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EFBA" w14:textId="77777777" w:rsidR="000E5501" w:rsidRPr="005904CD" w:rsidRDefault="000E5501" w:rsidP="008A360F">
      <w:pPr>
        <w:spacing w:after="0" w:line="480" w:lineRule="auto"/>
        <w:rPr>
          <w:rFonts w:ascii="Times New Roman" w:hAnsi="Times New Roman" w:cs="Times New Roman"/>
          <w:b/>
        </w:rPr>
      </w:pPr>
      <w:r w:rsidRPr="005904CD">
        <w:rPr>
          <w:rFonts w:ascii="Times New Roman" w:hAnsi="Times New Roman" w:cs="Times New Roman"/>
          <w:b/>
        </w:rPr>
        <w:t>Abstract</w:t>
      </w:r>
    </w:p>
    <w:p w14:paraId="71418763" w14:textId="67F468F4" w:rsidR="000E5501" w:rsidRPr="00152C14" w:rsidRDefault="000E5501" w:rsidP="008A360F">
      <w:pPr>
        <w:spacing w:after="0" w:line="480" w:lineRule="auto"/>
        <w:rPr>
          <w:rFonts w:ascii="Times New Roman" w:hAnsi="Times New Roman" w:cs="Times New Roman"/>
          <w:bCs/>
          <w:highlight w:val="yellow"/>
        </w:rPr>
      </w:pPr>
      <w:r w:rsidRPr="001A3428">
        <w:rPr>
          <w:rFonts w:ascii="Times New Roman" w:hAnsi="Times New Roman" w:cs="Times New Roman"/>
          <w:bCs/>
          <w:i/>
          <w:iCs/>
        </w:rPr>
        <w:t>Objectives:</w:t>
      </w:r>
      <w:r w:rsidRPr="001A3428">
        <w:rPr>
          <w:rFonts w:ascii="Times New Roman" w:hAnsi="Times New Roman" w:cs="Times New Roman"/>
          <w:bCs/>
        </w:rPr>
        <w:t xml:space="preserve"> </w:t>
      </w:r>
      <w:r w:rsidRPr="00A46451">
        <w:rPr>
          <w:rFonts w:ascii="Times New Roman" w:eastAsia="Times New Roman" w:hAnsi="Times New Roman" w:cs="Times New Roman"/>
          <w:lang w:val="en-US" w:eastAsia="en-AU"/>
        </w:rPr>
        <w:t>The purpose o</w:t>
      </w:r>
      <w:r>
        <w:rPr>
          <w:rFonts w:ascii="Times New Roman" w:eastAsia="Times New Roman" w:hAnsi="Times New Roman" w:cs="Times New Roman"/>
          <w:lang w:val="en-US" w:eastAsia="en-AU"/>
        </w:rPr>
        <w:t>f this study was to document the technical and transferrable skills required for sport scientists, and perceived employment opportunities both currently and in the future</w:t>
      </w:r>
      <w:ins w:id="0" w:author="Lyndell Bruce" w:date="2021-12-03T15:08:00Z">
        <w:r w:rsidR="00DD55A6">
          <w:rPr>
            <w:rFonts w:ascii="Times New Roman" w:eastAsia="Times New Roman" w:hAnsi="Times New Roman" w:cs="Times New Roman"/>
            <w:lang w:val="en-US" w:eastAsia="en-AU"/>
          </w:rPr>
          <w:t xml:space="preserve"> </w:t>
        </w:r>
        <w:r w:rsidR="00DD55A6" w:rsidRPr="00DD55A6">
          <w:rPr>
            <w:rFonts w:ascii="Times New Roman" w:eastAsia="Times New Roman" w:hAnsi="Times New Roman" w:cs="Times New Roman"/>
            <w:lang w:val="en-US" w:eastAsia="en-AU"/>
          </w:rPr>
          <w:t xml:space="preserve">with a particular emphasis on comparisons between academic and </w:t>
        </w:r>
      </w:ins>
      <w:ins w:id="1" w:author="Lyndell Bruce" w:date="2021-12-06T12:56:00Z">
        <w:r w:rsidR="009A68FD">
          <w:rPr>
            <w:rFonts w:ascii="Times New Roman" w:eastAsia="Times New Roman" w:hAnsi="Times New Roman" w:cs="Times New Roman"/>
            <w:lang w:val="en-US" w:eastAsia="en-AU"/>
          </w:rPr>
          <w:t>applied</w:t>
        </w:r>
      </w:ins>
      <w:ins w:id="2" w:author="Lyndell Bruce" w:date="2021-12-03T15:08:00Z">
        <w:r w:rsidR="00DD55A6" w:rsidRPr="00DD55A6">
          <w:rPr>
            <w:rFonts w:ascii="Times New Roman" w:eastAsia="Times New Roman" w:hAnsi="Times New Roman" w:cs="Times New Roman"/>
            <w:lang w:val="en-US" w:eastAsia="en-AU"/>
          </w:rPr>
          <w:t xml:space="preserve"> sport scientists</w:t>
        </w:r>
      </w:ins>
      <w:r>
        <w:rPr>
          <w:rFonts w:ascii="Times New Roman" w:eastAsia="Times New Roman" w:hAnsi="Times New Roman" w:cs="Times New Roman"/>
          <w:lang w:val="en-US" w:eastAsia="en-AU"/>
        </w:rPr>
        <w:t>.</w:t>
      </w:r>
    </w:p>
    <w:p w14:paraId="79F3D27A" w14:textId="77777777" w:rsidR="000E5501" w:rsidRPr="001A3428" w:rsidRDefault="000E5501" w:rsidP="008A360F">
      <w:pPr>
        <w:spacing w:after="0" w:line="480" w:lineRule="auto"/>
        <w:rPr>
          <w:rFonts w:ascii="Times New Roman" w:hAnsi="Times New Roman" w:cs="Times New Roman"/>
          <w:bCs/>
          <w:highlight w:val="yellow"/>
        </w:rPr>
      </w:pPr>
      <w:r w:rsidRPr="001A3428">
        <w:rPr>
          <w:rFonts w:ascii="Times New Roman" w:hAnsi="Times New Roman" w:cs="Times New Roman"/>
          <w:bCs/>
          <w:i/>
          <w:iCs/>
        </w:rPr>
        <w:t>Design:</w:t>
      </w:r>
      <w:r w:rsidRPr="001A3428">
        <w:rPr>
          <w:rFonts w:ascii="Times New Roman" w:hAnsi="Times New Roman" w:cs="Times New Roman"/>
          <w:bCs/>
        </w:rPr>
        <w:t xml:space="preserve"> </w:t>
      </w:r>
      <w:r>
        <w:rPr>
          <w:rFonts w:ascii="Times New Roman" w:eastAsia="Times New Roman" w:hAnsi="Times New Roman" w:cs="Times New Roman"/>
          <w:lang w:val="en-US" w:eastAsia="en-AU"/>
        </w:rPr>
        <w:t>Cross-sectional survey methodology.</w:t>
      </w:r>
    </w:p>
    <w:p w14:paraId="19DE99B8" w14:textId="0CEF9872" w:rsidR="000E5501" w:rsidRPr="001A3428" w:rsidRDefault="000E5501" w:rsidP="008A360F">
      <w:pPr>
        <w:spacing w:after="0" w:line="480" w:lineRule="auto"/>
        <w:rPr>
          <w:rFonts w:ascii="Times New Roman" w:hAnsi="Times New Roman" w:cs="Times New Roman"/>
          <w:bCs/>
          <w:i/>
          <w:iCs/>
        </w:rPr>
      </w:pPr>
      <w:r w:rsidRPr="001A3428">
        <w:rPr>
          <w:rFonts w:ascii="Times New Roman" w:hAnsi="Times New Roman" w:cs="Times New Roman"/>
          <w:bCs/>
          <w:i/>
          <w:iCs/>
        </w:rPr>
        <w:t>Methods</w:t>
      </w:r>
      <w:r>
        <w:rPr>
          <w:rFonts w:ascii="Times New Roman" w:hAnsi="Times New Roman" w:cs="Times New Roman"/>
          <w:bCs/>
          <w:i/>
          <w:iCs/>
        </w:rPr>
        <w:t>:</w:t>
      </w:r>
      <w:r w:rsidRPr="001A3428">
        <w:rPr>
          <w:lang w:val="en-US"/>
        </w:rPr>
        <w:t xml:space="preserve"> </w:t>
      </w:r>
      <w:r w:rsidRPr="001A3428">
        <w:rPr>
          <w:rFonts w:ascii="Times New Roman" w:eastAsia="Times New Roman" w:hAnsi="Times New Roman" w:cs="Times New Roman"/>
          <w:lang w:val="en-US" w:eastAsia="en-AU"/>
        </w:rPr>
        <w:t xml:space="preserve">117 </w:t>
      </w:r>
      <w:r>
        <w:rPr>
          <w:rFonts w:ascii="Times New Roman" w:eastAsia="Times New Roman" w:hAnsi="Times New Roman" w:cs="Times New Roman"/>
          <w:lang w:val="en-US" w:eastAsia="en-AU"/>
        </w:rPr>
        <w:t xml:space="preserve">Australian sport science employees completed an online survey capturing demographic information, perceptions about the importance of technical skills, transferable skills, future employment opportunities as well as free-text information on future careers, challenges, and opportunities for the profession. Descriptive statistics were used to </w:t>
      </w:r>
      <w:r w:rsidRPr="00CA410A">
        <w:rPr>
          <w:rFonts w:ascii="Times New Roman" w:eastAsia="Times New Roman" w:hAnsi="Times New Roman" w:cs="Times New Roman"/>
          <w:lang w:eastAsia="en-AU"/>
        </w:rPr>
        <w:t>summarise</w:t>
      </w:r>
      <w:r>
        <w:rPr>
          <w:rFonts w:ascii="Times New Roman" w:eastAsia="Times New Roman" w:hAnsi="Times New Roman" w:cs="Times New Roman"/>
          <w:lang w:val="en-US" w:eastAsia="en-AU"/>
        </w:rPr>
        <w:t xml:space="preserve"> information and comparisons made between academic and </w:t>
      </w:r>
      <w:del w:id="3" w:author="Lyndell Bruce" w:date="2021-12-06T12:57:00Z">
        <w:r w:rsidDel="009A68FD">
          <w:rPr>
            <w:rFonts w:ascii="Times New Roman" w:eastAsia="Times New Roman" w:hAnsi="Times New Roman" w:cs="Times New Roman"/>
            <w:lang w:val="en-US" w:eastAsia="en-AU"/>
          </w:rPr>
          <w:delText>non-academic</w:delText>
        </w:r>
      </w:del>
      <w:ins w:id="4" w:author="Lyndell Bruce" w:date="2021-12-06T12:57:00Z">
        <w:r w:rsidR="009A68FD">
          <w:rPr>
            <w:rFonts w:ascii="Times New Roman" w:eastAsia="Times New Roman" w:hAnsi="Times New Roman" w:cs="Times New Roman"/>
            <w:lang w:val="en-US" w:eastAsia="en-AU"/>
          </w:rPr>
          <w:t>applied sport science</w:t>
        </w:r>
      </w:ins>
      <w:r>
        <w:rPr>
          <w:rFonts w:ascii="Times New Roman" w:eastAsia="Times New Roman" w:hAnsi="Times New Roman" w:cs="Times New Roman"/>
          <w:lang w:val="en-US" w:eastAsia="en-AU"/>
        </w:rPr>
        <w:t xml:space="preserve"> focused participants.</w:t>
      </w:r>
    </w:p>
    <w:p w14:paraId="0BBBE404" w14:textId="19E447A0" w:rsidR="000E5501" w:rsidRDefault="000E5501" w:rsidP="008A360F">
      <w:pPr>
        <w:spacing w:after="0" w:line="480" w:lineRule="auto"/>
        <w:rPr>
          <w:rFonts w:ascii="Times New Roman" w:eastAsia="Times New Roman" w:hAnsi="Times New Roman" w:cs="Times New Roman"/>
          <w:lang w:val="en-US" w:eastAsia="en-AU"/>
        </w:rPr>
      </w:pPr>
      <w:r w:rsidRPr="001A3428">
        <w:rPr>
          <w:rFonts w:ascii="Times New Roman" w:hAnsi="Times New Roman" w:cs="Times New Roman"/>
          <w:bCs/>
          <w:i/>
          <w:iCs/>
        </w:rPr>
        <w:t>Results</w:t>
      </w:r>
      <w:r>
        <w:rPr>
          <w:rFonts w:ascii="Times New Roman" w:hAnsi="Times New Roman" w:cs="Times New Roman"/>
          <w:bCs/>
          <w:i/>
          <w:iCs/>
        </w:rPr>
        <w:t>:</w:t>
      </w:r>
      <w:r>
        <w:rPr>
          <w:rFonts w:ascii="Times New Roman" w:hAnsi="Times New Roman" w:cs="Times New Roman"/>
          <w:bCs/>
        </w:rPr>
        <w:t xml:space="preserve"> Participants were predominantly male and 35 years or younger, with half reporting they held only one position within the </w:t>
      </w:r>
      <w:r w:rsidRPr="009E3905">
        <w:rPr>
          <w:rFonts w:ascii="Times New Roman" w:hAnsi="Times New Roman" w:cs="Times New Roman"/>
          <w:bCs/>
        </w:rPr>
        <w:t xml:space="preserve">industry. </w:t>
      </w:r>
      <w:r w:rsidRPr="009E3905">
        <w:rPr>
          <w:rFonts w:ascii="Times New Roman" w:eastAsia="Times New Roman" w:hAnsi="Times New Roman" w:cs="Times New Roman"/>
          <w:lang w:val="en-US" w:eastAsia="en-AU"/>
        </w:rPr>
        <w:t>Most technical and transferrable skills were rated as important</w:t>
      </w:r>
      <w:r>
        <w:rPr>
          <w:rFonts w:ascii="Times New Roman" w:eastAsia="Times New Roman" w:hAnsi="Times New Roman" w:cs="Times New Roman"/>
          <w:lang w:val="en-US" w:eastAsia="en-AU"/>
        </w:rPr>
        <w:t xml:space="preserve"> (&gt; 4.0 out of 5.0)</w:t>
      </w:r>
      <w:r w:rsidRPr="009E3905">
        <w:rPr>
          <w:rFonts w:ascii="Times New Roman" w:eastAsia="Times New Roman" w:hAnsi="Times New Roman" w:cs="Times New Roman"/>
          <w:lang w:val="en-US" w:eastAsia="en-AU"/>
        </w:rPr>
        <w:t xml:space="preserve">, with practitioner-focused skills rated somewhat more important by </w:t>
      </w:r>
      <w:del w:id="5" w:author="Lyndell Bruce" w:date="2021-12-06T12:57:00Z">
        <w:r w:rsidRPr="009E3905" w:rsidDel="009A68FD">
          <w:rPr>
            <w:rFonts w:ascii="Times New Roman" w:eastAsia="Times New Roman" w:hAnsi="Times New Roman" w:cs="Times New Roman"/>
            <w:lang w:val="en-US" w:eastAsia="en-AU"/>
          </w:rPr>
          <w:delText>non-academics</w:delText>
        </w:r>
      </w:del>
      <w:ins w:id="6" w:author="Lyndell Bruce" w:date="2021-12-06T12:57:00Z">
        <w:r w:rsidR="009A68FD">
          <w:rPr>
            <w:rFonts w:ascii="Times New Roman" w:eastAsia="Times New Roman" w:hAnsi="Times New Roman" w:cs="Times New Roman"/>
            <w:lang w:val="en-US" w:eastAsia="en-AU"/>
          </w:rPr>
          <w:t>applied sport scientists</w:t>
        </w:r>
      </w:ins>
      <w:r w:rsidRPr="009E3905">
        <w:rPr>
          <w:rFonts w:ascii="Times New Roman" w:eastAsia="Times New Roman" w:hAnsi="Times New Roman" w:cs="Times New Roman"/>
          <w:lang w:val="en-US" w:eastAsia="en-AU"/>
        </w:rPr>
        <w:t xml:space="preserve"> compared to scientific-focused skills rated somewhat more important by academics, and </w:t>
      </w:r>
      <w:del w:id="7" w:author="Lyndell Bruce" w:date="2021-12-06T12:57:00Z">
        <w:r w:rsidRPr="009E3905" w:rsidDel="009A68FD">
          <w:rPr>
            <w:rFonts w:ascii="Times New Roman" w:eastAsia="Times New Roman" w:hAnsi="Times New Roman" w:cs="Times New Roman"/>
            <w:lang w:val="en-US" w:eastAsia="en-AU"/>
          </w:rPr>
          <w:delText>non-academics</w:delText>
        </w:r>
      </w:del>
      <w:ins w:id="8" w:author="Lyndell Bruce" w:date="2021-12-06T12:57:00Z">
        <w:r w:rsidR="009A68FD">
          <w:rPr>
            <w:rFonts w:ascii="Times New Roman" w:eastAsia="Times New Roman" w:hAnsi="Times New Roman" w:cs="Times New Roman"/>
            <w:lang w:val="en-US" w:eastAsia="en-AU"/>
          </w:rPr>
          <w:t>applied sport scientists</w:t>
        </w:r>
      </w:ins>
      <w:r w:rsidRPr="009E3905">
        <w:rPr>
          <w:rFonts w:ascii="Times New Roman" w:eastAsia="Times New Roman" w:hAnsi="Times New Roman" w:cs="Times New Roman"/>
          <w:lang w:val="en-US" w:eastAsia="en-AU"/>
        </w:rPr>
        <w:t xml:space="preserve"> generally rating transferable skills as more important compared to academics</w:t>
      </w:r>
      <w:r>
        <w:rPr>
          <w:rFonts w:ascii="Times New Roman" w:eastAsia="Times New Roman" w:hAnsi="Times New Roman" w:cs="Times New Roman"/>
          <w:lang w:val="en-US" w:eastAsia="en-AU"/>
        </w:rPr>
        <w:t xml:space="preserve"> (</w:t>
      </w:r>
      <w:r w:rsidRPr="00A87102">
        <w:rPr>
          <w:rFonts w:ascii="Times New Roman" w:eastAsia="Times New Roman" w:hAnsi="Times New Roman" w:cs="Times New Roman"/>
          <w:i/>
          <w:iCs/>
          <w:lang w:val="en-US" w:eastAsia="en-AU"/>
        </w:rPr>
        <w:t>d</w:t>
      </w:r>
      <w:r>
        <w:rPr>
          <w:rFonts w:ascii="Times New Roman" w:eastAsia="Times New Roman" w:hAnsi="Times New Roman" w:cs="Times New Roman"/>
          <w:lang w:val="en-US" w:eastAsia="en-AU"/>
        </w:rPr>
        <w:t xml:space="preserve"> &gt; 0.5)</w:t>
      </w:r>
      <w:r w:rsidRPr="009E3905">
        <w:rPr>
          <w:rFonts w:ascii="Times New Roman" w:eastAsia="Times New Roman" w:hAnsi="Times New Roman" w:cs="Times New Roman"/>
          <w:lang w:val="en-US" w:eastAsia="en-AU"/>
        </w:rPr>
        <w:t>. Overall, there was modest agreement for both current and future employment opportunities, with future opportunities viewed to be more specialist in nature.</w:t>
      </w:r>
      <w:r>
        <w:rPr>
          <w:rFonts w:ascii="Times New Roman" w:eastAsia="Times New Roman" w:hAnsi="Times New Roman" w:cs="Times New Roman"/>
          <w:lang w:val="en-US" w:eastAsia="en-AU"/>
        </w:rPr>
        <w:t xml:space="preserve"> Value and supply/demand were identified as challenges to the industry with discipline-specific roles and non-elite populations considered areas for future jobs. </w:t>
      </w:r>
    </w:p>
    <w:p w14:paraId="42271B76" w14:textId="77777777" w:rsidR="000E5501" w:rsidRPr="001A3428" w:rsidRDefault="000E5501" w:rsidP="008A360F">
      <w:pPr>
        <w:spacing w:after="0" w:line="480" w:lineRule="auto"/>
        <w:rPr>
          <w:rFonts w:ascii="Times New Roman" w:hAnsi="Times New Roman" w:cs="Times New Roman"/>
          <w:bCs/>
          <w:iCs/>
        </w:rPr>
      </w:pPr>
      <w:r w:rsidRPr="001A3428">
        <w:rPr>
          <w:rFonts w:ascii="Times New Roman" w:hAnsi="Times New Roman" w:cs="Times New Roman"/>
          <w:bCs/>
          <w:i/>
          <w:iCs/>
        </w:rPr>
        <w:t>Conclusions</w:t>
      </w:r>
      <w:r>
        <w:rPr>
          <w:rFonts w:ascii="Times New Roman" w:hAnsi="Times New Roman" w:cs="Times New Roman"/>
          <w:bCs/>
          <w:i/>
          <w:iCs/>
        </w:rPr>
        <w:t xml:space="preserve">: </w:t>
      </w:r>
      <w:r>
        <w:rPr>
          <w:rFonts w:ascii="Times New Roman" w:hAnsi="Times New Roman" w:cs="Times New Roman"/>
          <w:bCs/>
          <w:iCs/>
        </w:rPr>
        <w:t xml:space="preserve">Participants felt there would be more jobs in the future and that these would be in discipline-specific roles and/or non-elite populations. Both technical and interpersonal skills were considered important for sport scientists. The greatest challenges are how sport science is valued and the potential oversupply of sport science graduates. </w:t>
      </w:r>
    </w:p>
    <w:p w14:paraId="6F5AEBB8" w14:textId="77777777" w:rsidR="000E5501" w:rsidRDefault="000E5501" w:rsidP="008A360F">
      <w:pPr>
        <w:spacing w:after="0" w:line="480" w:lineRule="auto"/>
        <w:rPr>
          <w:rFonts w:ascii="Times New Roman" w:hAnsi="Times New Roman" w:cs="Times New Roman"/>
          <w:bCs/>
        </w:rPr>
      </w:pPr>
    </w:p>
    <w:p w14:paraId="61688924" w14:textId="7F5F98B8" w:rsidR="000E5501" w:rsidRPr="005904CD" w:rsidRDefault="000E5501" w:rsidP="008A360F">
      <w:pPr>
        <w:spacing w:after="0" w:line="480" w:lineRule="auto"/>
        <w:rPr>
          <w:rFonts w:ascii="Times New Roman" w:hAnsi="Times New Roman" w:cs="Times New Roman"/>
          <w:b/>
        </w:rPr>
      </w:pPr>
      <w:r w:rsidRPr="00FF3F97">
        <w:rPr>
          <w:rFonts w:ascii="Times New Roman" w:hAnsi="Times New Roman" w:cs="Times New Roman"/>
          <w:b/>
        </w:rPr>
        <w:t xml:space="preserve">Keywords: </w:t>
      </w:r>
      <w:r w:rsidRPr="00F62DCE">
        <w:rPr>
          <w:rFonts w:ascii="Times New Roman" w:hAnsi="Times New Roman" w:cs="Times New Roman"/>
          <w:bCs/>
        </w:rPr>
        <w:t>Sport science workforce, Skill sets, Training, Development, Employment opportunities</w:t>
      </w:r>
      <w:r w:rsidRPr="005904CD">
        <w:rPr>
          <w:rFonts w:ascii="Times New Roman" w:hAnsi="Times New Roman" w:cs="Times New Roman"/>
          <w:b/>
        </w:rPr>
        <w:br w:type="page"/>
      </w:r>
    </w:p>
    <w:p w14:paraId="0262050C" w14:textId="77777777" w:rsidR="000E5501" w:rsidRPr="006D0F69" w:rsidRDefault="000E5501" w:rsidP="008A360F">
      <w:pPr>
        <w:spacing w:after="0" w:line="480" w:lineRule="auto"/>
        <w:rPr>
          <w:rFonts w:ascii="Times New Roman" w:hAnsi="Times New Roman" w:cs="Times New Roman"/>
          <w:b/>
          <w:bCs/>
        </w:rPr>
      </w:pPr>
      <w:r w:rsidRPr="006D0F69">
        <w:rPr>
          <w:rFonts w:ascii="Times New Roman" w:hAnsi="Times New Roman" w:cs="Times New Roman"/>
          <w:b/>
          <w:bCs/>
        </w:rPr>
        <w:lastRenderedPageBreak/>
        <w:t>Introduction</w:t>
      </w:r>
    </w:p>
    <w:p w14:paraId="05683E1B" w14:textId="03032A61" w:rsidR="000E5501" w:rsidRDefault="000E5501" w:rsidP="008A360F">
      <w:pPr>
        <w:spacing w:after="0" w:line="480" w:lineRule="auto"/>
        <w:rPr>
          <w:rFonts w:ascii="Times New Roman" w:hAnsi="Times New Roman" w:cs="Times New Roman"/>
        </w:rPr>
      </w:pPr>
      <w:r>
        <w:rPr>
          <w:rFonts w:ascii="Times New Roman" w:hAnsi="Times New Roman" w:cs="Times New Roman"/>
        </w:rPr>
        <w:t xml:space="preserve">The sport science industry is still in its infancy </w:t>
      </w:r>
      <w:ins w:id="9" w:author="Lyndell Bruce" w:date="2021-12-03T16:44:00Z">
        <w:r w:rsidR="003D7068">
          <w:rPr>
            <w:rFonts w:ascii="Times New Roman" w:hAnsi="Times New Roman" w:cs="Times New Roman"/>
          </w:rPr>
          <w:t xml:space="preserve">(first </w:t>
        </w:r>
      </w:ins>
      <w:ins w:id="10" w:author="Lyndell Bruce" w:date="2021-12-03T16:45:00Z">
        <w:r w:rsidR="003D7068">
          <w:rPr>
            <w:rFonts w:ascii="Times New Roman" w:hAnsi="Times New Roman" w:cs="Times New Roman"/>
          </w:rPr>
          <w:t xml:space="preserve">50 years) </w:t>
        </w:r>
      </w:ins>
      <w:r>
        <w:rPr>
          <w:rFonts w:ascii="Times New Roman" w:hAnsi="Times New Roman" w:cs="Times New Roman"/>
        </w:rPr>
        <w:t>compared to more traditional occupations. Dwyer et al.</w:t>
      </w:r>
      <w:sdt>
        <w:sdtPr>
          <w:rPr>
            <w:rFonts w:ascii="Times New Roman" w:hAnsi="Times New Roman" w:cs="Times New Roman"/>
            <w:color w:val="000000"/>
            <w:vertAlign w:val="superscript"/>
          </w:rPr>
          <w:tag w:val="MENDELEY_CITATION_v3_eyJjaXRhdGlvbklEIjoiTUVOREVMRVlfQ0lUQVRJT05fYjRiMmJkZTItNGZmYi00NTc3LWEyMTAtZmVlN2M2NDQ0ZWU4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1dLCJwcm9wZXJ0aWVzIjp7Im5vdGVJbmRleCI6MH0sImlzRWRpdGVkIjpmYWxzZSwibWFudWFsT3ZlcnJpZGUiOnsiY2l0ZXByb2NUZXh0IjoiPHN1cD4xPC9zdXA+IiwiaXNNYW51YWxseU92ZXJyaWRkZW4iOmZhbHNlLCJtYW51YWxPdmVycmlkZVRleHQiOiIifX0="/>
          <w:id w:val="-2102409182"/>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w:t>
          </w:r>
        </w:sdtContent>
      </w:sdt>
      <w:r>
        <w:rPr>
          <w:rFonts w:ascii="Times New Roman" w:hAnsi="Times New Roman" w:cs="Times New Roman"/>
        </w:rPr>
        <w:t xml:space="preserve"> profiled the Australian high performance and sport science workforce</w:t>
      </w:r>
      <w:ins w:id="11" w:author="Lyndell Bruce" w:date="2021-12-03T16:45:00Z">
        <w:r w:rsidR="003D7068" w:rsidRPr="003D7068">
          <w:t xml:space="preserve"> </w:t>
        </w:r>
        <w:r w:rsidR="003D7068" w:rsidRPr="003D7068">
          <w:rPr>
            <w:rFonts w:ascii="Times New Roman" w:hAnsi="Times New Roman" w:cs="Times New Roman"/>
          </w:rPr>
          <w:t>in 2013 providing initials insights into the make-up of the industry, through demographic (i.e., location) and work-related characteristics (i.e., employment sector, duration, status) of the profession</w:t>
        </w:r>
      </w:ins>
      <w:del w:id="12" w:author="Lyndell Bruce" w:date="2021-12-03T16:45:00Z">
        <w:r w:rsidDel="003D7068">
          <w:rPr>
            <w:rFonts w:ascii="Times New Roman" w:hAnsi="Times New Roman" w:cs="Times New Roman"/>
          </w:rPr>
          <w:delText>, capturing valuable demographic and work-related characteristics of the profession</w:delText>
        </w:r>
      </w:del>
      <w:sdt>
        <w:sdtPr>
          <w:rPr>
            <w:rFonts w:ascii="Times New Roman" w:hAnsi="Times New Roman" w:cs="Times New Roman"/>
            <w:color w:val="000000"/>
            <w:vertAlign w:val="superscript"/>
          </w:rPr>
          <w:tag w:val="MENDELEY_CITATION_v3_eyJjaXRhdGlvbklEIjoiTUVOREVMRVlfQ0lUQVRJT05fZWNjNTZmN2MtZjYxNS00MTEwLWIxNTctZTQzNjBlMTE0Nzgw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1dLCJwcm9wZXJ0aWVzIjp7Im5vdGVJbmRleCI6MH0sImlzRWRpdGVkIjpmYWxzZSwibWFudWFsT3ZlcnJpZGUiOnsiY2l0ZXByb2NUZXh0IjoiPHN1cD4xPC9zdXA+IiwiaXNNYW51YWxseU92ZXJyaWRkZW4iOmZhbHNlLCJtYW51YWxPdmVycmlkZVRleHQiOiIifX0="/>
          <w:id w:val="736054412"/>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w:t>
          </w:r>
        </w:sdtContent>
      </w:sdt>
      <w:r>
        <w:rPr>
          <w:rFonts w:ascii="Times New Roman" w:hAnsi="Times New Roman" w:cs="Times New Roman"/>
        </w:rPr>
        <w:t xml:space="preserve">. However, since then, there has been significant evolution in the </w:t>
      </w:r>
      <w:proofErr w:type="gramStart"/>
      <w:r>
        <w:rPr>
          <w:rFonts w:ascii="Times New Roman" w:hAnsi="Times New Roman" w:cs="Times New Roman"/>
        </w:rPr>
        <w:t>field</w:t>
      </w:r>
      <w:proofErr w:type="gramEnd"/>
      <w:ins w:id="13" w:author="Lyndell Bruce" w:date="2021-12-03T16:46:00Z">
        <w:r w:rsidR="003D7068">
          <w:rPr>
            <w:rFonts w:ascii="Times New Roman" w:hAnsi="Times New Roman" w:cs="Times New Roman"/>
          </w:rPr>
          <w:t xml:space="preserve"> </w:t>
        </w:r>
        <w:r w:rsidR="003D7068" w:rsidRPr="003D7068">
          <w:rPr>
            <w:rFonts w:ascii="Times New Roman" w:hAnsi="Times New Roman" w:cs="Times New Roman"/>
          </w:rPr>
          <w:t>and it would be expected that the make-up of the industry ha</w:t>
        </w:r>
        <w:r w:rsidR="003D7068">
          <w:rPr>
            <w:rFonts w:ascii="Times New Roman" w:hAnsi="Times New Roman" w:cs="Times New Roman"/>
          </w:rPr>
          <w:t>s</w:t>
        </w:r>
        <w:r w:rsidR="003D7068" w:rsidRPr="003D7068">
          <w:rPr>
            <w:rFonts w:ascii="Times New Roman" w:hAnsi="Times New Roman" w:cs="Times New Roman"/>
          </w:rPr>
          <w:t xml:space="preserve"> shifted</w:t>
        </w:r>
      </w:ins>
      <w:r>
        <w:rPr>
          <w:rFonts w:ascii="Times New Roman" w:hAnsi="Times New Roman" w:cs="Times New Roman"/>
        </w:rPr>
        <w:t>. The role of sport scientist has been more clearly defined, a scope of practice developed, and an accreditation process adopted for sport scientists by the Australian governing body Exercise and Sports Science Australia (ESSA)</w:t>
      </w:r>
      <w:sdt>
        <w:sdtPr>
          <w:rPr>
            <w:rFonts w:ascii="Times New Roman" w:hAnsi="Times New Roman" w:cs="Times New Roman"/>
            <w:color w:val="000000"/>
            <w:vertAlign w:val="superscript"/>
          </w:rPr>
          <w:tag w:val="MENDELEY_CITATION_v3_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"/>
          <w:id w:val="-1896497819"/>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2,3</w:t>
          </w:r>
        </w:sdtContent>
      </w:sdt>
      <w:r>
        <w:rPr>
          <w:rFonts w:ascii="Times New Roman" w:hAnsi="Times New Roman" w:cs="Times New Roman"/>
        </w:rPr>
        <w:t xml:space="preserve">. Further, </w:t>
      </w:r>
      <w:ins w:id="14" w:author="Lyndell Bruce" w:date="2021-12-03T16:46:00Z">
        <w:r w:rsidR="003D7068">
          <w:rPr>
            <w:rFonts w:ascii="Times New Roman" w:hAnsi="Times New Roman" w:cs="Times New Roman"/>
          </w:rPr>
          <w:t xml:space="preserve">Australian </w:t>
        </w:r>
      </w:ins>
      <w:r>
        <w:rPr>
          <w:rFonts w:ascii="Times New Roman" w:hAnsi="Times New Roman" w:cs="Times New Roman"/>
        </w:rPr>
        <w:t>government-funded sporting organisations now require sport scientists to be ESSA accredited</w:t>
      </w:r>
      <w:sdt>
        <w:sdtPr>
          <w:rPr>
            <w:rFonts w:ascii="Times New Roman" w:hAnsi="Times New Roman" w:cs="Times New Roman"/>
            <w:color w:val="000000"/>
            <w:vertAlign w:val="superscript"/>
          </w:rPr>
          <w:tag w:val="MENDELEY_CITATION_v3_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"/>
          <w:id w:val="1952202879"/>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4</w:t>
          </w:r>
        </w:sdtContent>
      </w:sdt>
      <w:r>
        <w:rPr>
          <w:rFonts w:ascii="Times New Roman" w:hAnsi="Times New Roman" w:cs="Times New Roman"/>
        </w:rPr>
        <w:t xml:space="preserve">, and </w:t>
      </w:r>
      <w:r w:rsidR="00847610">
        <w:rPr>
          <w:rFonts w:ascii="Times New Roman" w:hAnsi="Times New Roman" w:cs="Times New Roman"/>
        </w:rPr>
        <w:t>several</w:t>
      </w:r>
      <w:r>
        <w:rPr>
          <w:rFonts w:ascii="Times New Roman" w:hAnsi="Times New Roman" w:cs="Times New Roman"/>
        </w:rPr>
        <w:t xml:space="preserve"> sporting codes in Australia now have professional women’s competitions (e.g., Australian Football League, Super Netball) potentially increasing employment opportunities</w:t>
      </w:r>
      <w:sdt>
        <w:sdtPr>
          <w:rPr>
            <w:rFonts w:ascii="Times New Roman" w:hAnsi="Times New Roman" w:cs="Times New Roman"/>
            <w:color w:val="000000"/>
            <w:vertAlign w:val="superscript"/>
          </w:rPr>
          <w:tag w:val="MENDELEY_CITATION_v3_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"/>
          <w:id w:val="535008925"/>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5</w:t>
          </w:r>
        </w:sdtContent>
      </w:sdt>
      <w:r>
        <w:rPr>
          <w:rFonts w:ascii="Times New Roman" w:hAnsi="Times New Roman" w:cs="Times New Roman"/>
        </w:rPr>
        <w:t xml:space="preserve">. While there is greater understanding of the workforce and the sport scientist’s role, there is a gap in knowledge on what technical and transferable skills are important in sports science. </w:t>
      </w:r>
      <w:ins w:id="15" w:author="Lyndell Bruce" w:date="2021-12-03T16:47:00Z">
        <w:r w:rsidR="003D7068" w:rsidRPr="003D7068">
          <w:rPr>
            <w:rFonts w:ascii="Times New Roman" w:hAnsi="Times New Roman" w:cs="Times New Roman"/>
          </w:rPr>
          <w:t xml:space="preserve">Technical skills are the abilities and knowledge needed to perform specific tasks. Transferable skills are skills and knowledge that individuals possess which can be useful to employers across various jobs and industries. </w:t>
        </w:r>
      </w:ins>
      <w:r w:rsidRPr="00F817F1">
        <w:rPr>
          <w:rFonts w:ascii="Times New Roman" w:hAnsi="Times New Roman" w:cs="Times New Roman"/>
        </w:rPr>
        <w:t xml:space="preserve">A greater understanding </w:t>
      </w:r>
      <w:del w:id="16" w:author="Lyndell Bruce" w:date="2021-12-03T16:49:00Z">
        <w:r w:rsidRPr="00F817F1" w:rsidDel="003D7068">
          <w:rPr>
            <w:rFonts w:ascii="Times New Roman" w:hAnsi="Times New Roman" w:cs="Times New Roman"/>
          </w:rPr>
          <w:delText xml:space="preserve">will </w:delText>
        </w:r>
      </w:del>
      <w:ins w:id="17" w:author="Lyndell Bruce" w:date="2021-12-03T16:49:00Z">
        <w:r w:rsidR="003D7068">
          <w:rPr>
            <w:rFonts w:ascii="Times New Roman" w:hAnsi="Times New Roman" w:cs="Times New Roman"/>
          </w:rPr>
          <w:t>may</w:t>
        </w:r>
        <w:r w:rsidR="003D7068" w:rsidRPr="00F817F1">
          <w:rPr>
            <w:rFonts w:ascii="Times New Roman" w:hAnsi="Times New Roman" w:cs="Times New Roman"/>
          </w:rPr>
          <w:t xml:space="preserve"> </w:t>
        </w:r>
      </w:ins>
      <w:r w:rsidRPr="00F817F1">
        <w:rPr>
          <w:rFonts w:ascii="Times New Roman" w:hAnsi="Times New Roman" w:cs="Times New Roman"/>
        </w:rPr>
        <w:t>provide knowledge on the skill set required to work as a sport scientist.</w:t>
      </w:r>
      <w:r>
        <w:rPr>
          <w:rFonts w:ascii="Times New Roman" w:hAnsi="Times New Roman" w:cs="Times New Roman"/>
        </w:rPr>
        <w:t xml:space="preserve"> </w:t>
      </w:r>
      <w:ins w:id="18" w:author="Lyndell Bruce" w:date="2021-12-03T15:09:00Z">
        <w:r w:rsidR="00DD55A6" w:rsidRPr="00DD55A6">
          <w:rPr>
            <w:rFonts w:ascii="Times New Roman" w:hAnsi="Times New Roman" w:cs="Times New Roman"/>
          </w:rPr>
          <w:t>This information will assist future sport scientists and those designing sport science courses and professional development to ensure knowledge and skills match the requirements of the sport scientist roles.</w:t>
        </w:r>
      </w:ins>
    </w:p>
    <w:p w14:paraId="0B2353C0" w14:textId="77777777" w:rsidR="000E5501" w:rsidRDefault="000E5501" w:rsidP="008A360F">
      <w:pPr>
        <w:spacing w:after="0" w:line="480" w:lineRule="auto"/>
        <w:rPr>
          <w:rFonts w:ascii="Times New Roman" w:hAnsi="Times New Roman" w:cs="Times New Roman"/>
        </w:rPr>
      </w:pPr>
    </w:p>
    <w:p w14:paraId="6550B139" w14:textId="3FA8D45C" w:rsidR="000E5501" w:rsidRPr="005904CD" w:rsidRDefault="000E5501" w:rsidP="008A360F">
      <w:pPr>
        <w:spacing w:after="0" w:line="480" w:lineRule="auto"/>
        <w:rPr>
          <w:rFonts w:ascii="Times New Roman" w:hAnsi="Times New Roman" w:cs="Times New Roman"/>
        </w:rPr>
      </w:pPr>
      <w:r>
        <w:rPr>
          <w:rFonts w:ascii="Times New Roman" w:hAnsi="Times New Roman" w:cs="Times New Roman"/>
        </w:rPr>
        <w:t>It has been estimated that very few graduates from Australian exercise and sports science degrees gain employment as a sport scientist (3%)</w:t>
      </w:r>
      <w:sdt>
        <w:sdtPr>
          <w:rPr>
            <w:rFonts w:ascii="Times New Roman" w:hAnsi="Times New Roman" w:cs="Times New Roman"/>
            <w:color w:val="000000"/>
            <w:vertAlign w:val="superscript"/>
          </w:rPr>
          <w:tag w:val="MENDELEY_CITATION_v3_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"/>
          <w:id w:val="-749578215"/>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6</w:t>
          </w:r>
        </w:sdtContent>
      </w:sdt>
      <w:r>
        <w:rPr>
          <w:rFonts w:ascii="Times New Roman" w:hAnsi="Times New Roman" w:cs="Times New Roman"/>
        </w:rPr>
        <w:t xml:space="preserve"> with poor job security previously identified as a key issue within the sport science profession in Australia</w:t>
      </w:r>
      <w:sdt>
        <w:sdtPr>
          <w:rPr>
            <w:rFonts w:ascii="Times New Roman" w:hAnsi="Times New Roman" w:cs="Times New Roman"/>
            <w:color w:val="000000"/>
            <w:vertAlign w:val="superscript"/>
          </w:rPr>
          <w:tag w:val="MENDELEY_CITATION_v3_eyJjaXRhdGlvbklEIjoiTUVOREVMRVlfQ0lUQVRJT05fMWEyZTljYWQtNTgzNi00NmI3LTk2MzktZjU0MzVkM2FmOGYw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1dLCJwcm9wZXJ0aWVzIjp7Im5vdGVJbmRleCI6MH0sImlzRWRpdGVkIjpmYWxzZSwibWFudWFsT3ZlcnJpZGUiOnsiY2l0ZXByb2NUZXh0IjoiPHN1cD4xPC9zdXA+IiwiaXNNYW51YWxseU92ZXJyaWRkZW4iOmZhbHNlLCJtYW51YWxPdmVycmlkZVRleHQiOiIifX0="/>
          <w:id w:val="-2144337617"/>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w:t>
          </w:r>
        </w:sdtContent>
      </w:sdt>
      <w:r>
        <w:rPr>
          <w:rFonts w:ascii="Times New Roman" w:hAnsi="Times New Roman" w:cs="Times New Roman"/>
        </w:rPr>
        <w:t>. ESSA has identified future workforce trends within exercise and sports science, specifically digital health (e.g., wearable technology), disability, the fitness industry (i.e., wider general population), and sport</w:t>
      </w:r>
      <w:sdt>
        <w:sdtPr>
          <w:rPr>
            <w:rFonts w:ascii="Times New Roman" w:hAnsi="Times New Roman" w:cs="Times New Roman"/>
            <w:color w:val="000000"/>
            <w:vertAlign w:val="superscript"/>
          </w:rPr>
          <w:tag w:val="MENDELEY_CITATION_v3_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"/>
          <w:id w:val="-1204861484"/>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7</w:t>
          </w:r>
        </w:sdtContent>
      </w:sdt>
      <w:r>
        <w:rPr>
          <w:rFonts w:ascii="Times New Roman" w:hAnsi="Times New Roman" w:cs="Times New Roman"/>
        </w:rPr>
        <w:t xml:space="preserve">. While ESSA-accredited professionals were recently surveyed for their perspectives on future trends and needs, less than </w:t>
      </w:r>
      <w:del w:id="19" w:author="Lyndell Bruce" w:date="2021-11-16T16:21:00Z">
        <w:r w:rsidDel="008047B3">
          <w:rPr>
            <w:rFonts w:ascii="Times New Roman" w:hAnsi="Times New Roman" w:cs="Times New Roman"/>
          </w:rPr>
          <w:delText>one percent</w:delText>
        </w:r>
      </w:del>
      <w:ins w:id="20" w:author="Lyndell Bruce" w:date="2021-11-16T16:21:00Z">
        <w:r w:rsidR="008047B3">
          <w:rPr>
            <w:rFonts w:ascii="Times New Roman" w:hAnsi="Times New Roman" w:cs="Times New Roman"/>
          </w:rPr>
          <w:t>1%</w:t>
        </w:r>
      </w:ins>
      <w:r>
        <w:rPr>
          <w:rFonts w:ascii="Times New Roman" w:hAnsi="Times New Roman" w:cs="Times New Roman"/>
        </w:rPr>
        <w:t xml:space="preserve"> of </w:t>
      </w:r>
      <w:r>
        <w:rPr>
          <w:rFonts w:ascii="Times New Roman" w:hAnsi="Times New Roman" w:cs="Times New Roman"/>
        </w:rPr>
        <w:lastRenderedPageBreak/>
        <w:t>respondents were sport scientists (and non-accredited professionals were not included within the sample group</w:t>
      </w:r>
      <w:r w:rsidR="00847610">
        <w:rPr>
          <w:rFonts w:ascii="Times New Roman" w:hAnsi="Times New Roman" w:cs="Times New Roman"/>
        </w:rPr>
        <w:t>),</w:t>
      </w:r>
      <w:r>
        <w:rPr>
          <w:rFonts w:ascii="Times New Roman" w:hAnsi="Times New Roman" w:cs="Times New Roman"/>
        </w:rPr>
        <w:t xml:space="preserve"> so little is known about sport scientists’ perspectives about the future of their own profession</w:t>
      </w:r>
      <w:sdt>
        <w:sdtPr>
          <w:rPr>
            <w:rFonts w:ascii="Times New Roman" w:hAnsi="Times New Roman" w:cs="Times New Roman"/>
            <w:color w:val="000000"/>
            <w:vertAlign w:val="superscript"/>
          </w:rPr>
          <w:tag w:val="MENDELEY_CITATION_v3_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"/>
          <w:id w:val="426231198"/>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7</w:t>
          </w:r>
        </w:sdtContent>
      </w:sdt>
      <w:r>
        <w:rPr>
          <w:rFonts w:ascii="Times New Roman" w:hAnsi="Times New Roman" w:cs="Times New Roman"/>
        </w:rPr>
        <w:t xml:space="preserve">. Clarity around the roles of sport scientist would provide a basis for academic programs to ensure they meet the needs of the practitioner roles their students will be hoping to work in. </w:t>
      </w:r>
    </w:p>
    <w:p w14:paraId="63ABC966" w14:textId="77777777" w:rsidR="000E5501" w:rsidRDefault="000E5501" w:rsidP="008A360F">
      <w:pPr>
        <w:spacing w:after="0" w:line="480" w:lineRule="auto"/>
        <w:rPr>
          <w:rFonts w:ascii="Times New Roman" w:hAnsi="Times New Roman" w:cs="Times New Roman"/>
        </w:rPr>
      </w:pPr>
    </w:p>
    <w:p w14:paraId="505A445E" w14:textId="47BFED0B" w:rsidR="000E5501" w:rsidRPr="005904CD" w:rsidRDefault="000E5501" w:rsidP="008A360F">
      <w:pPr>
        <w:spacing w:after="0" w:line="480" w:lineRule="auto"/>
        <w:rPr>
          <w:rFonts w:ascii="Times New Roman" w:hAnsi="Times New Roman" w:cs="Times New Roman"/>
        </w:rPr>
      </w:pPr>
      <w:r>
        <w:rPr>
          <w:rFonts w:ascii="Times New Roman" w:hAnsi="Times New Roman" w:cs="Times New Roman"/>
        </w:rPr>
        <w:t>This study explores perceptions of skill sets important for those wanting to work in the field of sport science as well as current and future jobs, challenges, and opportunities</w:t>
      </w:r>
      <w:ins w:id="21" w:author="Lyndell Bruce" w:date="2021-12-03T15:09:00Z">
        <w:r w:rsidR="00DD55A6">
          <w:rPr>
            <w:rFonts w:ascii="Times New Roman" w:hAnsi="Times New Roman" w:cs="Times New Roman"/>
          </w:rPr>
          <w:t xml:space="preserve"> </w:t>
        </w:r>
        <w:r w:rsidR="00DD55A6" w:rsidRPr="00DD55A6">
          <w:rPr>
            <w:rFonts w:ascii="Times New Roman" w:hAnsi="Times New Roman" w:cs="Times New Roman"/>
          </w:rPr>
          <w:t xml:space="preserve">with a particular emphasis on comparisons between academics and </w:t>
        </w:r>
      </w:ins>
      <w:ins w:id="22" w:author="Lyndell Bruce" w:date="2021-12-06T12:57:00Z">
        <w:r w:rsidR="009A68FD">
          <w:rPr>
            <w:rFonts w:ascii="Times New Roman" w:hAnsi="Times New Roman" w:cs="Times New Roman"/>
          </w:rPr>
          <w:t>applied</w:t>
        </w:r>
      </w:ins>
      <w:ins w:id="23" w:author="Lyndell Bruce" w:date="2021-12-03T15:09:00Z">
        <w:r w:rsidR="00DD55A6" w:rsidRPr="00DD55A6">
          <w:rPr>
            <w:rFonts w:ascii="Times New Roman" w:hAnsi="Times New Roman" w:cs="Times New Roman"/>
          </w:rPr>
          <w:t xml:space="preserve"> sport scientists</w:t>
        </w:r>
      </w:ins>
      <w:r>
        <w:rPr>
          <w:rFonts w:ascii="Times New Roman" w:hAnsi="Times New Roman" w:cs="Times New Roman"/>
        </w:rPr>
        <w:t>. Specifically, it examines three research questions: 1) w</w:t>
      </w:r>
      <w:r w:rsidRPr="005904CD">
        <w:rPr>
          <w:rFonts w:ascii="Times New Roman" w:hAnsi="Times New Roman" w:cs="Times New Roman"/>
        </w:rPr>
        <w:t xml:space="preserve">hat </w:t>
      </w:r>
      <w:r>
        <w:rPr>
          <w:rFonts w:ascii="Times New Roman" w:hAnsi="Times New Roman" w:cs="Times New Roman"/>
        </w:rPr>
        <w:t xml:space="preserve">technical and transferable skills are considered important for </w:t>
      </w:r>
      <w:r w:rsidRPr="005904CD">
        <w:rPr>
          <w:rFonts w:ascii="Times New Roman" w:hAnsi="Times New Roman" w:cs="Times New Roman"/>
        </w:rPr>
        <w:t>sport science roles?</w:t>
      </w:r>
      <w:r>
        <w:rPr>
          <w:rFonts w:ascii="Times New Roman" w:hAnsi="Times New Roman" w:cs="Times New Roman"/>
        </w:rPr>
        <w:t xml:space="preserve"> 2) has the profile of work opportunities altered over the past 10 years and will this profile change in the next 10 years? and 3) what type of sport science roles will emerge in the future?</w:t>
      </w:r>
    </w:p>
    <w:p w14:paraId="31FD9CB8" w14:textId="77777777" w:rsidR="000E5501" w:rsidRPr="005904CD" w:rsidRDefault="000E5501" w:rsidP="008A360F">
      <w:pPr>
        <w:spacing w:after="0" w:line="480" w:lineRule="auto"/>
        <w:rPr>
          <w:rFonts w:ascii="Times New Roman" w:hAnsi="Times New Roman" w:cs="Times New Roman"/>
        </w:rPr>
      </w:pPr>
    </w:p>
    <w:p w14:paraId="69721F20" w14:textId="77777777" w:rsidR="000E5501" w:rsidRPr="006D0F69" w:rsidRDefault="000E5501" w:rsidP="008A360F">
      <w:pPr>
        <w:spacing w:after="0" w:line="480" w:lineRule="auto"/>
        <w:rPr>
          <w:rFonts w:ascii="Times New Roman" w:hAnsi="Times New Roman" w:cs="Times New Roman"/>
          <w:b/>
        </w:rPr>
      </w:pPr>
      <w:r w:rsidRPr="006D0F69">
        <w:rPr>
          <w:rFonts w:ascii="Times New Roman" w:hAnsi="Times New Roman" w:cs="Times New Roman"/>
          <w:b/>
        </w:rPr>
        <w:t>Methods</w:t>
      </w:r>
    </w:p>
    <w:p w14:paraId="5A20F81F" w14:textId="6995877C" w:rsidR="000E5501" w:rsidRPr="0056004D" w:rsidRDefault="000E5501" w:rsidP="008A360F">
      <w:pPr>
        <w:spacing w:after="0" w:line="480" w:lineRule="auto"/>
        <w:rPr>
          <w:rFonts w:ascii="Times New Roman" w:hAnsi="Times New Roman" w:cs="Times New Roman"/>
        </w:rPr>
      </w:pPr>
      <w:r w:rsidRPr="005904CD">
        <w:rPr>
          <w:rFonts w:ascii="Times New Roman" w:hAnsi="Times New Roman" w:cs="Times New Roman"/>
        </w:rPr>
        <w:t xml:space="preserve">To effectively capture as much of the workforce as possible, a </w:t>
      </w:r>
      <w:r>
        <w:rPr>
          <w:rFonts w:ascii="Times New Roman" w:hAnsi="Times New Roman" w:cs="Times New Roman"/>
        </w:rPr>
        <w:t>purposeful</w:t>
      </w:r>
      <w:r w:rsidRPr="005904CD">
        <w:rPr>
          <w:rFonts w:ascii="Times New Roman" w:hAnsi="Times New Roman" w:cs="Times New Roman"/>
        </w:rPr>
        <w:t xml:space="preserve"> recruitment strategy was utilised. Information about the survey was distributed to members from relevant national and state sporting bodies</w:t>
      </w:r>
      <w:r>
        <w:rPr>
          <w:rFonts w:ascii="Times New Roman" w:hAnsi="Times New Roman" w:cs="Times New Roman"/>
        </w:rPr>
        <w:t xml:space="preserve"> through</w:t>
      </w:r>
      <w:r w:rsidRPr="005904CD">
        <w:rPr>
          <w:rFonts w:ascii="Times New Roman" w:hAnsi="Times New Roman" w:cs="Times New Roman"/>
        </w:rPr>
        <w:t xml:space="preserve"> utilisation of national memberships and mailing lists, social media campaigns, and disseminat</w:t>
      </w:r>
      <w:r>
        <w:rPr>
          <w:rFonts w:ascii="Times New Roman" w:hAnsi="Times New Roman" w:cs="Times New Roman"/>
        </w:rPr>
        <w:t>ion</w:t>
      </w:r>
      <w:r w:rsidRPr="005904CD">
        <w:rPr>
          <w:rFonts w:ascii="Times New Roman" w:hAnsi="Times New Roman" w:cs="Times New Roman"/>
        </w:rPr>
        <w:t xml:space="preserve"> via personal networks. Such recruitment strategies have found to be effective for maximising participant response rates in web-based surveys</w:t>
      </w:r>
      <w:sdt>
        <w:sdtPr>
          <w:rPr>
            <w:rFonts w:ascii="Times New Roman" w:hAnsi="Times New Roman" w:cs="Times New Roman"/>
            <w:color w:val="000000"/>
            <w:vertAlign w:val="superscript"/>
          </w:rPr>
          <w:tag w:val="MENDELEY_CITATION_v3_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"/>
          <w:id w:val="-325509843"/>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8,9</w:t>
          </w:r>
        </w:sdtContent>
      </w:sdt>
      <w:r>
        <w:rPr>
          <w:rFonts w:ascii="Times New Roman" w:hAnsi="Times New Roman" w:cs="Times New Roman"/>
        </w:rPr>
        <w:t xml:space="preserve">. </w:t>
      </w:r>
      <w:r w:rsidRPr="005904CD">
        <w:rPr>
          <w:rFonts w:ascii="Times New Roman" w:hAnsi="Times New Roman" w:cs="Times New Roman"/>
        </w:rPr>
        <w:t xml:space="preserve">Survey participants were currently working in all levels of the Australian sports science industry, defined as those whose work specialises in helping an individual athlete or team to improve their sporting performance using scientific knowledge, </w:t>
      </w:r>
      <w:r w:rsidR="00847610" w:rsidRPr="005904CD">
        <w:rPr>
          <w:rFonts w:ascii="Times New Roman" w:hAnsi="Times New Roman" w:cs="Times New Roman"/>
        </w:rPr>
        <w:t>methods,</w:t>
      </w:r>
      <w:r w:rsidRPr="005904CD">
        <w:rPr>
          <w:rFonts w:ascii="Times New Roman" w:hAnsi="Times New Roman" w:cs="Times New Roman"/>
        </w:rPr>
        <w:t xml:space="preserve"> and applications</w:t>
      </w:r>
      <w:sdt>
        <w:sdtPr>
          <w:rPr>
            <w:rFonts w:ascii="Times New Roman" w:hAnsi="Times New Roman" w:cs="Times New Roman"/>
            <w:color w:val="000000"/>
            <w:vertAlign w:val="superscript"/>
          </w:rPr>
          <w:tag w:val="MENDELEY_CITATION_v3_eyJjaXRhdGlvbklEIjoiTUVOREVMRVlfQ0lUQVRJT05fOWU5MDRhNDUtZDY2ZC00MWNmLWE3YWItNDlhNWVkMmQ5NDhj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0seyJpZCI6ImU0ODFjMDBmLWE4NjUtMzA2OS04MDI0LTcxNDQyOWQ5MGIyZiIsIml0ZW1EYXRhIjp7ImF1dGhvciI6W3siZHJvcHBpbmctcGFydGljbGUiOiIiLCJmYW1pbHkiOiJEYXdzb24iLCJnaXZlbiI6IkFuZHJldyIsIm5vbi1kcm9wcGluZy1wYXJ0aWNsZSI6IiIsInBhcnNlLW5hbWVzIjpmYWxzZSwic3VmZml4IjoiIn0seyJkcm9wcGluZy1wYXJ0aWNsZSI6IiIsImZhbWlseSI6IldlaG5lci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Ed3llciIsImdpdmVuIjoiRGFuIEI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"/>
          <w:id w:val="-1111203869"/>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1,10</w:t>
          </w:r>
        </w:sdtContent>
      </w:sdt>
      <w:r>
        <w:rPr>
          <w:rFonts w:ascii="Times New Roman" w:hAnsi="Times New Roman" w:cs="Times New Roman"/>
        </w:rPr>
        <w:t xml:space="preserve">. </w:t>
      </w:r>
      <w:ins w:id="24" w:author="Lyndell Bruce" w:date="2021-12-03T14:53:00Z">
        <w:r w:rsidR="0047287B" w:rsidRPr="0047287B">
          <w:rPr>
            <w:rFonts w:ascii="Times New Roman" w:hAnsi="Times New Roman" w:cs="Times New Roman"/>
          </w:rPr>
          <w:t xml:space="preserve">Emails were directly sent to 410 individuals or organisations inviting them (or their staff) to participate. In addition, social media posts were distributed via Twitter, </w:t>
        </w:r>
      </w:ins>
      <w:ins w:id="25" w:author="Lyndell Bruce" w:date="2021-12-06T12:23:00Z">
        <w:r w:rsidR="00314D0A" w:rsidRPr="0047287B">
          <w:rPr>
            <w:rFonts w:ascii="Times New Roman" w:hAnsi="Times New Roman" w:cs="Times New Roman"/>
          </w:rPr>
          <w:t>Facebook,</w:t>
        </w:r>
      </w:ins>
      <w:ins w:id="26" w:author="Lyndell Bruce" w:date="2021-12-03T14:53:00Z">
        <w:r w:rsidR="0047287B" w:rsidRPr="0047287B">
          <w:rPr>
            <w:rFonts w:ascii="Times New Roman" w:hAnsi="Times New Roman" w:cs="Times New Roman"/>
          </w:rPr>
          <w:t xml:space="preserve"> and LinkedIn. </w:t>
        </w:r>
      </w:ins>
      <w:r w:rsidRPr="005904CD">
        <w:rPr>
          <w:rFonts w:ascii="Times New Roman" w:hAnsi="Times New Roman" w:cs="Times New Roman"/>
        </w:rPr>
        <w:t xml:space="preserve">Ethical approval for this study was obtained from the </w:t>
      </w:r>
      <w:r w:rsidR="00A337C4">
        <w:rPr>
          <w:rFonts w:ascii="Times New Roman" w:hAnsi="Times New Roman" w:cs="Times New Roman"/>
        </w:rPr>
        <w:t>[Institution]</w:t>
      </w:r>
      <w:r w:rsidRPr="005904CD">
        <w:rPr>
          <w:rFonts w:ascii="Times New Roman" w:hAnsi="Times New Roman" w:cs="Times New Roman"/>
        </w:rPr>
        <w:t xml:space="preserve">. </w:t>
      </w:r>
      <w:ins w:id="27" w:author="Lyndell Bruce" w:date="2021-12-03T16:49:00Z">
        <w:r w:rsidR="003D7068" w:rsidRPr="003D7068">
          <w:rPr>
            <w:rFonts w:ascii="Times New Roman" w:hAnsi="Times New Roman" w:cs="Times New Roman"/>
          </w:rPr>
          <w:t>Participants received a link providing details on the questionnaire and were then asked if they provide consent to participate. All participants were aged 18 years or older and provided informed consent prior to commencing the questionnaire.</w:t>
        </w:r>
        <w:r w:rsidR="003D7068">
          <w:rPr>
            <w:rFonts w:ascii="Times New Roman" w:hAnsi="Times New Roman" w:cs="Times New Roman"/>
          </w:rPr>
          <w:t xml:space="preserve"> </w:t>
        </w:r>
      </w:ins>
      <w:del w:id="28" w:author="Lyndell Bruce" w:date="2021-12-03T16:49:00Z">
        <w:r w:rsidRPr="005904CD" w:rsidDel="003D7068">
          <w:rPr>
            <w:rFonts w:ascii="Times New Roman" w:hAnsi="Times New Roman" w:cs="Times New Roman"/>
          </w:rPr>
          <w:delText>All participants were aged 18 years or older</w:delText>
        </w:r>
        <w:r w:rsidDel="003D7068">
          <w:rPr>
            <w:rFonts w:ascii="Times New Roman" w:hAnsi="Times New Roman" w:cs="Times New Roman"/>
          </w:rPr>
          <w:delText xml:space="preserve"> and provided informed consent prior to completing the questionnaire</w:delText>
        </w:r>
        <w:r w:rsidRPr="005904CD" w:rsidDel="003D7068">
          <w:rPr>
            <w:rFonts w:ascii="Times New Roman" w:hAnsi="Times New Roman" w:cs="Times New Roman"/>
          </w:rPr>
          <w:delText>.</w:delText>
        </w:r>
      </w:del>
    </w:p>
    <w:p w14:paraId="3DDBB3E0" w14:textId="77777777" w:rsidR="000E5501" w:rsidRDefault="000E5501" w:rsidP="008A360F">
      <w:pPr>
        <w:spacing w:after="0" w:line="480" w:lineRule="auto"/>
        <w:rPr>
          <w:rFonts w:ascii="Times New Roman" w:hAnsi="Times New Roman" w:cs="Times New Roman"/>
        </w:rPr>
      </w:pPr>
    </w:p>
    <w:p w14:paraId="30906075" w14:textId="405A3A80" w:rsidR="000E5501" w:rsidRPr="005904CD" w:rsidRDefault="000E5501" w:rsidP="008A360F">
      <w:pPr>
        <w:spacing w:after="0" w:line="480" w:lineRule="auto"/>
        <w:rPr>
          <w:rFonts w:ascii="Times New Roman" w:hAnsi="Times New Roman" w:cs="Times New Roman"/>
        </w:rPr>
      </w:pPr>
      <w:r w:rsidRPr="005904CD">
        <w:rPr>
          <w:rFonts w:ascii="Times New Roman" w:hAnsi="Times New Roman" w:cs="Times New Roman"/>
        </w:rPr>
        <w:t>The research team developed the survey instrument through initial questions extracted from the 2013 Australian High Performance and Sport Science Workforce survey</w:t>
      </w:r>
      <w:sdt>
        <w:sdtPr>
          <w:rPr>
            <w:rFonts w:ascii="Times New Roman" w:hAnsi="Times New Roman" w:cs="Times New Roman"/>
            <w:color w:val="000000"/>
            <w:vertAlign w:val="superscript"/>
          </w:rPr>
          <w:tag w:val="MENDELEY_CITATION_v3_eyJjaXRhdGlvbklEIjoiTUVOREVMRVlfQ0lUQVRJT05fOTI0MDhhOTMtNmI3MC00OGFmLWIxY2QtMGM4Zjg3OTQyY2U0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0seyJpZCI6ImU0ODFjMDBmLWE4NjUtMzA2OS04MDI0LTcxNDQyOWQ5MGIyZiIsIml0ZW1EYXRhIjp7ImF1dGhvciI6W3siZHJvcHBpbmctcGFydGljbGUiOiIiLCJmYW1pbHkiOiJEYXdzb24iLCJnaXZlbiI6IkFuZHJldyIsIm5vbi1kcm9wcGluZy1wYXJ0aWNsZSI6IiIsInBhcnNlLW5hbWVzIjpmYWxzZSwic3VmZml4IjoiIn0seyJkcm9wcGluZy1wYXJ0aWNsZSI6IiIsImZhbWlseSI6IldlaG5lci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Ed3llciIsImdpdmVuIjoiRGFuIEI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"/>
          <w:id w:val="516513047"/>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1,10</w:t>
          </w:r>
        </w:sdtContent>
      </w:sdt>
      <w:r w:rsidRPr="00681FCB">
        <w:rPr>
          <w:rFonts w:ascii="Times New Roman" w:hAnsi="Times New Roman" w:cs="Times New Roman"/>
        </w:rPr>
        <w:t xml:space="preserve">. </w:t>
      </w:r>
      <w:r w:rsidRPr="005904CD">
        <w:rPr>
          <w:rFonts w:ascii="Times New Roman" w:hAnsi="Times New Roman" w:cs="Times New Roman"/>
        </w:rPr>
        <w:t xml:space="preserve">Survey items were then added, modified, or removed to ensure they addressed the research questions. Pilot testing of the online survey tool </w:t>
      </w:r>
      <w:r>
        <w:rPr>
          <w:rFonts w:ascii="Times New Roman" w:hAnsi="Times New Roman" w:cs="Times New Roman"/>
        </w:rPr>
        <w:t xml:space="preserve">indicated no issues with question structure and survey navigation. </w:t>
      </w:r>
      <w:r w:rsidRPr="005904CD">
        <w:rPr>
          <w:rFonts w:ascii="Times New Roman" w:hAnsi="Times New Roman" w:cs="Times New Roman"/>
        </w:rPr>
        <w:t xml:space="preserve">The final survey </w:t>
      </w:r>
      <w:r>
        <w:rPr>
          <w:rFonts w:ascii="Times New Roman" w:hAnsi="Times New Roman" w:cs="Times New Roman"/>
        </w:rPr>
        <w:t xml:space="preserve">included questions </w:t>
      </w:r>
      <w:r w:rsidRPr="005904CD">
        <w:rPr>
          <w:rFonts w:ascii="Times New Roman" w:hAnsi="Times New Roman" w:cs="Times New Roman"/>
        </w:rPr>
        <w:t>separated into nine sections</w:t>
      </w:r>
      <w:r>
        <w:rPr>
          <w:rFonts w:ascii="Times New Roman" w:hAnsi="Times New Roman" w:cs="Times New Roman"/>
        </w:rPr>
        <w:t>, with this paper reporting on results from four sections</w:t>
      </w:r>
      <w:ins w:id="29" w:author="Lyndell Bruce" w:date="2021-12-03T15:10:00Z">
        <w:r w:rsidR="00B06EE1">
          <w:rPr>
            <w:rFonts w:ascii="Times New Roman" w:hAnsi="Times New Roman" w:cs="Times New Roman"/>
          </w:rPr>
          <w:t xml:space="preserve"> </w:t>
        </w:r>
        <w:r w:rsidR="00B06EE1" w:rsidRPr="00B06EE1">
          <w:rPr>
            <w:rFonts w:ascii="Times New Roman" w:hAnsi="Times New Roman" w:cs="Times New Roman"/>
          </w:rPr>
          <w:t>which enabled us to answer the specified research questions posed. The remaining sections of the survey (</w:t>
        </w:r>
        <w:r w:rsidR="00B06EE1" w:rsidRPr="00B06EE1">
          <w:rPr>
            <w:rFonts w:ascii="Times New Roman" w:hAnsi="Times New Roman" w:cs="Times New Roman"/>
            <w:highlight w:val="yellow"/>
            <w:rPrChange w:id="30" w:author="Lyndell Bruce" w:date="2021-12-03T15:10:00Z">
              <w:rPr>
                <w:rFonts w:ascii="Times New Roman" w:hAnsi="Times New Roman" w:cs="Times New Roman"/>
              </w:rPr>
            </w:rPrChange>
          </w:rPr>
          <w:t>see supplementary file x)</w:t>
        </w:r>
        <w:r w:rsidR="00B06EE1" w:rsidRPr="00B06EE1">
          <w:rPr>
            <w:rFonts w:ascii="Times New Roman" w:hAnsi="Times New Roman" w:cs="Times New Roman"/>
          </w:rPr>
          <w:t xml:space="preserve"> focused on topics including to employment relationships, career decision and supervision, and training and are not specifically aligned with the present research questions</w:t>
        </w:r>
      </w:ins>
      <w:r>
        <w:rPr>
          <w:rFonts w:ascii="Times New Roman" w:hAnsi="Times New Roman" w:cs="Times New Roman"/>
        </w:rPr>
        <w:t>. The first section contained participant demographics including age, location, and education history as well as current employment information (e.g., number of jobs, status, sector, length). Section two asked participants to rate listed technical and transferable knowledge, skills, and technical competencies on a 6-point Likert scale (not important, slightly important, moderately important, important, very important or unsure). Section three required participants to indicate their level of agreement on statements related to work status (full-time, part-time, intern and volunteer roles) and the number of roles relative to 10 and 5 years ago, and in 5 and 10 years (strongly disagree, disagree, undecided, agree, strongly agree, NA (have not experienced)). The final section comprised three free-text questions that focused on current challenges, opportunities, and future jobs</w:t>
      </w:r>
      <w:ins w:id="31" w:author="Lyndell Bruce" w:date="2021-12-03T15:11:00Z">
        <w:r w:rsidR="00B06EE1">
          <w:rPr>
            <w:rFonts w:ascii="Times New Roman" w:hAnsi="Times New Roman" w:cs="Times New Roman"/>
          </w:rPr>
          <w:t xml:space="preserve"> </w:t>
        </w:r>
        <w:r w:rsidR="00B06EE1" w:rsidRPr="00B06EE1">
          <w:rPr>
            <w:rFonts w:ascii="Times New Roman" w:hAnsi="Times New Roman" w:cs="Times New Roman"/>
          </w:rPr>
          <w:t xml:space="preserve">(1. What do you see are the current changes facing the sport science </w:t>
        </w:r>
        <w:proofErr w:type="gramStart"/>
        <w:r w:rsidR="00B06EE1" w:rsidRPr="00B06EE1">
          <w:rPr>
            <w:rFonts w:ascii="Times New Roman" w:hAnsi="Times New Roman" w:cs="Times New Roman"/>
          </w:rPr>
          <w:t>industry?;</w:t>
        </w:r>
        <w:proofErr w:type="gramEnd"/>
        <w:r w:rsidR="00B06EE1" w:rsidRPr="00B06EE1">
          <w:rPr>
            <w:rFonts w:ascii="Times New Roman" w:hAnsi="Times New Roman" w:cs="Times New Roman"/>
          </w:rPr>
          <w:t xml:space="preserve"> 2. What are the opportunities for the future in sport science?; 3. Where are the jobs of the future in sport and sports science?)</w:t>
        </w:r>
      </w:ins>
      <w:r>
        <w:rPr>
          <w:rFonts w:ascii="Times New Roman" w:hAnsi="Times New Roman" w:cs="Times New Roman"/>
        </w:rPr>
        <w:t xml:space="preserve">. </w:t>
      </w:r>
      <w:r w:rsidRPr="005904CD">
        <w:rPr>
          <w:rFonts w:ascii="Times New Roman" w:hAnsi="Times New Roman" w:cs="Times New Roman"/>
        </w:rPr>
        <w:t xml:space="preserve">Study data </w:t>
      </w:r>
      <w:r>
        <w:rPr>
          <w:rFonts w:ascii="Times New Roman" w:hAnsi="Times New Roman" w:cs="Times New Roman"/>
        </w:rPr>
        <w:t>were</w:t>
      </w:r>
      <w:r w:rsidRPr="005904CD">
        <w:rPr>
          <w:rFonts w:ascii="Times New Roman" w:hAnsi="Times New Roman" w:cs="Times New Roman"/>
        </w:rPr>
        <w:t xml:space="preserve"> collected and managed using </w:t>
      </w:r>
      <w:r>
        <w:rPr>
          <w:rFonts w:ascii="Times New Roman" w:hAnsi="Times New Roman" w:cs="Times New Roman"/>
        </w:rPr>
        <w:t xml:space="preserve">the </w:t>
      </w:r>
      <w:r w:rsidRPr="005904CD">
        <w:rPr>
          <w:rFonts w:ascii="Times New Roman" w:hAnsi="Times New Roman" w:cs="Times New Roman"/>
        </w:rPr>
        <w:t>REDCap</w:t>
      </w:r>
      <w:r>
        <w:rPr>
          <w:rFonts w:ascii="Times New Roman" w:hAnsi="Times New Roman" w:cs="Times New Roman"/>
        </w:rPr>
        <w:t xml:space="preserve"> </w:t>
      </w:r>
      <w:r w:rsidRPr="005904CD">
        <w:rPr>
          <w:rFonts w:ascii="Times New Roman" w:hAnsi="Times New Roman" w:cs="Times New Roman"/>
        </w:rPr>
        <w:t xml:space="preserve">(Research Electronic Data Capture) </w:t>
      </w:r>
      <w:r>
        <w:rPr>
          <w:rFonts w:ascii="Times New Roman" w:hAnsi="Times New Roman" w:cs="Times New Roman"/>
        </w:rPr>
        <w:t>survey software</w:t>
      </w:r>
      <w:sdt>
        <w:sdtPr>
          <w:rPr>
            <w:rFonts w:ascii="Times New Roman" w:hAnsi="Times New Roman" w:cs="Times New Roman"/>
            <w:color w:val="000000"/>
            <w:vertAlign w:val="superscript"/>
          </w:rPr>
          <w:tag w:val="MENDELEY_CITATION_v3_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"/>
          <w:id w:val="112023817"/>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11,12</w:t>
          </w:r>
        </w:sdtContent>
      </w:sdt>
      <w:r>
        <w:rPr>
          <w:rFonts w:ascii="Times New Roman" w:hAnsi="Times New Roman" w:cs="Times New Roman"/>
        </w:rPr>
        <w:t xml:space="preserve">. </w:t>
      </w:r>
      <w:r w:rsidRPr="005904CD">
        <w:rPr>
          <w:rFonts w:ascii="Times New Roman" w:hAnsi="Times New Roman" w:cs="Times New Roman"/>
        </w:rPr>
        <w:t xml:space="preserve">Data collection was completed over a seven-week period between October and December 2019 and </w:t>
      </w:r>
      <w:r>
        <w:rPr>
          <w:rFonts w:ascii="Times New Roman" w:hAnsi="Times New Roman" w:cs="Times New Roman"/>
        </w:rPr>
        <w:t xml:space="preserve">the </w:t>
      </w:r>
      <w:r w:rsidRPr="005904CD">
        <w:rPr>
          <w:rFonts w:ascii="Times New Roman" w:hAnsi="Times New Roman" w:cs="Times New Roman"/>
        </w:rPr>
        <w:t xml:space="preserve">survey took approximately </w:t>
      </w:r>
      <w:r>
        <w:rPr>
          <w:rFonts w:ascii="Times New Roman" w:hAnsi="Times New Roman" w:cs="Times New Roman"/>
        </w:rPr>
        <w:t>20</w:t>
      </w:r>
      <w:r w:rsidRPr="005904CD">
        <w:rPr>
          <w:rFonts w:ascii="Times New Roman" w:hAnsi="Times New Roman" w:cs="Times New Roman"/>
        </w:rPr>
        <w:t xml:space="preserve"> min to compl</w:t>
      </w:r>
      <w:r>
        <w:rPr>
          <w:rFonts w:ascii="Times New Roman" w:hAnsi="Times New Roman" w:cs="Times New Roman"/>
        </w:rPr>
        <w:t>ete</w:t>
      </w:r>
      <w:r w:rsidRPr="005904CD">
        <w:rPr>
          <w:rFonts w:ascii="Times New Roman" w:hAnsi="Times New Roman" w:cs="Times New Roman"/>
        </w:rPr>
        <w:t>.</w:t>
      </w:r>
    </w:p>
    <w:p w14:paraId="2DD1384E" w14:textId="77777777" w:rsidR="000E5501" w:rsidRDefault="000E5501" w:rsidP="008A360F">
      <w:pPr>
        <w:spacing w:after="0" w:line="480" w:lineRule="auto"/>
        <w:rPr>
          <w:rFonts w:ascii="Times New Roman" w:hAnsi="Times New Roman" w:cs="Times New Roman"/>
        </w:rPr>
      </w:pPr>
    </w:p>
    <w:p w14:paraId="4E69CCF8" w14:textId="1BC898CB" w:rsidR="000E5501" w:rsidRPr="005904CD" w:rsidRDefault="000E5501" w:rsidP="008A360F">
      <w:pPr>
        <w:spacing w:after="0" w:line="480" w:lineRule="auto"/>
        <w:rPr>
          <w:rFonts w:ascii="Times New Roman" w:hAnsi="Times New Roman" w:cs="Times New Roman"/>
        </w:rPr>
      </w:pPr>
      <w:r w:rsidRPr="005904CD">
        <w:rPr>
          <w:rFonts w:ascii="Times New Roman" w:hAnsi="Times New Roman" w:cs="Times New Roman"/>
        </w:rPr>
        <w:t>Descriptive statistics (means, proportions) were used to summarise</w:t>
      </w:r>
      <w:r>
        <w:rPr>
          <w:rFonts w:ascii="Times New Roman" w:hAnsi="Times New Roman" w:cs="Times New Roman"/>
        </w:rPr>
        <w:t xml:space="preserve"> demographic and employment profile variables, as well as technical and transferrable skills measures</w:t>
      </w:r>
      <w:r w:rsidRPr="005904CD">
        <w:rPr>
          <w:rFonts w:ascii="Times New Roman" w:hAnsi="Times New Roman" w:cs="Times New Roman"/>
        </w:rPr>
        <w:t xml:space="preserve">. </w:t>
      </w:r>
      <w:r>
        <w:rPr>
          <w:rFonts w:ascii="Times New Roman" w:hAnsi="Times New Roman" w:cs="Times New Roman"/>
        </w:rPr>
        <w:t xml:space="preserve">Since the sample reflected two distinct participant subgroups – academic and applied sport scientist </w:t>
      </w:r>
      <w:ins w:id="32" w:author="Lyndell Bruce" w:date="2021-12-06T12:23:00Z">
        <w:r w:rsidR="00314D0A">
          <w:rPr>
            <w:rFonts w:ascii="Times New Roman" w:hAnsi="Times New Roman" w:cs="Times New Roman"/>
          </w:rPr>
          <w:t>–</w:t>
        </w:r>
      </w:ins>
      <w:del w:id="33" w:author="Lyndell Bruce" w:date="2021-12-06T12:23:00Z">
        <w:r w:rsidDel="00314D0A">
          <w:rPr>
            <w:rFonts w:ascii="Times New Roman" w:hAnsi="Times New Roman" w:cs="Times New Roman"/>
          </w:rPr>
          <w:delText>-</w:delText>
        </w:r>
      </w:del>
      <w:r>
        <w:rPr>
          <w:rFonts w:ascii="Times New Roman" w:hAnsi="Times New Roman" w:cs="Times New Roman"/>
        </w:rPr>
        <w:t xml:space="preserve"> data from section two is also </w:t>
      </w:r>
      <w:r>
        <w:rPr>
          <w:rFonts w:ascii="Times New Roman" w:hAnsi="Times New Roman" w:cs="Times New Roman"/>
        </w:rPr>
        <w:lastRenderedPageBreak/>
        <w:t>reported according to these two subgroups based upon participants main employer</w:t>
      </w:r>
      <w:ins w:id="34" w:author="Lyndell Bruce" w:date="2021-12-03T15:36:00Z">
        <w:r w:rsidR="00F60283">
          <w:rPr>
            <w:rFonts w:ascii="Times New Roman" w:hAnsi="Times New Roman" w:cs="Times New Roman"/>
          </w:rPr>
          <w:t xml:space="preserve"> </w:t>
        </w:r>
        <w:r w:rsidR="00F60283" w:rsidRPr="00F60283">
          <w:rPr>
            <w:rFonts w:ascii="Times New Roman" w:hAnsi="Times New Roman" w:cs="Times New Roman"/>
          </w:rPr>
          <w:t>(question xx of supplementary file 3)</w:t>
        </w:r>
      </w:ins>
      <w:r>
        <w:rPr>
          <w:rFonts w:ascii="Times New Roman" w:hAnsi="Times New Roman" w:cs="Times New Roman"/>
        </w:rPr>
        <w:t xml:space="preserve">. </w:t>
      </w:r>
      <w:ins w:id="35" w:author="Lyndell Bruce" w:date="2021-12-03T15:39:00Z">
        <w:r w:rsidR="00F60283">
          <w:rPr>
            <w:rFonts w:ascii="Times New Roman" w:hAnsi="Times New Roman" w:cs="Times New Roman"/>
          </w:rPr>
          <w:t xml:space="preserve">There </w:t>
        </w:r>
      </w:ins>
      <w:ins w:id="36" w:author="Lyndell Bruce" w:date="2021-12-06T12:23:00Z">
        <w:r w:rsidR="00314D0A">
          <w:rPr>
            <w:rFonts w:ascii="Times New Roman" w:hAnsi="Times New Roman" w:cs="Times New Roman"/>
          </w:rPr>
          <w:t>was</w:t>
        </w:r>
      </w:ins>
      <w:ins w:id="37" w:author="Lyndell Bruce" w:date="2021-12-03T15:39:00Z">
        <w:r w:rsidR="00F60283">
          <w:rPr>
            <w:rFonts w:ascii="Times New Roman" w:hAnsi="Times New Roman" w:cs="Times New Roman"/>
          </w:rPr>
          <w:t xml:space="preserve"> </w:t>
        </w:r>
        <w:r w:rsidR="00F60283" w:rsidRPr="00F60283">
          <w:rPr>
            <w:rFonts w:ascii="Times New Roman" w:hAnsi="Times New Roman" w:cs="Times New Roman"/>
            <w:highlight w:val="yellow"/>
            <w:rPrChange w:id="38" w:author="Lyndell Bruce" w:date="2021-12-03T15:39:00Z">
              <w:rPr>
                <w:rFonts w:ascii="Times New Roman" w:hAnsi="Times New Roman" w:cs="Times New Roman"/>
              </w:rPr>
            </w:rPrChange>
          </w:rPr>
          <w:t>x</w:t>
        </w:r>
        <w:r w:rsidR="00F60283">
          <w:rPr>
            <w:rFonts w:ascii="Times New Roman" w:hAnsi="Times New Roman" w:cs="Times New Roman"/>
          </w:rPr>
          <w:t xml:space="preserve"> applied sport scientists and </w:t>
        </w:r>
        <w:r w:rsidR="00F60283" w:rsidRPr="00F60283">
          <w:rPr>
            <w:rFonts w:ascii="Times New Roman" w:hAnsi="Times New Roman" w:cs="Times New Roman"/>
            <w:highlight w:val="yellow"/>
            <w:rPrChange w:id="39" w:author="Lyndell Bruce" w:date="2021-12-03T15:40:00Z">
              <w:rPr>
                <w:rFonts w:ascii="Times New Roman" w:hAnsi="Times New Roman" w:cs="Times New Roman"/>
              </w:rPr>
            </w:rPrChange>
          </w:rPr>
          <w:t>x</w:t>
        </w:r>
        <w:r w:rsidR="00F60283">
          <w:rPr>
            <w:rFonts w:ascii="Times New Roman" w:hAnsi="Times New Roman" w:cs="Times New Roman"/>
          </w:rPr>
          <w:t xml:space="preserve"> academic sports scientists. </w:t>
        </w:r>
      </w:ins>
      <w:r>
        <w:rPr>
          <w:rFonts w:ascii="Times New Roman" w:hAnsi="Times New Roman" w:cs="Times New Roman"/>
        </w:rPr>
        <w:t>Scores on current and future work opportunities were summarised as means, and differences examined using repeated measures ANOVA with Bonferroni corrected pairwise comparisons. S</w:t>
      </w:r>
      <w:r w:rsidRPr="005904CD">
        <w:rPr>
          <w:rFonts w:ascii="Times New Roman" w:hAnsi="Times New Roman" w:cs="Times New Roman"/>
        </w:rPr>
        <w:t>ignificance</w:t>
      </w:r>
      <w:r>
        <w:rPr>
          <w:rFonts w:ascii="Times New Roman" w:hAnsi="Times New Roman" w:cs="Times New Roman"/>
        </w:rPr>
        <w:t xml:space="preserve"> of effects</w:t>
      </w:r>
      <w:r w:rsidRPr="005904CD">
        <w:rPr>
          <w:rFonts w:ascii="Times New Roman" w:hAnsi="Times New Roman" w:cs="Times New Roman"/>
        </w:rPr>
        <w:t xml:space="preserve"> accepted </w:t>
      </w:r>
      <w:r w:rsidRPr="00311488">
        <w:rPr>
          <w:rFonts w:ascii="Times New Roman" w:hAnsi="Times New Roman" w:cs="Times New Roman"/>
        </w:rPr>
        <w:t xml:space="preserve">at </w:t>
      </w:r>
      <w:r w:rsidRPr="0014117A">
        <w:rPr>
          <w:rFonts w:ascii="Times New Roman" w:hAnsi="Times New Roman" w:cs="Times New Roman"/>
          <w:i/>
          <w:iCs/>
        </w:rPr>
        <w:t>p</w:t>
      </w:r>
      <w:r w:rsidRPr="00311488">
        <w:rPr>
          <w:rFonts w:ascii="Times New Roman" w:hAnsi="Times New Roman" w:cs="Times New Roman"/>
        </w:rPr>
        <w:t xml:space="preserve"> &lt; .05</w:t>
      </w:r>
      <w:r>
        <w:rPr>
          <w:rFonts w:ascii="Times New Roman" w:hAnsi="Times New Roman" w:cs="Times New Roman"/>
        </w:rPr>
        <w:t xml:space="preserve"> and magnitudes of effects assessed using Cohen’s (</w:t>
      </w:r>
      <w:r w:rsidRPr="0014117A">
        <w:rPr>
          <w:rFonts w:ascii="Times New Roman" w:hAnsi="Times New Roman" w:cs="Times New Roman"/>
          <w:i/>
          <w:iCs/>
        </w:rPr>
        <w:t>d</w:t>
      </w:r>
      <w:r>
        <w:rPr>
          <w:rFonts w:ascii="Times New Roman" w:hAnsi="Times New Roman" w:cs="Times New Roman"/>
          <w:i/>
          <w:iCs/>
        </w:rPr>
        <w:t>)</w:t>
      </w:r>
      <w:r>
        <w:rPr>
          <w:rFonts w:ascii="Times New Roman" w:hAnsi="Times New Roman" w:cs="Times New Roman"/>
        </w:rPr>
        <w:t xml:space="preserve"> (0.2 = small, 0.5 = medium, 0.8 = large) and the partial eta-squared </w:t>
      </w:r>
      <w:r w:rsidRPr="005113DC">
        <w:rPr>
          <w:rFonts w:ascii="Times New Roman" w:hAnsi="Times New Roman" w:cs="Times New Roman"/>
        </w:rPr>
        <w:t>(</w:t>
      </w:r>
      <w:r w:rsidRPr="005113DC">
        <w:rPr>
          <w:i/>
          <w:iCs/>
          <w:lang w:val="en-US"/>
        </w:rPr>
        <w:sym w:font="Symbol" w:char="F068"/>
      </w:r>
      <w:r w:rsidRPr="005113DC">
        <w:rPr>
          <w:i/>
          <w:iCs/>
          <w:vertAlign w:val="subscript"/>
          <w:lang w:val="en-US"/>
        </w:rPr>
        <w:t>p</w:t>
      </w:r>
      <w:r w:rsidRPr="005113DC">
        <w:rPr>
          <w:i/>
          <w:iCs/>
          <w:vertAlign w:val="superscript"/>
          <w:lang w:val="en-US"/>
        </w:rPr>
        <w:t>2</w:t>
      </w:r>
      <w:r w:rsidRPr="005113DC">
        <w:rPr>
          <w:rFonts w:ascii="Times New Roman" w:hAnsi="Times New Roman" w:cs="Times New Roman"/>
        </w:rPr>
        <w:t>)</w:t>
      </w:r>
      <w:r>
        <w:rPr>
          <w:rFonts w:ascii="Times New Roman" w:hAnsi="Times New Roman" w:cs="Times New Roman"/>
        </w:rPr>
        <w:t xml:space="preserve"> statistics</w:t>
      </w:r>
      <w:r w:rsidRPr="00311488">
        <w:rPr>
          <w:rFonts w:ascii="Times New Roman" w:hAnsi="Times New Roman" w:cs="Times New Roman"/>
        </w:rPr>
        <w:t>.</w:t>
      </w:r>
      <w:r>
        <w:rPr>
          <w:rFonts w:ascii="Times New Roman" w:hAnsi="Times New Roman" w:cs="Times New Roman"/>
        </w:rPr>
        <w:t xml:space="preserve"> </w:t>
      </w:r>
      <w:r w:rsidRPr="005904CD">
        <w:rPr>
          <w:rFonts w:ascii="Times New Roman" w:hAnsi="Times New Roman" w:cs="Times New Roman"/>
        </w:rPr>
        <w:t xml:space="preserve">All analyses were performed using </w:t>
      </w:r>
      <w:r>
        <w:rPr>
          <w:rFonts w:ascii="Times New Roman" w:hAnsi="Times New Roman" w:cs="Times New Roman"/>
        </w:rPr>
        <w:t>Stata 16SE</w:t>
      </w:r>
      <w:r w:rsidRPr="005904CD">
        <w:rPr>
          <w:rFonts w:ascii="Times New Roman" w:hAnsi="Times New Roman" w:cs="Times New Roman"/>
        </w:rPr>
        <w:t xml:space="preserve"> (</w:t>
      </w:r>
      <w:r>
        <w:rPr>
          <w:rFonts w:ascii="Times New Roman" w:hAnsi="Times New Roman" w:cs="Times New Roman"/>
        </w:rPr>
        <w:t>StataCorp</w:t>
      </w:r>
      <w:r w:rsidRPr="005904CD">
        <w:rPr>
          <w:rFonts w:ascii="Times New Roman" w:hAnsi="Times New Roman" w:cs="Times New Roman"/>
        </w:rPr>
        <w:t>)</w:t>
      </w:r>
      <w:r>
        <w:rPr>
          <w:rFonts w:ascii="Times New Roman" w:hAnsi="Times New Roman" w:cs="Times New Roman"/>
        </w:rPr>
        <w:t>. Responses to the free-text questions were coded for content and reported quantitatively.</w:t>
      </w:r>
      <w:ins w:id="40" w:author="Lyndell Bruce" w:date="2021-12-03T16:53:00Z">
        <w:r w:rsidR="00D33159">
          <w:rPr>
            <w:rFonts w:ascii="Times New Roman" w:hAnsi="Times New Roman" w:cs="Times New Roman"/>
          </w:rPr>
          <w:t xml:space="preserve"> </w:t>
        </w:r>
      </w:ins>
      <w:ins w:id="41" w:author="Lyndell Bruce" w:date="2021-12-06T12:28:00Z">
        <w:r w:rsidR="0002305C">
          <w:rPr>
            <w:rFonts w:ascii="Times New Roman" w:hAnsi="Times New Roman" w:cs="Times New Roman"/>
          </w:rPr>
          <w:t>Free text r</w:t>
        </w:r>
      </w:ins>
      <w:ins w:id="42" w:author="Lyndell Bruce" w:date="2021-12-03T16:54:00Z">
        <w:r w:rsidR="00D33159" w:rsidRPr="00D33159">
          <w:rPr>
            <w:rFonts w:ascii="Times New Roman" w:hAnsi="Times New Roman" w:cs="Times New Roman"/>
          </w:rPr>
          <w:t>esponses were exported into Microsoft Excel and coded for recurring content. Author 1 reviewed all text and generated the initial categories and then classified responses accordingly. The appropriateness of the categories and classification of text to these was reviewed by Author 5. Any inconsistences were discussed until a consensus classification was achieved.</w:t>
        </w:r>
      </w:ins>
    </w:p>
    <w:p w14:paraId="4BE92E9E" w14:textId="77777777" w:rsidR="000E5501" w:rsidRPr="005904CD" w:rsidRDefault="000E5501" w:rsidP="008A360F">
      <w:pPr>
        <w:spacing w:after="0" w:line="480" w:lineRule="auto"/>
        <w:rPr>
          <w:rFonts w:ascii="Times New Roman" w:hAnsi="Times New Roman" w:cs="Times New Roman"/>
        </w:rPr>
      </w:pPr>
    </w:p>
    <w:p w14:paraId="4BAE4C26" w14:textId="77777777" w:rsidR="000E5501" w:rsidRPr="006D0F69" w:rsidRDefault="000E5501" w:rsidP="008A360F">
      <w:pPr>
        <w:spacing w:after="0" w:line="480" w:lineRule="auto"/>
        <w:rPr>
          <w:rFonts w:ascii="Times New Roman" w:hAnsi="Times New Roman" w:cs="Times New Roman"/>
          <w:b/>
          <w:bCs/>
        </w:rPr>
      </w:pPr>
      <w:r w:rsidRPr="006D0F69">
        <w:rPr>
          <w:rFonts w:ascii="Times New Roman" w:hAnsi="Times New Roman" w:cs="Times New Roman"/>
          <w:b/>
          <w:bCs/>
        </w:rPr>
        <w:t>Results</w:t>
      </w:r>
    </w:p>
    <w:p w14:paraId="78AC2518" w14:textId="35F10695" w:rsidR="000E5501" w:rsidRPr="00CA17D7" w:rsidRDefault="000E5501" w:rsidP="008A360F">
      <w:pPr>
        <w:pStyle w:val="NormalWeb"/>
        <w:shd w:val="clear" w:color="auto" w:fill="FFFFFF"/>
        <w:spacing w:before="0" w:beforeAutospacing="0" w:after="0" w:afterAutospacing="0" w:line="480" w:lineRule="auto"/>
        <w:rPr>
          <w:sz w:val="22"/>
          <w:szCs w:val="22"/>
          <w:lang w:val="en-US"/>
        </w:rPr>
      </w:pPr>
      <w:r w:rsidRPr="00CA17D7">
        <w:rPr>
          <w:sz w:val="22"/>
          <w:szCs w:val="22"/>
          <w:lang w:val="en-US"/>
        </w:rPr>
        <w:t xml:space="preserve">The final sample consisted of 117 participants and details of these are presented in </w:t>
      </w:r>
      <w:r>
        <w:rPr>
          <w:sz w:val="22"/>
          <w:szCs w:val="22"/>
          <w:lang w:val="en-US"/>
        </w:rPr>
        <w:t xml:space="preserve">Supplementary </w:t>
      </w:r>
      <w:r w:rsidRPr="00CA17D7">
        <w:rPr>
          <w:sz w:val="22"/>
          <w:szCs w:val="22"/>
          <w:lang w:val="en-US"/>
        </w:rPr>
        <w:t xml:space="preserve">Table 1. </w:t>
      </w:r>
      <w:ins w:id="43" w:author="Lyndell Bruce" w:date="2021-12-03T14:53:00Z">
        <w:r w:rsidR="0047287B" w:rsidRPr="0047287B">
          <w:rPr>
            <w:sz w:val="22"/>
            <w:szCs w:val="22"/>
            <w:lang w:val="en-US"/>
          </w:rPr>
          <w:t>ESSAs 2020 annual report indicates there are 353 accredited sports scientists in Australia</w:t>
        </w:r>
      </w:ins>
      <w:ins w:id="44" w:author="Lyndell Bruce" w:date="2021-12-03T15:00:00Z">
        <w:r w:rsidR="003030D9">
          <w:rPr>
            <w:sz w:val="22"/>
            <w:szCs w:val="22"/>
            <w:lang w:val="en-US"/>
          </w:rPr>
          <w:fldChar w:fldCharType="begin" w:fldLock="1"/>
        </w:r>
      </w:ins>
      <w:r w:rsidR="003030D9">
        <w:rPr>
          <w:sz w:val="22"/>
          <w:szCs w:val="22"/>
          <w:lang w:val="en-US"/>
        </w:rPr>
        <w:instrText>ADDIN CSL_CITATION {"citationItems":[{"id":"ITEM-1","itemData":{"author":[{"dropping-particle":"","family":"Exercise and Sport Science Australia","given":"","non-dropping-particle":"","parse-names":false,"suffix":""}],"id":"ITEM-1","issued":{"date-parts":[["2021"]]},"number-of-pages":"52","title":"Annual Report '20","type":"report"},"uris":["http://www.mendeley.com/documents/?uuid=f315fe3a-604f-4737-a1b4-9b320587d2b8"]}],"mendeley":{"formattedCitation":"&lt;sup&gt;1&lt;/sup&gt;","plainTextFormattedCitation":"1","previouslyFormattedCitation":"&lt;sup&gt;1&lt;/sup&gt;"},"properties":{"noteIndex":0},"schema":"https://github.com/citation-style-language/schema/raw/master/csl-citation.json"}</w:instrText>
      </w:r>
      <w:r w:rsidR="003030D9">
        <w:rPr>
          <w:sz w:val="22"/>
          <w:szCs w:val="22"/>
          <w:lang w:val="en-US"/>
        </w:rPr>
        <w:fldChar w:fldCharType="separate"/>
      </w:r>
      <w:r w:rsidR="003030D9" w:rsidRPr="003030D9">
        <w:rPr>
          <w:noProof/>
          <w:sz w:val="22"/>
          <w:szCs w:val="22"/>
          <w:vertAlign w:val="superscript"/>
          <w:lang w:val="en-US"/>
        </w:rPr>
        <w:t>1</w:t>
      </w:r>
      <w:ins w:id="45" w:author="Lyndell Bruce" w:date="2021-12-03T15:00:00Z">
        <w:r w:rsidR="003030D9">
          <w:rPr>
            <w:sz w:val="22"/>
            <w:szCs w:val="22"/>
            <w:lang w:val="en-US"/>
          </w:rPr>
          <w:fldChar w:fldCharType="end"/>
        </w:r>
      </w:ins>
      <w:ins w:id="46" w:author="Lyndell Bruce" w:date="2021-12-03T14:53:00Z">
        <w:r w:rsidR="0047287B" w:rsidRPr="0047287B">
          <w:rPr>
            <w:sz w:val="22"/>
            <w:szCs w:val="22"/>
            <w:lang w:val="en-US"/>
          </w:rPr>
          <w:t>, however, this likely underrepresents the number of people working in a sport science role in Australia. For the purposes of this survey we based our estimate of the total number of potential participants on that reported by Dwyer et al.</w:t>
        </w:r>
      </w:ins>
      <w:ins w:id="47" w:author="Lyndell Bruce" w:date="2021-12-03T15:01:00Z">
        <w:r w:rsidR="003030D9">
          <w:rPr>
            <w:sz w:val="22"/>
            <w:szCs w:val="22"/>
            <w:lang w:val="en-US"/>
          </w:rPr>
          <w:fldChar w:fldCharType="begin" w:fldLock="1"/>
        </w:r>
      </w:ins>
      <w:r w:rsidR="00D2014C">
        <w:rPr>
          <w:sz w:val="22"/>
          <w:szCs w:val="22"/>
          <w:lang w:val="en-US"/>
        </w:rPr>
        <w:instrText>ADDIN CSL_CITATION {"citationItems":[{"id":"ITEM-1","itemData":{"DOI":"10.1016/j.jsams.2018.07.017","ISBN":"1440-2440","ISSN":"14402440","abstract":"Objectives The purpose of this study was to provide a profile of the demographics and employment characteristics of the Australian high performance and sport science workforce. Design This study used a cross-sectional, quantitative survey methodology to collect data about the Australian high performance and sport science workforce. Method 175 Australian high performance and sport science employees completed an online survey which captured demographic information and work-related characteristics such as role, industry sector, income, permanence of employment and hours worked. Descriptive statistics were used to summarise information and some comparisons were made between position titles, industry sectors and sexes. Results The Australian high performance and sport science workforce is predominantly male (76.0%), ≤35 years of age (50.3%), located on the eastern seaboard of Australia (69%) and have been in their current position for 2–5 years (37.4%). They are mostly employed on a fixed term contract of 2.4 years, by an institute of sport. Income varied, with those working in professional sporting clubs and/or employed as high performance managers earning the highest wage. On average, participants worked well over their contracted hours, with a considerable proportion of these hours outside the standard 9–5 working week. Conclusions Employees in the high performance and sport science workforce in Australia face significant professional issues that relate to long and unusual work hours, job insecurity and income disparity. Policy makers and the managers of this workforce should consider the impact of these issues on work-life balance, staff retention rates and the risk of burnout.","author":[{"dropping-particle":"","family":"Dwyer","given":"Dan B","non-dropping-particle":"","parse-names":false,"suffix":""},{"dropping-particle":"","family":"Bellesini","given":"Kylie","non-dropping-particle":"","parse-names":false,"suffix":""},{"dropping-particle":"","family":"Gastin","given":"Paul","non-dropping-particle":"","parse-names":false,"suffix":""},{"dropping-particle":"","family":"Kremer","given":"Peter","non-dropping-particle":"","parse-names":false,"suffix":""},{"dropping-particle":"","family":"Dawson","given":"Andrew","non-dropping-particle":"","parse-names":false,"suffix":""}],"container-title":"Journal of Science and Medicine in Sport","id":"ITEM-1","issue":"2","issued":{"date-parts":[["2019","2"]]},"page":"227-231","title":"The Australian high performance and sport science workforce: A national profile","type":"article-journal","volume":"22"},"uris":["http://www.mendeley.com/documents/?uuid=14be8da8-f216-46cc-9a3a-40800995e7c5"]}],"mendeley":{"formattedCitation":"&lt;sup&gt;2&lt;/sup&gt;","plainTextFormattedCitation":"2","previouslyFormattedCitation":"&lt;sup&gt;2&lt;/sup&gt;"},"properties":{"noteIndex":0},"schema":"https://github.com/citation-style-language/schema/raw/master/csl-citation.json"}</w:instrText>
      </w:r>
      <w:r w:rsidR="003030D9">
        <w:rPr>
          <w:sz w:val="22"/>
          <w:szCs w:val="22"/>
          <w:lang w:val="en-US"/>
        </w:rPr>
        <w:fldChar w:fldCharType="separate"/>
      </w:r>
      <w:r w:rsidR="003030D9" w:rsidRPr="003030D9">
        <w:rPr>
          <w:noProof/>
          <w:sz w:val="22"/>
          <w:szCs w:val="22"/>
          <w:vertAlign w:val="superscript"/>
          <w:lang w:val="en-US"/>
        </w:rPr>
        <w:t>2</w:t>
      </w:r>
      <w:ins w:id="48" w:author="Lyndell Bruce" w:date="2021-12-03T15:01:00Z">
        <w:r w:rsidR="003030D9">
          <w:rPr>
            <w:sz w:val="22"/>
            <w:szCs w:val="22"/>
            <w:lang w:val="en-US"/>
          </w:rPr>
          <w:fldChar w:fldCharType="end"/>
        </w:r>
      </w:ins>
      <w:ins w:id="49" w:author="Lyndell Bruce" w:date="2021-12-03T14:53:00Z">
        <w:r w:rsidR="0047287B" w:rsidRPr="0047287B">
          <w:rPr>
            <w:sz w:val="22"/>
            <w:szCs w:val="22"/>
            <w:lang w:val="en-US"/>
          </w:rPr>
          <w:t xml:space="preserve"> plus some expected growth in the industry (i.e., n~450 </w:t>
        </w:r>
      </w:ins>
      <w:ins w:id="50" w:author="Lyndell Bruce" w:date="2021-12-06T12:29:00Z">
        <w:r w:rsidR="0002305C">
          <w:rPr>
            <w:sz w:val="22"/>
            <w:szCs w:val="22"/>
            <w:lang w:val="en-US"/>
          </w:rPr>
          <w:t>plus</w:t>
        </w:r>
      </w:ins>
      <w:ins w:id="51" w:author="Lyndell Bruce" w:date="2021-12-03T14:53:00Z">
        <w:r w:rsidR="0047287B" w:rsidRPr="0047287B">
          <w:rPr>
            <w:sz w:val="22"/>
            <w:szCs w:val="22"/>
            <w:lang w:val="en-US"/>
          </w:rPr>
          <w:t xml:space="preserve"> 200 for a total of </w:t>
        </w:r>
      </w:ins>
      <w:ins w:id="52" w:author="Lyndell Bruce" w:date="2021-12-03T15:01:00Z">
        <w:r w:rsidR="003030D9">
          <w:rPr>
            <w:sz w:val="22"/>
            <w:szCs w:val="22"/>
            <w:lang w:val="en-US"/>
          </w:rPr>
          <w:t>6</w:t>
        </w:r>
      </w:ins>
      <w:ins w:id="53" w:author="Lyndell Bruce" w:date="2021-12-03T14:53:00Z">
        <w:r w:rsidR="0047287B" w:rsidRPr="0047287B">
          <w:rPr>
            <w:sz w:val="22"/>
            <w:szCs w:val="22"/>
            <w:lang w:val="en-US"/>
          </w:rPr>
          <w:t>50) and from this estimated our response rate as ~18%.</w:t>
        </w:r>
        <w:r w:rsidR="0047287B">
          <w:rPr>
            <w:sz w:val="22"/>
            <w:szCs w:val="22"/>
            <w:lang w:val="en-US"/>
          </w:rPr>
          <w:t xml:space="preserve"> </w:t>
        </w:r>
      </w:ins>
      <w:del w:id="54" w:author="Lyndell Bruce" w:date="2021-12-03T17:10:00Z">
        <w:r w:rsidDel="00D164A7">
          <w:rPr>
            <w:sz w:val="22"/>
            <w:szCs w:val="22"/>
            <w:lang w:val="en-US"/>
          </w:rPr>
          <w:delText xml:space="preserve">Most </w:delText>
        </w:r>
      </w:del>
      <w:ins w:id="55" w:author="Lyndell Bruce" w:date="2021-12-03T17:10:00Z">
        <w:r w:rsidR="00D164A7">
          <w:rPr>
            <w:sz w:val="22"/>
            <w:szCs w:val="22"/>
            <w:lang w:val="en-US"/>
          </w:rPr>
          <w:t xml:space="preserve">Eighty percent of </w:t>
        </w:r>
      </w:ins>
      <w:r>
        <w:rPr>
          <w:sz w:val="22"/>
          <w:szCs w:val="22"/>
          <w:lang w:val="en-US"/>
        </w:rPr>
        <w:t xml:space="preserve">participants were based in the states of Victoria, New South Wales, and Queensland, </w:t>
      </w:r>
      <w:ins w:id="56" w:author="Lyndell Bruce" w:date="2021-12-03T17:10:00Z">
        <w:r w:rsidR="00D164A7">
          <w:rPr>
            <w:sz w:val="22"/>
            <w:szCs w:val="22"/>
            <w:lang w:val="en-US"/>
          </w:rPr>
          <w:t xml:space="preserve">67% were </w:t>
        </w:r>
      </w:ins>
      <w:r>
        <w:rPr>
          <w:sz w:val="22"/>
          <w:szCs w:val="22"/>
          <w:lang w:val="en-US"/>
        </w:rPr>
        <w:t>male, and</w:t>
      </w:r>
      <w:ins w:id="57" w:author="Lyndell Bruce" w:date="2021-12-03T17:10:00Z">
        <w:r w:rsidR="00D164A7">
          <w:rPr>
            <w:sz w:val="22"/>
            <w:szCs w:val="22"/>
            <w:lang w:val="en-US"/>
          </w:rPr>
          <w:t xml:space="preserve"> </w:t>
        </w:r>
      </w:ins>
      <w:ins w:id="58" w:author="Lyndell Bruce" w:date="2021-12-03T17:11:00Z">
        <w:r w:rsidR="00D164A7">
          <w:rPr>
            <w:sz w:val="22"/>
            <w:szCs w:val="22"/>
            <w:lang w:val="en-US"/>
          </w:rPr>
          <w:t>57% were</w:t>
        </w:r>
      </w:ins>
      <w:r>
        <w:rPr>
          <w:sz w:val="22"/>
          <w:szCs w:val="22"/>
          <w:lang w:val="en-US"/>
        </w:rPr>
        <w:t xml:space="preserve"> aged 35 years or younger. In terms of highest completed education, </w:t>
      </w:r>
      <w:del w:id="59" w:author="Lyndell Bruce" w:date="2021-12-03T17:11:00Z">
        <w:r w:rsidDel="00D164A7">
          <w:rPr>
            <w:sz w:val="22"/>
            <w:szCs w:val="22"/>
            <w:lang w:val="en-US"/>
          </w:rPr>
          <w:delText xml:space="preserve">almost </w:delText>
        </w:r>
      </w:del>
      <w:r>
        <w:rPr>
          <w:sz w:val="22"/>
          <w:szCs w:val="22"/>
          <w:lang w:val="en-US"/>
        </w:rPr>
        <w:t xml:space="preserve">one third reported this as either a bachelor’s degree or graduate certificate/diploma/Honours and two thirds as a </w:t>
      </w:r>
      <w:proofErr w:type="gramStart"/>
      <w:r>
        <w:rPr>
          <w:sz w:val="22"/>
          <w:szCs w:val="22"/>
          <w:lang w:val="en-US"/>
        </w:rPr>
        <w:t>Master’s</w:t>
      </w:r>
      <w:proofErr w:type="gramEnd"/>
      <w:r>
        <w:rPr>
          <w:sz w:val="22"/>
          <w:szCs w:val="22"/>
          <w:lang w:val="en-US"/>
        </w:rPr>
        <w:t xml:space="preserve"> or PhD. </w:t>
      </w:r>
      <w:ins w:id="60" w:author="Lyndell Bruce" w:date="2021-12-03T15:37:00Z">
        <w:r w:rsidR="00F60283" w:rsidRPr="00F60283">
          <w:rPr>
            <w:sz w:val="22"/>
            <w:szCs w:val="22"/>
            <w:lang w:val="en-US"/>
          </w:rPr>
          <w:t xml:space="preserve">Participants highest </w:t>
        </w:r>
      </w:ins>
      <w:del w:id="61" w:author="Lyndell Bruce" w:date="2021-12-03T15:37:00Z">
        <w:r w:rsidDel="00F60283">
          <w:rPr>
            <w:sz w:val="22"/>
            <w:szCs w:val="22"/>
            <w:lang w:val="en-US"/>
          </w:rPr>
          <w:delText xml:space="preserve">These </w:delText>
        </w:r>
      </w:del>
      <w:r>
        <w:rPr>
          <w:sz w:val="22"/>
          <w:szCs w:val="22"/>
          <w:lang w:val="en-US"/>
        </w:rPr>
        <w:t>qualifications were mostly (94%) completed within sport science. Just over a quarter of participants</w:t>
      </w:r>
      <w:ins w:id="62" w:author="Lyndell Bruce" w:date="2021-12-03T17:11:00Z">
        <w:r w:rsidR="00D164A7">
          <w:rPr>
            <w:sz w:val="22"/>
            <w:szCs w:val="22"/>
            <w:lang w:val="en-US"/>
          </w:rPr>
          <w:t xml:space="preserve"> (27%)</w:t>
        </w:r>
      </w:ins>
      <w:r>
        <w:rPr>
          <w:sz w:val="22"/>
          <w:szCs w:val="22"/>
          <w:lang w:val="en-US"/>
        </w:rPr>
        <w:t xml:space="preserve"> reported currently studying in sport science. Approximately one third </w:t>
      </w:r>
      <w:ins w:id="63" w:author="Lyndell Bruce" w:date="2021-12-03T17:12:00Z">
        <w:r w:rsidR="00D164A7">
          <w:rPr>
            <w:sz w:val="22"/>
            <w:szCs w:val="22"/>
            <w:lang w:val="en-US"/>
          </w:rPr>
          <w:t xml:space="preserve">(35%) </w:t>
        </w:r>
      </w:ins>
      <w:r>
        <w:rPr>
          <w:sz w:val="22"/>
          <w:szCs w:val="22"/>
          <w:lang w:val="en-US"/>
        </w:rPr>
        <w:t xml:space="preserve">indicated their primary area of training to be exercise and sport science while a further </w:t>
      </w:r>
      <w:del w:id="64" w:author="Lyndell Bruce" w:date="2021-12-03T17:12:00Z">
        <w:r w:rsidDel="00D164A7">
          <w:rPr>
            <w:sz w:val="22"/>
            <w:szCs w:val="22"/>
            <w:lang w:val="en-US"/>
          </w:rPr>
          <w:delText xml:space="preserve">quarter </w:delText>
        </w:r>
      </w:del>
      <w:ins w:id="65" w:author="Lyndell Bruce" w:date="2021-12-03T17:12:00Z">
        <w:r w:rsidR="00D164A7">
          <w:rPr>
            <w:sz w:val="22"/>
            <w:szCs w:val="22"/>
            <w:lang w:val="en-US"/>
          </w:rPr>
          <w:t xml:space="preserve">23% </w:t>
        </w:r>
      </w:ins>
      <w:r>
        <w:rPr>
          <w:sz w:val="22"/>
          <w:szCs w:val="22"/>
          <w:lang w:val="en-US"/>
        </w:rPr>
        <w:t xml:space="preserve">specifically indicated strength and conditioning as their primary area of training. </w:t>
      </w:r>
      <w:del w:id="66" w:author="Lyndell Bruce" w:date="2021-12-03T17:12:00Z">
        <w:r w:rsidDel="00D164A7">
          <w:rPr>
            <w:sz w:val="22"/>
            <w:szCs w:val="22"/>
            <w:lang w:val="en-US"/>
          </w:rPr>
          <w:delText>Just under one third</w:delText>
        </w:r>
      </w:del>
      <w:ins w:id="67" w:author="Lyndell Bruce" w:date="2021-12-03T17:12:00Z">
        <w:r w:rsidR="00D164A7">
          <w:rPr>
            <w:sz w:val="22"/>
            <w:szCs w:val="22"/>
            <w:lang w:val="en-US"/>
          </w:rPr>
          <w:t>Thirty percent</w:t>
        </w:r>
      </w:ins>
      <w:r>
        <w:rPr>
          <w:sz w:val="22"/>
          <w:szCs w:val="22"/>
          <w:lang w:val="en-US"/>
        </w:rPr>
        <w:t xml:space="preserve"> reported involvement in the sport science industry for more than 15 </w:t>
      </w:r>
      <w:r>
        <w:rPr>
          <w:sz w:val="22"/>
          <w:szCs w:val="22"/>
          <w:lang w:val="en-US"/>
        </w:rPr>
        <w:lastRenderedPageBreak/>
        <w:t>years and only a small percentage</w:t>
      </w:r>
      <w:ins w:id="68" w:author="Lyndell Bruce" w:date="2021-12-03T17:12:00Z">
        <w:r w:rsidR="00D164A7">
          <w:rPr>
            <w:sz w:val="22"/>
            <w:szCs w:val="22"/>
            <w:lang w:val="en-US"/>
          </w:rPr>
          <w:t xml:space="preserve"> </w:t>
        </w:r>
      </w:ins>
      <w:ins w:id="69" w:author="Lyndell Bruce" w:date="2021-12-03T17:13:00Z">
        <w:r w:rsidR="00D164A7">
          <w:rPr>
            <w:sz w:val="22"/>
            <w:szCs w:val="22"/>
            <w:lang w:val="en-US"/>
          </w:rPr>
          <w:t>(4%)</w:t>
        </w:r>
      </w:ins>
      <w:r>
        <w:rPr>
          <w:sz w:val="22"/>
          <w:szCs w:val="22"/>
          <w:lang w:val="en-US"/>
        </w:rPr>
        <w:t xml:space="preserve"> for less than one year. Just under half </w:t>
      </w:r>
      <w:ins w:id="70" w:author="Lyndell Bruce" w:date="2021-12-03T17:13:00Z">
        <w:r w:rsidR="00D164A7">
          <w:rPr>
            <w:sz w:val="22"/>
            <w:szCs w:val="22"/>
            <w:lang w:val="en-US"/>
          </w:rPr>
          <w:t xml:space="preserve">(44%) </w:t>
        </w:r>
      </w:ins>
      <w:r>
        <w:rPr>
          <w:sz w:val="22"/>
          <w:szCs w:val="22"/>
          <w:lang w:val="en-US"/>
        </w:rPr>
        <w:t xml:space="preserve">reported holding two or more positions and just over half </w:t>
      </w:r>
      <w:ins w:id="71" w:author="Lyndell Bruce" w:date="2021-12-03T17:13:00Z">
        <w:r w:rsidR="00D164A7">
          <w:rPr>
            <w:sz w:val="22"/>
            <w:szCs w:val="22"/>
            <w:lang w:val="en-US"/>
          </w:rPr>
          <w:t xml:space="preserve">(56%) </w:t>
        </w:r>
      </w:ins>
      <w:r>
        <w:rPr>
          <w:sz w:val="22"/>
          <w:szCs w:val="22"/>
          <w:lang w:val="en-US"/>
        </w:rPr>
        <w:t>reported holding only one position.</w:t>
      </w:r>
    </w:p>
    <w:p w14:paraId="7F17FB02" w14:textId="77777777" w:rsidR="000E5501" w:rsidRDefault="000E5501" w:rsidP="008A360F">
      <w:pPr>
        <w:pStyle w:val="NormalWeb"/>
        <w:shd w:val="clear" w:color="auto" w:fill="FFFFFF"/>
        <w:spacing w:before="0" w:beforeAutospacing="0" w:after="0" w:afterAutospacing="0" w:line="480" w:lineRule="auto"/>
        <w:rPr>
          <w:sz w:val="22"/>
          <w:szCs w:val="22"/>
          <w:lang w:val="en-US"/>
        </w:rPr>
      </w:pPr>
    </w:p>
    <w:p w14:paraId="59ACF93E" w14:textId="29DC198D" w:rsidR="000E5501" w:rsidRDefault="000E5501" w:rsidP="008A360F">
      <w:pPr>
        <w:pStyle w:val="NormalWeb"/>
        <w:shd w:val="clear" w:color="auto" w:fill="FFFFFF"/>
        <w:spacing w:before="0" w:beforeAutospacing="0" w:after="0" w:afterAutospacing="0" w:line="480" w:lineRule="auto"/>
        <w:rPr>
          <w:sz w:val="22"/>
          <w:szCs w:val="22"/>
          <w:lang w:val="en-US"/>
        </w:rPr>
      </w:pPr>
      <w:r>
        <w:rPr>
          <w:sz w:val="22"/>
          <w:szCs w:val="22"/>
          <w:lang w:val="en-US"/>
        </w:rPr>
        <w:t xml:space="preserve">Perceived importance of technical and transferrable skills for participants’ main position in sport science are summarised in Tables 1 and 2. </w:t>
      </w:r>
      <w:ins w:id="72" w:author="Lyndell Bruce" w:date="2021-12-06T12:29:00Z">
        <w:r w:rsidR="0002305C">
          <w:rPr>
            <w:sz w:val="22"/>
            <w:szCs w:val="22"/>
            <w:lang w:val="en-US"/>
          </w:rPr>
          <w:t>The technical skill</w:t>
        </w:r>
      </w:ins>
      <w:ins w:id="73" w:author="Lyndell Bruce" w:date="2021-12-06T12:30:00Z">
        <w:r w:rsidR="0002305C">
          <w:rPr>
            <w:sz w:val="22"/>
            <w:szCs w:val="22"/>
            <w:lang w:val="en-US"/>
          </w:rPr>
          <w:t>s items</w:t>
        </w:r>
        <w:r w:rsidR="0002305C" w:rsidRPr="0002305C">
          <w:t xml:space="preserve"> </w:t>
        </w:r>
        <w:r w:rsidR="0002305C" w:rsidRPr="0002305C">
          <w:rPr>
            <w:sz w:val="22"/>
            <w:szCs w:val="22"/>
            <w:lang w:val="en-US"/>
          </w:rPr>
          <w:t>could be classified as characteristically more applied (involving clinical/hands-on work) o</w:t>
        </w:r>
        <w:r w:rsidR="0002305C">
          <w:rPr>
            <w:sz w:val="22"/>
            <w:szCs w:val="22"/>
            <w:lang w:val="en-US"/>
          </w:rPr>
          <w:t>r</w:t>
        </w:r>
        <w:r w:rsidR="0002305C" w:rsidRPr="0002305C">
          <w:rPr>
            <w:sz w:val="22"/>
            <w:szCs w:val="22"/>
            <w:lang w:val="en-US"/>
          </w:rPr>
          <w:t xml:space="preserve"> more academic (involving research/teaching)</w:t>
        </w:r>
        <w:r w:rsidR="0002305C">
          <w:rPr>
            <w:sz w:val="22"/>
            <w:szCs w:val="22"/>
            <w:lang w:val="en-US"/>
          </w:rPr>
          <w:t xml:space="preserve"> and we have reported findings accordingly. </w:t>
        </w:r>
        <w:commentRangeStart w:id="74"/>
        <w:r w:rsidR="0002305C">
          <w:rPr>
            <w:sz w:val="22"/>
            <w:szCs w:val="22"/>
            <w:lang w:val="en-US"/>
          </w:rPr>
          <w:t>The items</w:t>
        </w:r>
        <w:r w:rsidR="00736498">
          <w:rPr>
            <w:sz w:val="22"/>
            <w:szCs w:val="22"/>
            <w:lang w:val="en-US"/>
          </w:rPr>
          <w:t xml:space="preserve"> cla</w:t>
        </w:r>
      </w:ins>
      <w:ins w:id="75" w:author="Lyndell Bruce" w:date="2021-12-06T12:31:00Z">
        <w:r w:rsidR="00736498">
          <w:rPr>
            <w:sz w:val="22"/>
            <w:szCs w:val="22"/>
            <w:lang w:val="en-US"/>
          </w:rPr>
          <w:t xml:space="preserve">ssification as </w:t>
        </w:r>
      </w:ins>
      <w:ins w:id="76" w:author="Lyndell Bruce" w:date="2021-12-06T12:33:00Z">
        <w:r w:rsidR="00736498">
          <w:rPr>
            <w:sz w:val="22"/>
            <w:szCs w:val="22"/>
            <w:lang w:val="en-US"/>
          </w:rPr>
          <w:t xml:space="preserve">either </w:t>
        </w:r>
      </w:ins>
      <w:ins w:id="77" w:author="Lyndell Bruce" w:date="2021-12-06T12:31:00Z">
        <w:r w:rsidR="00736498">
          <w:rPr>
            <w:sz w:val="22"/>
            <w:szCs w:val="22"/>
            <w:lang w:val="en-US"/>
          </w:rPr>
          <w:t>applied technical and academic technical were agreed upon by authors 1 and 5.</w:t>
        </w:r>
      </w:ins>
      <w:ins w:id="78" w:author="Lyndell Bruce" w:date="2021-12-06T12:29:00Z">
        <w:r w:rsidR="0002305C">
          <w:rPr>
            <w:sz w:val="22"/>
            <w:szCs w:val="22"/>
            <w:lang w:val="en-US"/>
          </w:rPr>
          <w:t xml:space="preserve"> </w:t>
        </w:r>
      </w:ins>
      <w:commentRangeEnd w:id="74"/>
      <w:ins w:id="79" w:author="Lyndell Bruce" w:date="2021-12-06T12:33:00Z">
        <w:r w:rsidR="00736498">
          <w:rPr>
            <w:rStyle w:val="CommentReference"/>
            <w:rFonts w:asciiTheme="minorHAnsi" w:eastAsiaTheme="minorHAnsi" w:hAnsiTheme="minorHAnsi" w:cstheme="minorBidi"/>
            <w:lang w:eastAsia="en-US"/>
          </w:rPr>
          <w:commentReference w:id="74"/>
        </w:r>
      </w:ins>
      <w:r>
        <w:rPr>
          <w:sz w:val="22"/>
          <w:szCs w:val="22"/>
          <w:lang w:val="en-US"/>
        </w:rPr>
        <w:t xml:space="preserve">Overall, ‘knowledge of contemporary sport-specific research and practice’, ‘ability to practice in an inclusive manner’, ‘able to analyse the demands of a sport and athlete capability’ and ‘able to plan and implement evidence-based interventions to achieve performance goals’ were rated as important practitioner-focused (applied technical) skills (&gt;4.5). In addition, more scientific-based (academic technical) skills including the ‘ability to critically assess collected data’, ‘translate research outcomes into evidence-based practice’, ‘assess data critically to identify meaningful effects’, ‘translate outcomes of data analysis into meaningful information for service users/stakeholders’ and ‘critically evaluate the efficacy of interventions’ </w:t>
      </w:r>
      <w:r w:rsidRPr="00F636A9">
        <w:rPr>
          <w:sz w:val="22"/>
          <w:szCs w:val="22"/>
          <w:lang w:val="en-US"/>
        </w:rPr>
        <w:t>were all rated as important (≥ 4.5).</w:t>
      </w:r>
      <w:r>
        <w:rPr>
          <w:sz w:val="22"/>
          <w:szCs w:val="22"/>
          <w:lang w:val="en-US"/>
        </w:rPr>
        <w:t xml:space="preserve"> In contrast, skills including ‘athlete nutrition analysis, provision of nutrition or supplement advice’, and ‘psychological skills training’ were considered only moderately important (&lt; 3.0</w:t>
      </w:r>
      <w:r w:rsidRPr="006721CB">
        <w:rPr>
          <w:sz w:val="22"/>
          <w:szCs w:val="22"/>
          <w:lang w:val="en-US"/>
        </w:rPr>
        <w:t>). Comparisons between the academic and applied subgroups indicated most differences were small in magnitude</w:t>
      </w:r>
      <w:r>
        <w:rPr>
          <w:sz w:val="22"/>
          <w:szCs w:val="22"/>
          <w:lang w:val="en-US"/>
        </w:rPr>
        <w:t xml:space="preserve">, </w:t>
      </w:r>
      <w:r w:rsidRPr="006721CB">
        <w:rPr>
          <w:sz w:val="22"/>
          <w:szCs w:val="22"/>
          <w:lang w:val="en-US"/>
        </w:rPr>
        <w:t xml:space="preserve">however </w:t>
      </w:r>
      <w:r>
        <w:rPr>
          <w:sz w:val="22"/>
          <w:szCs w:val="22"/>
          <w:lang w:val="en-US"/>
        </w:rPr>
        <w:t xml:space="preserve">several differences </w:t>
      </w:r>
      <w:r w:rsidRPr="006721CB">
        <w:rPr>
          <w:sz w:val="22"/>
          <w:szCs w:val="22"/>
          <w:lang w:val="en-US"/>
        </w:rPr>
        <w:t>were moderate or large (</w:t>
      </w:r>
      <w:r w:rsidRPr="00353E2B">
        <w:rPr>
          <w:i/>
          <w:iCs/>
          <w:sz w:val="22"/>
          <w:szCs w:val="22"/>
          <w:lang w:val="en-US"/>
        </w:rPr>
        <w:t>d</w:t>
      </w:r>
      <w:r>
        <w:rPr>
          <w:sz w:val="22"/>
          <w:szCs w:val="22"/>
          <w:lang w:val="en-US"/>
        </w:rPr>
        <w:t xml:space="preserve"> </w:t>
      </w:r>
      <w:r w:rsidRPr="006721CB">
        <w:rPr>
          <w:sz w:val="22"/>
          <w:szCs w:val="22"/>
          <w:lang w:val="en-US"/>
        </w:rPr>
        <w:t>≥ ± 0.5)</w:t>
      </w:r>
      <w:r>
        <w:rPr>
          <w:sz w:val="22"/>
          <w:szCs w:val="22"/>
          <w:lang w:val="en-US"/>
        </w:rPr>
        <w:t xml:space="preserve"> and are italicised in Table 1</w:t>
      </w:r>
      <w:r w:rsidR="00FE39E9">
        <w:rPr>
          <w:sz w:val="22"/>
          <w:szCs w:val="22"/>
          <w:lang w:val="en-US"/>
        </w:rPr>
        <w:t>.</w:t>
      </w:r>
      <w:r w:rsidRPr="006721CB">
        <w:rPr>
          <w:sz w:val="22"/>
          <w:szCs w:val="22"/>
          <w:lang w:val="en-US"/>
        </w:rPr>
        <w:t xml:space="preserve"> Overall, there was a general pattern whereby </w:t>
      </w:r>
      <w:del w:id="80" w:author="Lyndell Bruce" w:date="2021-12-06T12:32:00Z">
        <w:r w:rsidRPr="006721CB" w:rsidDel="00736498">
          <w:rPr>
            <w:sz w:val="22"/>
            <w:szCs w:val="22"/>
            <w:lang w:val="en-US"/>
          </w:rPr>
          <w:delText>practitioner-focused</w:delText>
        </w:r>
      </w:del>
      <w:ins w:id="81" w:author="Lyndell Bruce" w:date="2021-12-06T12:32:00Z">
        <w:r w:rsidR="00736498">
          <w:rPr>
            <w:sz w:val="22"/>
            <w:szCs w:val="22"/>
            <w:lang w:val="en-US"/>
          </w:rPr>
          <w:t>applied technical</w:t>
        </w:r>
      </w:ins>
      <w:r w:rsidRPr="006721CB">
        <w:rPr>
          <w:sz w:val="22"/>
          <w:szCs w:val="22"/>
          <w:lang w:val="en-US"/>
        </w:rPr>
        <w:t xml:space="preserve"> skills were rated as somewhat/more important by applied sport scientists and </w:t>
      </w:r>
      <w:del w:id="82" w:author="Lyndell Bruce" w:date="2021-12-06T12:32:00Z">
        <w:r w:rsidRPr="006721CB" w:rsidDel="00736498">
          <w:rPr>
            <w:sz w:val="22"/>
            <w:szCs w:val="22"/>
            <w:lang w:val="en-US"/>
          </w:rPr>
          <w:delText>scientific-focused</w:delText>
        </w:r>
      </w:del>
      <w:ins w:id="83" w:author="Lyndell Bruce" w:date="2021-12-06T12:32:00Z">
        <w:r w:rsidR="00736498">
          <w:rPr>
            <w:sz w:val="22"/>
            <w:szCs w:val="22"/>
            <w:lang w:val="en-US"/>
          </w:rPr>
          <w:t>academic technical</w:t>
        </w:r>
      </w:ins>
      <w:r w:rsidRPr="006721CB">
        <w:rPr>
          <w:sz w:val="22"/>
          <w:szCs w:val="22"/>
          <w:lang w:val="en-US"/>
        </w:rPr>
        <w:t xml:space="preserve"> skills were rated as somewhat/more important by academics. </w:t>
      </w:r>
    </w:p>
    <w:p w14:paraId="62D6807B" w14:textId="77777777" w:rsidR="008A360F" w:rsidRDefault="008A360F" w:rsidP="008A360F">
      <w:pPr>
        <w:pStyle w:val="NormalWeb"/>
        <w:shd w:val="clear" w:color="auto" w:fill="FFFFFF"/>
        <w:spacing w:before="0" w:beforeAutospacing="0" w:after="0" w:afterAutospacing="0" w:line="480" w:lineRule="auto"/>
        <w:rPr>
          <w:sz w:val="22"/>
          <w:szCs w:val="22"/>
          <w:lang w:val="en-US"/>
        </w:rPr>
      </w:pPr>
    </w:p>
    <w:p w14:paraId="617E96D3" w14:textId="77777777" w:rsidR="000E5501" w:rsidRPr="004679FD" w:rsidRDefault="000E5501" w:rsidP="008A360F">
      <w:pPr>
        <w:pStyle w:val="NormalWeb"/>
        <w:shd w:val="clear" w:color="auto" w:fill="FFFFFF"/>
        <w:spacing w:before="0" w:beforeAutospacing="0" w:after="0" w:afterAutospacing="0" w:line="480" w:lineRule="auto"/>
        <w:rPr>
          <w:sz w:val="22"/>
          <w:szCs w:val="22"/>
          <w:highlight w:val="cyan"/>
          <w:lang w:val="en-US"/>
        </w:rPr>
      </w:pPr>
      <w:r w:rsidRPr="00B0491A">
        <w:rPr>
          <w:sz w:val="22"/>
          <w:szCs w:val="22"/>
          <w:lang w:val="en-US"/>
        </w:rPr>
        <w:t>Most transferrable skills were rated as important (≥ 4.5) and only two skills (‘administration skills including planning, marketing and budgeting’, and ‘creating appropriate relationships with relatives and carers’) were perceived to be of moderate (&lt; 4.0) importance (see Table 2). Comparisons between</w:t>
      </w:r>
      <w:r w:rsidRPr="00353E2B">
        <w:rPr>
          <w:sz w:val="22"/>
          <w:szCs w:val="22"/>
          <w:lang w:val="en-US"/>
        </w:rPr>
        <w:t xml:space="preserve"> the academic and applied subgroups indicated most differences were small in magnitude, however</w:t>
      </w:r>
      <w:r>
        <w:rPr>
          <w:sz w:val="22"/>
          <w:szCs w:val="22"/>
          <w:lang w:val="en-US"/>
        </w:rPr>
        <w:t>,</w:t>
      </w:r>
      <w:r w:rsidRPr="00353E2B">
        <w:rPr>
          <w:sz w:val="22"/>
          <w:szCs w:val="22"/>
          <w:lang w:val="en-US"/>
        </w:rPr>
        <w:t xml:space="preserve"> </w:t>
      </w:r>
      <w:r w:rsidRPr="00353E2B">
        <w:rPr>
          <w:sz w:val="22"/>
          <w:szCs w:val="22"/>
          <w:lang w:val="en-US"/>
        </w:rPr>
        <w:lastRenderedPageBreak/>
        <w:t>differences on some items were moderate/large (</w:t>
      </w:r>
      <w:r w:rsidRPr="00353E2B">
        <w:rPr>
          <w:i/>
          <w:iCs/>
          <w:sz w:val="22"/>
          <w:szCs w:val="22"/>
          <w:lang w:val="en-US"/>
        </w:rPr>
        <w:t>d</w:t>
      </w:r>
      <w:r w:rsidRPr="00353E2B">
        <w:rPr>
          <w:sz w:val="22"/>
          <w:szCs w:val="22"/>
          <w:lang w:val="en-US"/>
        </w:rPr>
        <w:t xml:space="preserve"> ≥ ± 0.5)</w:t>
      </w:r>
      <w:r>
        <w:rPr>
          <w:sz w:val="22"/>
          <w:szCs w:val="22"/>
          <w:lang w:val="en-US"/>
        </w:rPr>
        <w:t xml:space="preserve"> and these are italicised in Table 2. </w:t>
      </w:r>
      <w:r w:rsidRPr="00353E2B">
        <w:rPr>
          <w:sz w:val="22"/>
          <w:szCs w:val="22"/>
          <w:lang w:val="en-US"/>
        </w:rPr>
        <w:t xml:space="preserve">Overall, there was a generally consistent pattern whereby applied sport scientists rated each transferrable skill as more important for their role relative to their academic counterparts; the only exception to this was for the skill of ‘mentors new graduates and emerging sport scientists in the subfields of sports’. </w:t>
      </w:r>
    </w:p>
    <w:p w14:paraId="506CF584" w14:textId="77777777" w:rsidR="000E5501" w:rsidRDefault="000E5501" w:rsidP="008A360F">
      <w:pPr>
        <w:pStyle w:val="NormalWeb"/>
        <w:shd w:val="clear" w:color="auto" w:fill="FFFFFF"/>
        <w:spacing w:before="0" w:beforeAutospacing="0" w:after="0" w:afterAutospacing="0" w:line="480" w:lineRule="auto"/>
        <w:rPr>
          <w:sz w:val="22"/>
          <w:szCs w:val="22"/>
          <w:lang w:val="en-US"/>
        </w:rPr>
      </w:pPr>
    </w:p>
    <w:p w14:paraId="7F13B31F" w14:textId="1C516B83" w:rsidR="000E5501" w:rsidRDefault="000E5501" w:rsidP="008A360F">
      <w:pPr>
        <w:pStyle w:val="NormalWeb"/>
        <w:shd w:val="clear" w:color="auto" w:fill="FFFFFF"/>
        <w:spacing w:before="0" w:beforeAutospacing="0" w:after="0" w:afterAutospacing="0" w:line="480" w:lineRule="auto"/>
        <w:rPr>
          <w:sz w:val="22"/>
          <w:szCs w:val="22"/>
          <w:lang w:val="en-US"/>
        </w:rPr>
      </w:pPr>
      <w:r w:rsidRPr="00927D08">
        <w:rPr>
          <w:sz w:val="22"/>
          <w:szCs w:val="22"/>
          <w:lang w:val="en-US"/>
        </w:rPr>
        <w:t>Perceptions of current (relative to 10 years ago) and future (</w:t>
      </w:r>
      <w:r>
        <w:rPr>
          <w:sz w:val="22"/>
          <w:szCs w:val="22"/>
          <w:lang w:val="en-US"/>
        </w:rPr>
        <w:t xml:space="preserve">in </w:t>
      </w:r>
      <w:r w:rsidRPr="00927D08">
        <w:rPr>
          <w:sz w:val="22"/>
          <w:szCs w:val="22"/>
          <w:lang w:val="en-US"/>
        </w:rPr>
        <w:t xml:space="preserve">10 years relative to now) work opportunities in sport science are summarised in Table </w:t>
      </w:r>
      <w:r>
        <w:rPr>
          <w:sz w:val="22"/>
          <w:szCs w:val="22"/>
          <w:lang w:val="en-US"/>
        </w:rPr>
        <w:t>3</w:t>
      </w:r>
      <w:r w:rsidRPr="00927D08">
        <w:rPr>
          <w:sz w:val="22"/>
          <w:szCs w:val="22"/>
          <w:lang w:val="en-US"/>
        </w:rPr>
        <w:t>.</w:t>
      </w:r>
      <w:r w:rsidRPr="00CA17D7">
        <w:rPr>
          <w:sz w:val="22"/>
          <w:szCs w:val="22"/>
          <w:lang w:val="en-US"/>
        </w:rPr>
        <w:t xml:space="preserve"> </w:t>
      </w:r>
      <w:r>
        <w:rPr>
          <w:sz w:val="22"/>
          <w:szCs w:val="22"/>
          <w:lang w:val="en-US"/>
        </w:rPr>
        <w:t xml:space="preserve">For </w:t>
      </w:r>
      <w:r w:rsidRPr="009531DD">
        <w:rPr>
          <w:sz w:val="22"/>
          <w:szCs w:val="22"/>
          <w:lang w:val="en-US"/>
        </w:rPr>
        <w:t>current opportunities</w:t>
      </w:r>
      <w:r>
        <w:rPr>
          <w:sz w:val="22"/>
          <w:szCs w:val="22"/>
          <w:lang w:val="en-US"/>
        </w:rPr>
        <w:t xml:space="preserve"> there was moderate agreement that there were more full-time, part-time/casual, paid intern/honorarium, and unpaid intern/volunteer opportunities relative to 10 years ago. Results of ANOVA indicated that the nature of the change over time differed according to the type of opportunity and that this effect size was moderate. Follow up comparisons revealed (</w:t>
      </w:r>
      <w:r w:rsidRPr="00A87102">
        <w:rPr>
          <w:i/>
          <w:iCs/>
          <w:sz w:val="22"/>
          <w:szCs w:val="22"/>
          <w:lang w:val="en-US"/>
        </w:rPr>
        <w:t>p</w:t>
      </w:r>
      <w:r>
        <w:rPr>
          <w:sz w:val="22"/>
          <w:szCs w:val="22"/>
          <w:lang w:val="en-US"/>
        </w:rPr>
        <w:t xml:space="preserve"> &lt; .05) this was especially the case for part-time/casual and unpaid intern/volunteer opportunities when compared with paid intern/honorarium opportunities (mean differences = .56 and .56 respectively). There was also moderate agreement (all </w:t>
      </w:r>
      <w:r w:rsidRPr="00102509">
        <w:rPr>
          <w:i/>
          <w:iCs/>
          <w:sz w:val="22"/>
          <w:szCs w:val="22"/>
          <w:lang w:val="en-US"/>
        </w:rPr>
        <w:t>M</w:t>
      </w:r>
      <w:r>
        <w:rPr>
          <w:sz w:val="22"/>
          <w:szCs w:val="22"/>
          <w:lang w:val="en-US"/>
        </w:rPr>
        <w:t xml:space="preserve"> &gt; 3.5) that there would be more future opportunities in 10 years’ time relative to now. ANOVA indicated no differences among ratings for each of the four types of opportunities and the effect size was small</w:t>
      </w:r>
      <w:r w:rsidRPr="0047501F">
        <w:rPr>
          <w:sz w:val="22"/>
          <w:szCs w:val="22"/>
          <w:lang w:val="en-US"/>
        </w:rPr>
        <w:t>. Participants also thought most future sport science roles would be more ‘generalist (multi-discipline)’ (</w:t>
      </w:r>
      <w:r w:rsidRPr="0047501F">
        <w:rPr>
          <w:i/>
          <w:iCs/>
          <w:sz w:val="22"/>
          <w:szCs w:val="22"/>
          <w:lang w:val="en-US"/>
        </w:rPr>
        <w:t xml:space="preserve">n </w:t>
      </w:r>
      <w:r w:rsidRPr="0047501F">
        <w:rPr>
          <w:sz w:val="22"/>
          <w:szCs w:val="22"/>
          <w:lang w:val="en-US"/>
        </w:rPr>
        <w:t>= 62, 67.4%) than ‘specialist’ (</w:t>
      </w:r>
      <w:r w:rsidRPr="0047501F">
        <w:rPr>
          <w:i/>
          <w:iCs/>
          <w:sz w:val="22"/>
          <w:szCs w:val="22"/>
          <w:lang w:val="en-US"/>
        </w:rPr>
        <w:t>n</w:t>
      </w:r>
      <w:r w:rsidRPr="0047501F">
        <w:rPr>
          <w:sz w:val="22"/>
          <w:szCs w:val="22"/>
          <w:lang w:val="en-US"/>
        </w:rPr>
        <w:t xml:space="preserve"> = 30, 32.6%)</w:t>
      </w:r>
      <w:ins w:id="84" w:author="Lyndell Bruce" w:date="2021-12-03T15:04:00Z">
        <w:r w:rsidR="003030D9" w:rsidRPr="003030D9">
          <w:t xml:space="preserve"> </w:t>
        </w:r>
        <w:r w:rsidR="003030D9" w:rsidRPr="003030D9">
          <w:rPr>
            <w:sz w:val="22"/>
            <w:szCs w:val="22"/>
            <w:lang w:val="en-US"/>
          </w:rPr>
          <w:t xml:space="preserve">when asked to select either response to the question ‘which of the following do you think the majority of future sport science rolls will </w:t>
        </w:r>
        <w:proofErr w:type="gramStart"/>
        <w:r w:rsidR="003030D9" w:rsidRPr="003030D9">
          <w:rPr>
            <w:sz w:val="22"/>
            <w:szCs w:val="22"/>
            <w:lang w:val="en-US"/>
          </w:rPr>
          <w:t>be?</w:t>
        </w:r>
      </w:ins>
      <w:r w:rsidRPr="0047501F">
        <w:rPr>
          <w:sz w:val="22"/>
          <w:szCs w:val="22"/>
          <w:lang w:val="en-US"/>
        </w:rPr>
        <w:t>.</w:t>
      </w:r>
      <w:proofErr w:type="gramEnd"/>
    </w:p>
    <w:p w14:paraId="31CBBB3A" w14:textId="77777777" w:rsidR="000E5501" w:rsidRDefault="000E5501" w:rsidP="008A360F">
      <w:pPr>
        <w:pStyle w:val="NormalWeb"/>
        <w:shd w:val="clear" w:color="auto" w:fill="FFFFFF"/>
        <w:spacing w:before="0" w:beforeAutospacing="0" w:after="0" w:afterAutospacing="0" w:line="480" w:lineRule="auto"/>
        <w:rPr>
          <w:sz w:val="22"/>
          <w:szCs w:val="22"/>
          <w:lang w:val="en-US"/>
        </w:rPr>
      </w:pPr>
    </w:p>
    <w:p w14:paraId="6FDA696C" w14:textId="5B109579" w:rsidR="000E5501" w:rsidRDefault="000E5501" w:rsidP="008A360F">
      <w:pPr>
        <w:pStyle w:val="NormalWeb"/>
        <w:shd w:val="clear" w:color="auto" w:fill="FFFFFF"/>
        <w:spacing w:before="0" w:beforeAutospacing="0" w:after="0" w:afterAutospacing="0" w:line="480" w:lineRule="auto"/>
        <w:rPr>
          <w:sz w:val="22"/>
          <w:szCs w:val="22"/>
          <w:lang w:val="en-US"/>
        </w:rPr>
      </w:pPr>
      <w:r>
        <w:rPr>
          <w:sz w:val="22"/>
          <w:szCs w:val="22"/>
          <w:lang w:val="en-US"/>
        </w:rPr>
        <w:t xml:space="preserve">Key themes to emerge from quantitative content analysis of the three open questions are presented in Supplementary Table 2. Responses for ‘challenges to the industry’ question were summarised according to 15 categories with ‘supply versus demand’ and ‘value of sport science’ the most frequently endorsed responses. ‘Opportunities for the industry’ responses were summarised into 13 categories with ‘structural change’ and a broad ‘data’ topic the most frequently endorsed. Responses for ‘jobs of the future’ were summarised according to 15 categories with the most frequently endorsed responses reflecting potential jobs with ‘non-elite </w:t>
      </w:r>
      <w:r w:rsidR="00847610">
        <w:rPr>
          <w:sz w:val="22"/>
          <w:szCs w:val="22"/>
          <w:lang w:val="en-US"/>
        </w:rPr>
        <w:t>populations</w:t>
      </w:r>
      <w:r>
        <w:rPr>
          <w:sz w:val="22"/>
          <w:szCs w:val="22"/>
          <w:lang w:val="en-US"/>
        </w:rPr>
        <w:t xml:space="preserve"> and that jobs would be more ‘discipline-specific’. </w:t>
      </w:r>
    </w:p>
    <w:p w14:paraId="46ED846E" w14:textId="77777777" w:rsidR="008A360F" w:rsidRDefault="008A360F" w:rsidP="008A360F">
      <w:pPr>
        <w:spacing w:after="0" w:line="480" w:lineRule="auto"/>
        <w:rPr>
          <w:rFonts w:ascii="Times New Roman" w:hAnsi="Times New Roman" w:cs="Times New Roman"/>
          <w:b/>
          <w:bCs/>
        </w:rPr>
      </w:pPr>
    </w:p>
    <w:p w14:paraId="7E3786A6" w14:textId="25158DCC" w:rsidR="000E5501" w:rsidRPr="00E144C6" w:rsidRDefault="000E5501" w:rsidP="008A360F">
      <w:pPr>
        <w:spacing w:after="0" w:line="480" w:lineRule="auto"/>
        <w:rPr>
          <w:rFonts w:ascii="Times New Roman" w:hAnsi="Times New Roman" w:cs="Times New Roman"/>
          <w:b/>
          <w:bCs/>
        </w:rPr>
      </w:pPr>
      <w:r w:rsidRPr="00E144C6">
        <w:rPr>
          <w:rFonts w:ascii="Times New Roman" w:hAnsi="Times New Roman" w:cs="Times New Roman"/>
          <w:b/>
          <w:bCs/>
        </w:rPr>
        <w:lastRenderedPageBreak/>
        <w:t>Discussion</w:t>
      </w:r>
    </w:p>
    <w:p w14:paraId="3335830B" w14:textId="43418BA7" w:rsidR="000E5501" w:rsidRPr="001E10F5" w:rsidRDefault="000E5501" w:rsidP="008A360F">
      <w:pPr>
        <w:spacing w:after="0" w:line="480" w:lineRule="auto"/>
        <w:rPr>
          <w:rFonts w:ascii="Times New Roman" w:eastAsia="Times New Roman" w:hAnsi="Times New Roman" w:cs="Times New Roman"/>
          <w:lang w:val="en-US" w:eastAsia="en-AU"/>
        </w:rPr>
      </w:pPr>
      <w:r w:rsidRPr="00A46451">
        <w:rPr>
          <w:rFonts w:ascii="Times New Roman" w:eastAsia="Times New Roman" w:hAnsi="Times New Roman" w:cs="Times New Roman"/>
          <w:lang w:val="en-US" w:eastAsia="en-AU"/>
        </w:rPr>
        <w:t>The purpose o</w:t>
      </w:r>
      <w:r>
        <w:rPr>
          <w:rFonts w:ascii="Times New Roman" w:eastAsia="Times New Roman" w:hAnsi="Times New Roman" w:cs="Times New Roman"/>
          <w:lang w:val="en-US" w:eastAsia="en-AU"/>
        </w:rPr>
        <w:t xml:space="preserve">f this study was to document the technical and transferrable skills needed for the sport scientist in 2020 and beyond, and the perceived employment opportunities both currently and in the future. Most technical and transferrable skills were rated as important by respondents. </w:t>
      </w:r>
      <w:r w:rsidRPr="001E10F5">
        <w:rPr>
          <w:rFonts w:ascii="Times New Roman" w:eastAsia="Times New Roman" w:hAnsi="Times New Roman" w:cs="Times New Roman"/>
          <w:lang w:val="en-US" w:eastAsia="en-AU"/>
        </w:rPr>
        <w:t xml:space="preserve">Although </w:t>
      </w:r>
      <w:ins w:id="85" w:author="Lyndell Bruce" w:date="2021-12-03T17:18:00Z">
        <w:r w:rsidR="00BF10F3">
          <w:rPr>
            <w:rFonts w:ascii="Times New Roman" w:eastAsia="Times New Roman" w:hAnsi="Times New Roman" w:cs="Times New Roman"/>
            <w:lang w:val="en-US" w:eastAsia="en-AU"/>
          </w:rPr>
          <w:t xml:space="preserve">most effects were </w:t>
        </w:r>
      </w:ins>
      <w:del w:id="86" w:author="Lyndell Bruce" w:date="2021-12-03T17:18:00Z">
        <w:r w:rsidRPr="001E10F5" w:rsidDel="00BF10F3">
          <w:rPr>
            <w:rFonts w:ascii="Times New Roman" w:eastAsia="Times New Roman" w:hAnsi="Times New Roman" w:cs="Times New Roman"/>
            <w:lang w:val="en-US" w:eastAsia="en-AU"/>
          </w:rPr>
          <w:delText>marginal</w:delText>
        </w:r>
      </w:del>
      <w:ins w:id="87" w:author="Lyndell Bruce" w:date="2021-12-03T17:18:00Z">
        <w:r w:rsidR="00BF10F3">
          <w:rPr>
            <w:rFonts w:ascii="Times New Roman" w:eastAsia="Times New Roman" w:hAnsi="Times New Roman" w:cs="Times New Roman"/>
            <w:lang w:val="en-US" w:eastAsia="en-AU"/>
          </w:rPr>
          <w:t>moderate</w:t>
        </w:r>
      </w:ins>
      <w:r w:rsidRPr="001E10F5">
        <w:rPr>
          <w:rFonts w:ascii="Times New Roman" w:eastAsia="Times New Roman" w:hAnsi="Times New Roman" w:cs="Times New Roman"/>
          <w:lang w:val="en-US" w:eastAsia="en-AU"/>
        </w:rPr>
        <w:t>,</w:t>
      </w:r>
      <w:r>
        <w:rPr>
          <w:rFonts w:ascii="Times New Roman" w:eastAsia="Times New Roman" w:hAnsi="Times New Roman" w:cs="Times New Roman"/>
          <w:lang w:val="en-US" w:eastAsia="en-AU"/>
        </w:rPr>
        <w:t xml:space="preserve"> applied sport scientists (i.e., those not working in academia)</w:t>
      </w:r>
      <w:r w:rsidRPr="001E10F5">
        <w:rPr>
          <w:rFonts w:ascii="Times New Roman" w:eastAsia="Times New Roman" w:hAnsi="Times New Roman" w:cs="Times New Roman"/>
          <w:lang w:val="en-US" w:eastAsia="en-AU"/>
        </w:rPr>
        <w:t xml:space="preserve"> rated practitioner-focused (applied</w:t>
      </w:r>
      <w:ins w:id="88" w:author="Lyndell Bruce" w:date="2021-12-06T12:39:00Z">
        <w:r w:rsidR="00A6697A">
          <w:rPr>
            <w:rFonts w:ascii="Times New Roman" w:eastAsia="Times New Roman" w:hAnsi="Times New Roman" w:cs="Times New Roman"/>
            <w:lang w:val="en-US" w:eastAsia="en-AU"/>
          </w:rPr>
          <w:t xml:space="preserve"> </w:t>
        </w:r>
      </w:ins>
      <w:del w:id="89" w:author="Lyndell Bruce" w:date="2021-12-06T12:39:00Z">
        <w:r w:rsidDel="00A6697A">
          <w:rPr>
            <w:rFonts w:ascii="Times New Roman" w:eastAsia="Times New Roman" w:hAnsi="Times New Roman" w:cs="Times New Roman"/>
            <w:lang w:val="en-US" w:eastAsia="en-AU"/>
          </w:rPr>
          <w:delText>-</w:delText>
        </w:r>
      </w:del>
      <w:r w:rsidRPr="001E10F5">
        <w:rPr>
          <w:rFonts w:ascii="Times New Roman" w:eastAsia="Times New Roman" w:hAnsi="Times New Roman" w:cs="Times New Roman"/>
          <w:lang w:val="en-US" w:eastAsia="en-AU"/>
        </w:rPr>
        <w:t xml:space="preserve">technical) </w:t>
      </w:r>
      <w:r>
        <w:rPr>
          <w:rFonts w:ascii="Times New Roman" w:eastAsia="Times New Roman" w:hAnsi="Times New Roman" w:cs="Times New Roman"/>
          <w:lang w:val="en-US" w:eastAsia="en-AU"/>
        </w:rPr>
        <w:t xml:space="preserve">skills </w:t>
      </w:r>
      <w:r w:rsidRPr="001E10F5">
        <w:rPr>
          <w:rFonts w:ascii="Times New Roman" w:eastAsia="Times New Roman" w:hAnsi="Times New Roman" w:cs="Times New Roman"/>
          <w:lang w:val="en-US" w:eastAsia="en-AU"/>
        </w:rPr>
        <w:t>as somewhat more important, with scientific-focused (</w:t>
      </w:r>
      <w:del w:id="90" w:author="Lyndell Bruce" w:date="2021-12-06T12:39:00Z">
        <w:r w:rsidRPr="001E10F5" w:rsidDel="00A6697A">
          <w:rPr>
            <w:rFonts w:ascii="Times New Roman" w:eastAsia="Times New Roman" w:hAnsi="Times New Roman" w:cs="Times New Roman"/>
            <w:lang w:val="en-US" w:eastAsia="en-AU"/>
          </w:rPr>
          <w:delText>basic</w:delText>
        </w:r>
      </w:del>
      <w:ins w:id="91" w:author="Lyndell Bruce" w:date="2021-12-06T12:39:00Z">
        <w:r w:rsidR="00A6697A">
          <w:rPr>
            <w:rFonts w:ascii="Times New Roman" w:eastAsia="Times New Roman" w:hAnsi="Times New Roman" w:cs="Times New Roman"/>
            <w:lang w:val="en-US" w:eastAsia="en-AU"/>
          </w:rPr>
          <w:t xml:space="preserve">academic </w:t>
        </w:r>
      </w:ins>
      <w:del w:id="92" w:author="Lyndell Bruce" w:date="2021-12-06T12:39:00Z">
        <w:r w:rsidRPr="001E10F5" w:rsidDel="00A6697A">
          <w:rPr>
            <w:rFonts w:ascii="Times New Roman" w:eastAsia="Times New Roman" w:hAnsi="Times New Roman" w:cs="Times New Roman"/>
            <w:lang w:val="en-US" w:eastAsia="en-AU"/>
          </w:rPr>
          <w:delText>-</w:delText>
        </w:r>
      </w:del>
      <w:r w:rsidRPr="001E10F5">
        <w:rPr>
          <w:rFonts w:ascii="Times New Roman" w:eastAsia="Times New Roman" w:hAnsi="Times New Roman" w:cs="Times New Roman"/>
          <w:lang w:val="en-US" w:eastAsia="en-AU"/>
        </w:rPr>
        <w:t xml:space="preserve">technical) skills rated as somewhat more important by academics. And apart from mentorship, </w:t>
      </w:r>
      <w:del w:id="93" w:author="Lyndell Bruce" w:date="2021-12-06T12:56:00Z">
        <w:r w:rsidRPr="001E10F5" w:rsidDel="009A68FD">
          <w:rPr>
            <w:rFonts w:ascii="Times New Roman" w:eastAsia="Times New Roman" w:hAnsi="Times New Roman" w:cs="Times New Roman"/>
            <w:lang w:val="en-US" w:eastAsia="en-AU"/>
          </w:rPr>
          <w:delText>non-academics</w:delText>
        </w:r>
      </w:del>
      <w:ins w:id="94" w:author="Lyndell Bruce" w:date="2021-12-06T12:56:00Z">
        <w:r w:rsidR="009A68FD">
          <w:rPr>
            <w:rFonts w:ascii="Times New Roman" w:eastAsia="Times New Roman" w:hAnsi="Times New Roman" w:cs="Times New Roman"/>
            <w:lang w:val="en-US" w:eastAsia="en-AU"/>
          </w:rPr>
          <w:t>applied sport scientists</w:t>
        </w:r>
      </w:ins>
      <w:r w:rsidRPr="001E10F5">
        <w:rPr>
          <w:rFonts w:ascii="Times New Roman" w:eastAsia="Times New Roman" w:hAnsi="Times New Roman" w:cs="Times New Roman"/>
          <w:lang w:val="en-US" w:eastAsia="en-AU"/>
        </w:rPr>
        <w:t xml:space="preserve"> generally rated each transferrable skill as more important comparative to those working in academia. </w:t>
      </w:r>
      <w:r w:rsidRPr="0047501F">
        <w:rPr>
          <w:rFonts w:ascii="Times New Roman" w:eastAsia="Times New Roman" w:hAnsi="Times New Roman" w:cs="Times New Roman"/>
          <w:lang w:val="en-US" w:eastAsia="en-AU"/>
        </w:rPr>
        <w:t xml:space="preserve">Overall, there was modest agreement for both current and future employment opportunities, with respondents </w:t>
      </w:r>
      <w:ins w:id="95" w:author="Lyndell Bruce" w:date="2021-12-03T15:05:00Z">
        <w:r w:rsidR="00DD55A6">
          <w:rPr>
            <w:rFonts w:ascii="Times New Roman" w:eastAsia="Times New Roman" w:hAnsi="Times New Roman" w:cs="Times New Roman"/>
            <w:lang w:val="en-US" w:eastAsia="en-AU"/>
          </w:rPr>
          <w:t xml:space="preserve">in free text responses </w:t>
        </w:r>
      </w:ins>
      <w:r w:rsidRPr="0047501F">
        <w:rPr>
          <w:rFonts w:ascii="Times New Roman" w:eastAsia="Times New Roman" w:hAnsi="Times New Roman" w:cs="Times New Roman"/>
          <w:lang w:val="en-US" w:eastAsia="en-AU"/>
        </w:rPr>
        <w:t>viewing future opportunities to be more ‘specialist’ in nature and in non-elite populations.</w:t>
      </w:r>
      <w:r>
        <w:rPr>
          <w:rFonts w:ascii="Times New Roman" w:eastAsia="Times New Roman" w:hAnsi="Times New Roman" w:cs="Times New Roman"/>
          <w:lang w:val="en-US" w:eastAsia="en-AU"/>
        </w:rPr>
        <w:t xml:space="preserve"> </w:t>
      </w:r>
      <w:ins w:id="96" w:author="Lyndell Bruce" w:date="2021-12-03T15:05:00Z">
        <w:r w:rsidR="00DD55A6" w:rsidRPr="00DD55A6">
          <w:rPr>
            <w:rFonts w:ascii="Times New Roman" w:eastAsia="Times New Roman" w:hAnsi="Times New Roman" w:cs="Times New Roman"/>
            <w:lang w:val="en-US" w:eastAsia="en-AU"/>
          </w:rPr>
          <w:t>We do find it interesting that participants when asked directly whether future roles would be generalist or specialist, two-thirds responded generalist, yet in the free text responses around future opportunities were reported to be specialist in nature</w:t>
        </w:r>
        <w:r w:rsidR="00DD55A6">
          <w:rPr>
            <w:rFonts w:ascii="Times New Roman" w:eastAsia="Times New Roman" w:hAnsi="Times New Roman" w:cs="Times New Roman"/>
            <w:lang w:val="en-US" w:eastAsia="en-AU"/>
          </w:rPr>
          <w:t>.</w:t>
        </w:r>
        <w:r w:rsidR="00DD55A6" w:rsidRPr="00DD55A6">
          <w:rPr>
            <w:rFonts w:ascii="Times New Roman" w:eastAsia="Times New Roman" w:hAnsi="Times New Roman" w:cs="Times New Roman"/>
            <w:lang w:val="en-US" w:eastAsia="en-AU"/>
          </w:rPr>
          <w:t xml:space="preserve"> </w:t>
        </w:r>
      </w:ins>
      <w:r>
        <w:rPr>
          <w:rFonts w:ascii="Times New Roman" w:eastAsia="Times New Roman" w:hAnsi="Times New Roman" w:cs="Times New Roman"/>
          <w:lang w:val="en-US" w:eastAsia="en-AU"/>
        </w:rPr>
        <w:t xml:space="preserve">Challenges to the industry included concern around the value of sport scientists and a potential oversupply of graduates whilst the future jobs were likely to be in non-elite populations and/or discipline specific in nature. </w:t>
      </w:r>
    </w:p>
    <w:p w14:paraId="26F116D6" w14:textId="77777777" w:rsidR="000E5501" w:rsidRDefault="000E5501" w:rsidP="008A360F">
      <w:pPr>
        <w:spacing w:after="0" w:line="480" w:lineRule="auto"/>
        <w:rPr>
          <w:rFonts w:ascii="Times New Roman" w:hAnsi="Times New Roman" w:cs="Times New Roman"/>
          <w:highlight w:val="yellow"/>
        </w:rPr>
      </w:pPr>
    </w:p>
    <w:p w14:paraId="0A05E16B" w14:textId="51AC2012" w:rsidR="000E5501" w:rsidRPr="00B0538A" w:rsidRDefault="000E5501" w:rsidP="008A360F">
      <w:pPr>
        <w:spacing w:after="0" w:line="480" w:lineRule="auto"/>
        <w:rPr>
          <w:rFonts w:ascii="Times New Roman" w:eastAsia="Times New Roman" w:hAnsi="Times New Roman" w:cs="Times New Roman"/>
          <w:lang w:val="en-US" w:eastAsia="en-AU"/>
        </w:rPr>
      </w:pPr>
      <w:r>
        <w:rPr>
          <w:rFonts w:ascii="Times New Roman" w:eastAsia="Times New Roman" w:hAnsi="Times New Roman" w:cs="Times New Roman"/>
          <w:lang w:val="en-US" w:eastAsia="en-AU"/>
        </w:rPr>
        <w:t xml:space="preserve">Technical skills that require application of knowledge (e.g., able to analyse the demands of the sport and the capabilities of the athlete) were rated as being very important, whereas discipline-specific skills (e.g., assessment of fitness components including anthropometry) were not rated as highly. The need to have contemporary discipline-specific knowledge is a required attribute with it being rated equal highest. Previous research has shown that </w:t>
      </w:r>
      <w:r>
        <w:rPr>
          <w:rFonts w:ascii="Times New Roman" w:hAnsi="Times New Roman" w:cs="Times New Roman"/>
        </w:rPr>
        <w:t xml:space="preserve">technical knowledge, </w:t>
      </w:r>
      <w:r w:rsidR="00847610">
        <w:rPr>
          <w:rFonts w:ascii="Times New Roman" w:hAnsi="Times New Roman" w:cs="Times New Roman"/>
        </w:rPr>
        <w:t>instruction,</w:t>
      </w:r>
      <w:r>
        <w:rPr>
          <w:rFonts w:ascii="Times New Roman" w:hAnsi="Times New Roman" w:cs="Times New Roman"/>
        </w:rPr>
        <w:t xml:space="preserve"> and feedback provided by </w:t>
      </w:r>
      <w:ins w:id="97" w:author="Lyndell Bruce" w:date="2021-12-06T12:40:00Z">
        <w:r w:rsidR="00A6697A">
          <w:rPr>
            <w:rFonts w:ascii="Times New Roman" w:hAnsi="Times New Roman" w:cs="Times New Roman"/>
          </w:rPr>
          <w:t>strength and conditioning</w:t>
        </w:r>
      </w:ins>
      <w:del w:id="98" w:author="Lyndell Bruce" w:date="2021-12-06T12:40:00Z">
        <w:r w:rsidDel="00A6697A">
          <w:rPr>
            <w:rFonts w:ascii="Times New Roman" w:hAnsi="Times New Roman" w:cs="Times New Roman"/>
          </w:rPr>
          <w:delText>S&amp;C</w:delText>
        </w:r>
      </w:del>
      <w:r>
        <w:rPr>
          <w:rFonts w:ascii="Times New Roman" w:hAnsi="Times New Roman" w:cs="Times New Roman"/>
        </w:rPr>
        <w:t xml:space="preserve"> coaches is viewed as essential by athletes to enable delivery of effective coaching</w:t>
      </w:r>
      <w:sdt>
        <w:sdtPr>
          <w:rPr>
            <w:rFonts w:ascii="Times New Roman" w:hAnsi="Times New Roman" w:cs="Times New Roman"/>
            <w:color w:val="000000"/>
            <w:vertAlign w:val="superscript"/>
          </w:rPr>
          <w:tag w:val="MENDELEY_CITATION_v3_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"/>
          <w:id w:val="-1442147375"/>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13</w:t>
          </w:r>
        </w:sdtContent>
      </w:sdt>
      <w:r>
        <w:rPr>
          <w:rFonts w:ascii="Times New Roman" w:hAnsi="Times New Roman" w:cs="Times New Roman"/>
        </w:rPr>
        <w:t xml:space="preserve">. </w:t>
      </w:r>
      <w:r>
        <w:rPr>
          <w:rFonts w:ascii="Times New Roman" w:eastAsia="Times New Roman" w:hAnsi="Times New Roman" w:cs="Times New Roman"/>
          <w:lang w:val="en-US" w:eastAsia="en-AU"/>
        </w:rPr>
        <w:t xml:space="preserve">Statements related to research design and methodology were rated more highly by academic participants, while most of the remaining statements were rated higher by the practitioners. This is likely due to the nature of the work and participants’ employment sector. </w:t>
      </w:r>
      <w:ins w:id="99" w:author="Lyndell Bruce" w:date="2021-12-06T13:04:00Z">
        <w:r w:rsidR="00A02474">
          <w:rPr>
            <w:rFonts w:ascii="Times New Roman" w:eastAsia="Times New Roman" w:hAnsi="Times New Roman" w:cs="Times New Roman"/>
            <w:lang w:val="en-US" w:eastAsia="en-AU"/>
          </w:rPr>
          <w:t>Sixty-six percent of the technical skills were rated 4</w:t>
        </w:r>
      </w:ins>
      <w:ins w:id="100" w:author="Lyndell Bruce" w:date="2021-12-06T13:05:00Z">
        <w:r w:rsidR="00A02474">
          <w:rPr>
            <w:rFonts w:ascii="Times New Roman" w:eastAsia="Times New Roman" w:hAnsi="Times New Roman" w:cs="Times New Roman"/>
            <w:lang w:val="en-US" w:eastAsia="en-AU"/>
          </w:rPr>
          <w:t xml:space="preserve"> (important) or above and </w:t>
        </w:r>
      </w:ins>
      <w:ins w:id="101" w:author="Lyndell Bruce" w:date="2021-12-06T13:06:00Z">
        <w:r w:rsidR="00A02474">
          <w:rPr>
            <w:rFonts w:ascii="Times New Roman" w:eastAsia="Times New Roman" w:hAnsi="Times New Roman" w:cs="Times New Roman"/>
            <w:lang w:val="en-US" w:eastAsia="en-AU"/>
          </w:rPr>
          <w:t xml:space="preserve">this </w:t>
        </w:r>
      </w:ins>
      <w:ins w:id="102" w:author="Lyndell Bruce" w:date="2021-12-06T13:05:00Z">
        <w:r w:rsidR="00A02474">
          <w:rPr>
            <w:rFonts w:ascii="Times New Roman" w:eastAsia="Times New Roman" w:hAnsi="Times New Roman" w:cs="Times New Roman"/>
            <w:lang w:val="en-US" w:eastAsia="en-AU"/>
          </w:rPr>
          <w:t>may</w:t>
        </w:r>
      </w:ins>
      <w:ins w:id="103" w:author="Lyndell Bruce" w:date="2021-12-06T13:04:00Z">
        <w:r w:rsidR="00A02474">
          <w:rPr>
            <w:rFonts w:ascii="Times New Roman" w:eastAsia="Times New Roman" w:hAnsi="Times New Roman" w:cs="Times New Roman"/>
            <w:lang w:val="en-US" w:eastAsia="en-AU"/>
          </w:rPr>
          <w:t xml:space="preserve"> </w:t>
        </w:r>
      </w:ins>
      <w:del w:id="104" w:author="Lyndell Bruce" w:date="2021-12-06T13:05:00Z">
        <w:r w:rsidDel="00A02474">
          <w:rPr>
            <w:rFonts w:ascii="Times New Roman" w:eastAsia="Times New Roman" w:hAnsi="Times New Roman" w:cs="Times New Roman"/>
            <w:lang w:val="en-US" w:eastAsia="en-AU"/>
          </w:rPr>
          <w:delText xml:space="preserve">The high rating for </w:delText>
        </w:r>
        <w:r w:rsidR="00847610" w:rsidDel="00A02474">
          <w:rPr>
            <w:rFonts w:ascii="Times New Roman" w:eastAsia="Times New Roman" w:hAnsi="Times New Roman" w:cs="Times New Roman"/>
            <w:lang w:val="en-US" w:eastAsia="en-AU"/>
          </w:rPr>
          <w:delText>most of</w:delText>
        </w:r>
        <w:r w:rsidDel="00A02474">
          <w:rPr>
            <w:rFonts w:ascii="Times New Roman" w:eastAsia="Times New Roman" w:hAnsi="Times New Roman" w:cs="Times New Roman"/>
            <w:lang w:val="en-US" w:eastAsia="en-AU"/>
          </w:rPr>
          <w:delText xml:space="preserve"> the technical skills may also </w:delText>
        </w:r>
      </w:del>
      <w:r>
        <w:rPr>
          <w:rFonts w:ascii="Times New Roman" w:eastAsia="Times New Roman" w:hAnsi="Times New Roman" w:cs="Times New Roman"/>
          <w:lang w:val="en-US" w:eastAsia="en-AU"/>
        </w:rPr>
        <w:t xml:space="preserve">be </w:t>
      </w:r>
      <w:ins w:id="105" w:author="Lyndell Bruce" w:date="2021-12-06T13:05:00Z">
        <w:r w:rsidR="00A02474">
          <w:rPr>
            <w:rFonts w:ascii="Times New Roman" w:eastAsia="Times New Roman" w:hAnsi="Times New Roman" w:cs="Times New Roman"/>
            <w:lang w:val="en-US" w:eastAsia="en-AU"/>
          </w:rPr>
          <w:t xml:space="preserve">a </w:t>
        </w:r>
      </w:ins>
      <w:r>
        <w:rPr>
          <w:rFonts w:ascii="Times New Roman" w:eastAsia="Times New Roman" w:hAnsi="Times New Roman" w:cs="Times New Roman"/>
          <w:lang w:val="en-US" w:eastAsia="en-AU"/>
        </w:rPr>
        <w:t>reflect</w:t>
      </w:r>
      <w:ins w:id="106" w:author="Lyndell Bruce" w:date="2021-12-06T13:05:00Z">
        <w:r w:rsidR="00A02474">
          <w:rPr>
            <w:rFonts w:ascii="Times New Roman" w:eastAsia="Times New Roman" w:hAnsi="Times New Roman" w:cs="Times New Roman"/>
            <w:lang w:val="en-US" w:eastAsia="en-AU"/>
          </w:rPr>
          <w:t>ion</w:t>
        </w:r>
      </w:ins>
      <w:del w:id="107" w:author="Lyndell Bruce" w:date="2021-12-06T13:05:00Z">
        <w:r w:rsidDel="00A02474">
          <w:rPr>
            <w:rFonts w:ascii="Times New Roman" w:eastAsia="Times New Roman" w:hAnsi="Times New Roman" w:cs="Times New Roman"/>
            <w:lang w:val="en-US" w:eastAsia="en-AU"/>
          </w:rPr>
          <w:delText>ed</w:delText>
        </w:r>
      </w:del>
      <w:r>
        <w:rPr>
          <w:rFonts w:ascii="Times New Roman" w:eastAsia="Times New Roman" w:hAnsi="Times New Roman" w:cs="Times New Roman"/>
          <w:lang w:val="en-US" w:eastAsia="en-AU"/>
        </w:rPr>
        <w:t xml:space="preserve"> </w:t>
      </w:r>
      <w:del w:id="108" w:author="Lyndell Bruce" w:date="2021-12-06T13:05:00Z">
        <w:r w:rsidDel="00A02474">
          <w:rPr>
            <w:rFonts w:ascii="Times New Roman" w:eastAsia="Times New Roman" w:hAnsi="Times New Roman" w:cs="Times New Roman"/>
            <w:lang w:val="en-US" w:eastAsia="en-AU"/>
          </w:rPr>
          <w:delText xml:space="preserve">in that </w:delText>
        </w:r>
      </w:del>
      <w:ins w:id="109" w:author="Lyndell Bruce" w:date="2021-12-06T13:05:00Z">
        <w:r w:rsidR="00A02474">
          <w:rPr>
            <w:rFonts w:ascii="Times New Roman" w:eastAsia="Times New Roman" w:hAnsi="Times New Roman" w:cs="Times New Roman"/>
            <w:lang w:val="en-US" w:eastAsia="en-AU"/>
          </w:rPr>
          <w:t xml:space="preserve">of </w:t>
        </w:r>
      </w:ins>
      <w:r>
        <w:rPr>
          <w:rFonts w:ascii="Times New Roman" w:eastAsia="Times New Roman" w:hAnsi="Times New Roman" w:cs="Times New Roman"/>
          <w:lang w:val="en-US" w:eastAsia="en-AU"/>
        </w:rPr>
        <w:t xml:space="preserve">university sport science </w:t>
      </w:r>
      <w:r>
        <w:rPr>
          <w:rFonts w:ascii="Times New Roman" w:eastAsia="Times New Roman" w:hAnsi="Times New Roman" w:cs="Times New Roman"/>
          <w:lang w:val="en-US" w:eastAsia="en-AU"/>
        </w:rPr>
        <w:lastRenderedPageBreak/>
        <w:t xml:space="preserve">programs </w:t>
      </w:r>
      <w:del w:id="110" w:author="Lyndell Bruce" w:date="2021-12-06T13:06:00Z">
        <w:r w:rsidRPr="001731EF" w:rsidDel="00A02474">
          <w:rPr>
            <w:rFonts w:ascii="Times New Roman" w:hAnsi="Times New Roman" w:cs="Times New Roman"/>
          </w:rPr>
          <w:delText xml:space="preserve">are </w:delText>
        </w:r>
      </w:del>
      <w:ins w:id="111" w:author="Lyndell Bruce" w:date="2021-12-06T13:06:00Z">
        <w:r w:rsidR="00A02474">
          <w:rPr>
            <w:rFonts w:ascii="Times New Roman" w:hAnsi="Times New Roman" w:cs="Times New Roman"/>
          </w:rPr>
          <w:t>being</w:t>
        </w:r>
        <w:r w:rsidR="00A02474" w:rsidRPr="001731EF">
          <w:rPr>
            <w:rFonts w:ascii="Times New Roman" w:hAnsi="Times New Roman" w:cs="Times New Roman"/>
          </w:rPr>
          <w:t xml:space="preserve"> </w:t>
        </w:r>
      </w:ins>
      <w:r w:rsidRPr="001731EF">
        <w:rPr>
          <w:rFonts w:ascii="Times New Roman" w:hAnsi="Times New Roman" w:cs="Times New Roman"/>
        </w:rPr>
        <w:t xml:space="preserve">required to meet </w:t>
      </w:r>
      <w:r>
        <w:rPr>
          <w:rFonts w:ascii="Times New Roman" w:hAnsi="Times New Roman" w:cs="Times New Roman"/>
        </w:rPr>
        <w:t xml:space="preserve">ESSA </w:t>
      </w:r>
      <w:r w:rsidRPr="001731EF">
        <w:rPr>
          <w:rFonts w:ascii="Times New Roman" w:hAnsi="Times New Roman" w:cs="Times New Roman"/>
        </w:rPr>
        <w:t>accreditation requirements</w:t>
      </w:r>
      <w:sdt>
        <w:sdtPr>
          <w:rPr>
            <w:rFonts w:ascii="Times New Roman" w:hAnsi="Times New Roman" w:cs="Times New Roman"/>
            <w:color w:val="000000"/>
            <w:vertAlign w:val="superscript"/>
          </w:rPr>
          <w:tag w:val="MENDELEY_CITATION_v3_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"/>
          <w:id w:val="282550577"/>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14</w:t>
          </w:r>
        </w:sdtContent>
      </w:sdt>
      <w:r>
        <w:rPr>
          <w:rFonts w:ascii="Times New Roman" w:hAnsi="Times New Roman" w:cs="Times New Roman"/>
        </w:rPr>
        <w:t xml:space="preserve">. They may focus on meeting the technical skill set as the transferable skills are often harder to assess in the education setting, as opposed to the applied field. </w:t>
      </w:r>
      <w:moveToRangeStart w:id="112" w:author="Lyndell Bruce" w:date="2021-12-03T15:42:00Z" w:name="move89438590"/>
      <w:moveTo w:id="113" w:author="Lyndell Bruce" w:date="2021-12-03T15:42:00Z">
        <w:r w:rsidR="005D674D">
          <w:rPr>
            <w:rFonts w:ascii="Times New Roman" w:hAnsi="Times New Roman" w:cs="Times New Roman"/>
          </w:rPr>
          <w:t xml:space="preserve">Opportunities for students to develop </w:t>
        </w:r>
        <w:del w:id="114" w:author="Lyndell Bruce" w:date="2021-12-06T12:41:00Z">
          <w:r w:rsidR="005D674D" w:rsidDel="00DF3EBB">
            <w:rPr>
              <w:rFonts w:ascii="Times New Roman" w:hAnsi="Times New Roman" w:cs="Times New Roman"/>
            </w:rPr>
            <w:delText>‘</w:delText>
          </w:r>
        </w:del>
        <w:del w:id="115" w:author="Lyndell Bruce" w:date="2021-12-03T17:20:00Z">
          <w:r w:rsidR="005D674D" w:rsidDel="00B92F00">
            <w:rPr>
              <w:rFonts w:ascii="Times New Roman" w:hAnsi="Times New Roman" w:cs="Times New Roman"/>
            </w:rPr>
            <w:delText>soft</w:delText>
          </w:r>
        </w:del>
      </w:moveTo>
      <w:ins w:id="116" w:author="Lyndell Bruce" w:date="2021-12-03T17:20:00Z">
        <w:r w:rsidR="00B92F00">
          <w:rPr>
            <w:rFonts w:ascii="Times New Roman" w:hAnsi="Times New Roman" w:cs="Times New Roman"/>
          </w:rPr>
          <w:t>transferrable</w:t>
        </w:r>
      </w:ins>
      <w:moveTo w:id="117" w:author="Lyndell Bruce" w:date="2021-12-03T15:42:00Z">
        <w:r w:rsidR="005D674D">
          <w:rPr>
            <w:rFonts w:ascii="Times New Roman" w:hAnsi="Times New Roman" w:cs="Times New Roman"/>
          </w:rPr>
          <w:t xml:space="preserve"> skills</w:t>
        </w:r>
        <w:del w:id="118" w:author="Lyndell Bruce" w:date="2021-12-06T12:41:00Z">
          <w:r w:rsidR="005D674D" w:rsidDel="00DF3EBB">
            <w:rPr>
              <w:rFonts w:ascii="Times New Roman" w:hAnsi="Times New Roman" w:cs="Times New Roman"/>
            </w:rPr>
            <w:delText>’</w:delText>
          </w:r>
        </w:del>
        <w:r w:rsidR="005D674D">
          <w:rPr>
            <w:rFonts w:ascii="Times New Roman" w:hAnsi="Times New Roman" w:cs="Times New Roman"/>
          </w:rPr>
          <w:t xml:space="preserve"> are needed in addition to the technical skills and knowledge they acquire through formal study. </w:t>
        </w:r>
      </w:moveTo>
      <w:moveToRangeEnd w:id="112"/>
      <w:r>
        <w:rPr>
          <w:rFonts w:ascii="Times New Roman" w:hAnsi="Times New Roman" w:cs="Times New Roman"/>
        </w:rPr>
        <w:t>The role of work integrated learning (WIL) is important here, as it provides an opportunity to enhance technical skills through ‘hands on experience’ by applying the theoretical knowledge learned at university in a real world, practical setting</w:t>
      </w:r>
      <w:sdt>
        <w:sdtPr>
          <w:rPr>
            <w:rFonts w:ascii="Times New Roman" w:hAnsi="Times New Roman" w:cs="Times New Roman"/>
            <w:color w:val="000000"/>
            <w:vertAlign w:val="superscript"/>
          </w:rPr>
          <w:tag w:val="MENDELEY_CITATION_v3_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"/>
          <w:id w:val="-579591140"/>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14,15</w:t>
          </w:r>
        </w:sdtContent>
      </w:sdt>
      <w:r>
        <w:rPr>
          <w:rFonts w:ascii="Times New Roman" w:hAnsi="Times New Roman" w:cs="Times New Roman"/>
        </w:rPr>
        <w:t xml:space="preserve">. </w:t>
      </w:r>
      <w:ins w:id="119" w:author="Lyndell Bruce" w:date="2021-12-03T17:19:00Z">
        <w:r w:rsidR="00BF10F3">
          <w:rPr>
            <w:rFonts w:ascii="Times New Roman" w:hAnsi="Times New Roman" w:cs="Times New Roman"/>
          </w:rPr>
          <w:t xml:space="preserve">Work integrated learning </w:t>
        </w:r>
      </w:ins>
      <w:ins w:id="120" w:author="Lyndell Bruce" w:date="2021-12-03T17:21:00Z">
        <w:r w:rsidR="00B92F00">
          <w:rPr>
            <w:rFonts w:ascii="Times New Roman" w:hAnsi="Times New Roman" w:cs="Times New Roman"/>
          </w:rPr>
          <w:t>is</w:t>
        </w:r>
      </w:ins>
      <w:ins w:id="121" w:author="Lyndell Bruce" w:date="2021-12-03T17:19:00Z">
        <w:r w:rsidR="00BF10F3" w:rsidRPr="00BF10F3">
          <w:rPr>
            <w:rFonts w:ascii="Times New Roman" w:hAnsi="Times New Roman" w:cs="Times New Roman"/>
          </w:rPr>
          <w:t xml:space="preserve"> educational activities that integrate academic learning of a discipline with its practical application in the workplace</w:t>
        </w:r>
      </w:ins>
      <w:ins w:id="122" w:author="Lyndell Bruce" w:date="2021-12-03T17:20:00Z">
        <w:r w:rsidR="00BF10F3">
          <w:rPr>
            <w:rFonts w:ascii="Times New Roman" w:hAnsi="Times New Roman" w:cs="Times New Roman"/>
          </w:rPr>
          <w:t>.</w:t>
        </w:r>
      </w:ins>
      <w:ins w:id="123" w:author="Lyndell Bruce" w:date="2021-12-03T17:19:00Z">
        <w:r w:rsidR="00BF10F3" w:rsidRPr="00BF10F3">
          <w:rPr>
            <w:rFonts w:ascii="Times New Roman" w:hAnsi="Times New Roman" w:cs="Times New Roman"/>
          </w:rPr>
          <w:t xml:space="preserve"> </w:t>
        </w:r>
      </w:ins>
      <w:r>
        <w:rPr>
          <w:rFonts w:ascii="Times New Roman" w:hAnsi="Times New Roman" w:cs="Times New Roman"/>
        </w:rPr>
        <w:t>Internships</w:t>
      </w:r>
      <w:ins w:id="124" w:author="Lyndell Bruce" w:date="2021-12-03T17:21:00Z">
        <w:r w:rsidR="00B92F00">
          <w:rPr>
            <w:rFonts w:ascii="Times New Roman" w:hAnsi="Times New Roman" w:cs="Times New Roman"/>
          </w:rPr>
          <w:t>, distinct from WIL</w:t>
        </w:r>
      </w:ins>
      <w:r>
        <w:rPr>
          <w:rFonts w:ascii="Times New Roman" w:hAnsi="Times New Roman" w:cs="Times New Roman"/>
        </w:rPr>
        <w:t xml:space="preserve"> also provide sport science students</w:t>
      </w:r>
      <w:ins w:id="125" w:author="Lyndell Bruce" w:date="2021-12-03T17:21:00Z">
        <w:r w:rsidR="00B92F00">
          <w:rPr>
            <w:rFonts w:ascii="Times New Roman" w:hAnsi="Times New Roman" w:cs="Times New Roman"/>
          </w:rPr>
          <w:t xml:space="preserve"> and graduates</w:t>
        </w:r>
      </w:ins>
      <w:r>
        <w:rPr>
          <w:rFonts w:ascii="Times New Roman" w:hAnsi="Times New Roman" w:cs="Times New Roman"/>
        </w:rPr>
        <w:t xml:space="preserve"> with opportunit</w:t>
      </w:r>
      <w:ins w:id="126" w:author="Lyndell Bruce" w:date="2021-11-16T16:53:00Z">
        <w:r w:rsidR="00502BB0">
          <w:rPr>
            <w:rFonts w:ascii="Times New Roman" w:hAnsi="Times New Roman" w:cs="Times New Roman"/>
          </w:rPr>
          <w:t>ies</w:t>
        </w:r>
      </w:ins>
      <w:del w:id="127" w:author="Lyndell Bruce" w:date="2021-11-16T16:53:00Z">
        <w:r w:rsidDel="00502BB0">
          <w:rPr>
            <w:rFonts w:ascii="Times New Roman" w:hAnsi="Times New Roman" w:cs="Times New Roman"/>
          </w:rPr>
          <w:delText>y</w:delText>
        </w:r>
      </w:del>
      <w:r>
        <w:rPr>
          <w:rFonts w:ascii="Times New Roman" w:hAnsi="Times New Roman" w:cs="Times New Roman"/>
        </w:rPr>
        <w:t xml:space="preserve"> to develop </w:t>
      </w:r>
      <w:del w:id="128" w:author="Lyndell Bruce" w:date="2021-12-06T12:41:00Z">
        <w:r w:rsidDel="00DF3EBB">
          <w:rPr>
            <w:rFonts w:ascii="Times New Roman" w:hAnsi="Times New Roman" w:cs="Times New Roman"/>
          </w:rPr>
          <w:delText>‘</w:delText>
        </w:r>
      </w:del>
      <w:del w:id="129" w:author="Lyndell Bruce" w:date="2021-12-03T17:21:00Z">
        <w:r w:rsidDel="00B92F00">
          <w:rPr>
            <w:rFonts w:ascii="Times New Roman" w:hAnsi="Times New Roman" w:cs="Times New Roman"/>
          </w:rPr>
          <w:delText xml:space="preserve">soft </w:delText>
        </w:r>
      </w:del>
      <w:ins w:id="130" w:author="Lyndell Bruce" w:date="2021-12-03T17:21:00Z">
        <w:r w:rsidR="00B92F00">
          <w:rPr>
            <w:rFonts w:ascii="Times New Roman" w:hAnsi="Times New Roman" w:cs="Times New Roman"/>
          </w:rPr>
          <w:t xml:space="preserve">transferrable </w:t>
        </w:r>
      </w:ins>
      <w:r>
        <w:rPr>
          <w:rFonts w:ascii="Times New Roman" w:hAnsi="Times New Roman" w:cs="Times New Roman"/>
        </w:rPr>
        <w:t>skills</w:t>
      </w:r>
      <w:del w:id="131" w:author="Lyndell Bruce" w:date="2021-12-06T12:41:00Z">
        <w:r w:rsidDel="00DF3EBB">
          <w:rPr>
            <w:rFonts w:ascii="Times New Roman" w:hAnsi="Times New Roman" w:cs="Times New Roman"/>
          </w:rPr>
          <w:delText>’</w:delText>
        </w:r>
      </w:del>
      <w:r>
        <w:rPr>
          <w:rFonts w:ascii="Times New Roman" w:hAnsi="Times New Roman" w:cs="Times New Roman"/>
        </w:rPr>
        <w:t xml:space="preserve"> in an applied setting</w:t>
      </w:r>
      <w:sdt>
        <w:sdtPr>
          <w:rPr>
            <w:rFonts w:ascii="Times New Roman" w:hAnsi="Times New Roman" w:cs="Times New Roman"/>
            <w:color w:val="000000"/>
            <w:vertAlign w:val="superscript"/>
          </w:rPr>
          <w:tag w:val="MENDELEY_CITATION_v3_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"/>
          <w:id w:val="-1058271"/>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16</w:t>
          </w:r>
        </w:sdtContent>
      </w:sdt>
      <w:r>
        <w:rPr>
          <w:rFonts w:ascii="Times New Roman" w:hAnsi="Times New Roman" w:cs="Times New Roman"/>
        </w:rPr>
        <w:t xml:space="preserve">. However, internships can be highly competitive with limited number of internships available compared to sport science </w:t>
      </w:r>
      <w:ins w:id="132" w:author="Lyndell Bruce" w:date="2021-12-03T17:22:00Z">
        <w:r w:rsidR="00B92F00">
          <w:rPr>
            <w:rFonts w:ascii="Times New Roman" w:hAnsi="Times New Roman" w:cs="Times New Roman"/>
          </w:rPr>
          <w:t xml:space="preserve">students and </w:t>
        </w:r>
      </w:ins>
      <w:r>
        <w:rPr>
          <w:rFonts w:ascii="Times New Roman" w:hAnsi="Times New Roman" w:cs="Times New Roman"/>
        </w:rPr>
        <w:t>graduates</w:t>
      </w:r>
      <w:sdt>
        <w:sdtPr>
          <w:rPr>
            <w:rFonts w:ascii="Times New Roman" w:hAnsi="Times New Roman" w:cs="Times New Roman"/>
            <w:color w:val="000000"/>
            <w:vertAlign w:val="superscript"/>
          </w:rPr>
          <w:tag w:val="MENDELEY_CITATION_v3_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"/>
          <w:id w:val="-2114502590"/>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17</w:t>
          </w:r>
        </w:sdtContent>
      </w:sdt>
      <w:r>
        <w:rPr>
          <w:rFonts w:ascii="Times New Roman" w:hAnsi="Times New Roman" w:cs="Times New Roman"/>
        </w:rPr>
        <w:t xml:space="preserve">. </w:t>
      </w:r>
      <w:moveFromRangeStart w:id="133" w:author="Lyndell Bruce" w:date="2021-12-03T15:42:00Z" w:name="move89438590"/>
      <w:moveFrom w:id="134" w:author="Lyndell Bruce" w:date="2021-12-03T15:42:00Z">
        <w:r w:rsidDel="005D674D">
          <w:rPr>
            <w:rFonts w:ascii="Times New Roman" w:hAnsi="Times New Roman" w:cs="Times New Roman"/>
          </w:rPr>
          <w:t xml:space="preserve">Opportunities for students to develop ‘soft skills’ are needed in addition to the technical skills and knowledge they acquire through formal study. </w:t>
        </w:r>
      </w:moveFrom>
      <w:moveFromRangeEnd w:id="133"/>
    </w:p>
    <w:p w14:paraId="1EA578E6" w14:textId="77777777" w:rsidR="000E5501" w:rsidRDefault="000E5501" w:rsidP="008A360F">
      <w:pPr>
        <w:spacing w:after="0" w:line="480" w:lineRule="auto"/>
        <w:rPr>
          <w:rFonts w:ascii="Times New Roman" w:hAnsi="Times New Roman" w:cs="Times New Roman"/>
        </w:rPr>
      </w:pPr>
    </w:p>
    <w:p w14:paraId="4D1BDDC8" w14:textId="6C9A4998" w:rsidR="000E5501" w:rsidRDefault="000E5501" w:rsidP="008A360F">
      <w:pPr>
        <w:spacing w:after="0" w:line="480" w:lineRule="auto"/>
        <w:rPr>
          <w:rFonts w:ascii="Times New Roman" w:hAnsi="Times New Roman" w:cs="Times New Roman"/>
        </w:rPr>
      </w:pPr>
      <w:r>
        <w:rPr>
          <w:rFonts w:ascii="Times New Roman" w:hAnsi="Times New Roman" w:cs="Times New Roman"/>
        </w:rPr>
        <w:t>All except two of the transferable skills were ranked as being important with communication skills (both written and oral) being the highest rated skill. Interpersonal skills such as effective communication and the ability to develop relationships, including the coach-athlete relationship have been shown to be important</w:t>
      </w:r>
      <w:sdt>
        <w:sdtPr>
          <w:rPr>
            <w:rFonts w:ascii="Times New Roman" w:hAnsi="Times New Roman" w:cs="Times New Roman"/>
            <w:color w:val="000000"/>
            <w:vertAlign w:val="superscript"/>
          </w:rPr>
          <w:tag w:val="MENDELEY_CITATION_v3_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"/>
          <w:id w:val="1881822115"/>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13,18</w:t>
          </w:r>
        </w:sdtContent>
      </w:sdt>
      <w:r>
        <w:rPr>
          <w:rFonts w:ascii="Times New Roman" w:hAnsi="Times New Roman" w:cs="Times New Roman"/>
        </w:rPr>
        <w:t xml:space="preserve">. In line with the technical skills, </w:t>
      </w:r>
      <w:del w:id="135" w:author="Lyndell Bruce" w:date="2021-12-06T12:58:00Z">
        <w:r w:rsidDel="009A68FD">
          <w:rPr>
            <w:rFonts w:ascii="Times New Roman" w:hAnsi="Times New Roman" w:cs="Times New Roman"/>
          </w:rPr>
          <w:delText>non-academic</w:delText>
        </w:r>
      </w:del>
      <w:ins w:id="136" w:author="Lyndell Bruce" w:date="2021-12-06T12:58:00Z">
        <w:r w:rsidR="009A68FD">
          <w:rPr>
            <w:rFonts w:ascii="Times New Roman" w:hAnsi="Times New Roman" w:cs="Times New Roman"/>
          </w:rPr>
          <w:t xml:space="preserve">applied sport </w:t>
        </w:r>
        <w:proofErr w:type="gramStart"/>
        <w:r w:rsidR="009A68FD">
          <w:rPr>
            <w:rFonts w:ascii="Times New Roman" w:hAnsi="Times New Roman" w:cs="Times New Roman"/>
          </w:rPr>
          <w:t>scientists</w:t>
        </w:r>
      </w:ins>
      <w:proofErr w:type="gramEnd"/>
      <w:r>
        <w:rPr>
          <w:rFonts w:ascii="Times New Roman" w:hAnsi="Times New Roman" w:cs="Times New Roman"/>
        </w:rPr>
        <w:t xml:space="preserve"> participants were more likely to rate these skills higher than the academic participants. The only transferrable skill rated higher by the academic participants was ‘mentors new graduates and emerging sport scientists in the subfields of sports science’. The importance of interpersonal skills </w:t>
      </w:r>
      <w:r w:rsidR="00847610">
        <w:rPr>
          <w:rFonts w:ascii="Times New Roman" w:hAnsi="Times New Roman" w:cs="Times New Roman"/>
        </w:rPr>
        <w:t>is</w:t>
      </w:r>
      <w:r>
        <w:rPr>
          <w:rFonts w:ascii="Times New Roman" w:hAnsi="Times New Roman" w:cs="Times New Roman"/>
        </w:rPr>
        <w:t xml:space="preserve"> likely to determine the effectiveness of knowledge translation even for the sport scientist with advanced technical knowledge, so should be included in professional development plans</w:t>
      </w:r>
      <w:sdt>
        <w:sdtPr>
          <w:rPr>
            <w:rFonts w:ascii="Times New Roman" w:hAnsi="Times New Roman" w:cs="Times New Roman"/>
            <w:color w:val="000000"/>
            <w:vertAlign w:val="superscript"/>
          </w:rPr>
          <w:tag w:val="MENDELEY_CITATION_v3_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"/>
          <w:id w:val="-1865737114"/>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19</w:t>
          </w:r>
        </w:sdtContent>
      </w:sdt>
      <w:r>
        <w:rPr>
          <w:rFonts w:ascii="Times New Roman" w:hAnsi="Times New Roman" w:cs="Times New Roman"/>
        </w:rPr>
        <w:t xml:space="preserve">. </w:t>
      </w:r>
      <w:ins w:id="137" w:author="Lyndell Bruce" w:date="2021-12-03T15:44:00Z">
        <w:r w:rsidR="005D674D" w:rsidRPr="005D674D">
          <w:rPr>
            <w:rFonts w:ascii="Times New Roman" w:hAnsi="Times New Roman" w:cs="Times New Roman"/>
          </w:rPr>
          <w:t xml:space="preserve">Development of interpersonal skills may be something that universities wish to expand on in their graduate training. Providing </w:t>
        </w:r>
        <w:proofErr w:type="gramStart"/>
        <w:r w:rsidR="005D674D" w:rsidRPr="005D674D">
          <w:rPr>
            <w:rFonts w:ascii="Times New Roman" w:hAnsi="Times New Roman" w:cs="Times New Roman"/>
          </w:rPr>
          <w:t>students</w:t>
        </w:r>
        <w:proofErr w:type="gramEnd"/>
        <w:r w:rsidR="005D674D" w:rsidRPr="005D674D">
          <w:rPr>
            <w:rFonts w:ascii="Times New Roman" w:hAnsi="Times New Roman" w:cs="Times New Roman"/>
          </w:rPr>
          <w:t xml:space="preserve"> the opportunity to train real clients (i.e., not their peers) would assist in developing the interpersonal skills.</w:t>
        </w:r>
      </w:ins>
    </w:p>
    <w:p w14:paraId="41180D69" w14:textId="77777777" w:rsidR="000E5501" w:rsidRDefault="000E5501" w:rsidP="008A360F">
      <w:pPr>
        <w:spacing w:after="0" w:line="480" w:lineRule="auto"/>
        <w:rPr>
          <w:rFonts w:ascii="Times New Roman" w:eastAsia="Times New Roman" w:hAnsi="Times New Roman" w:cs="Times New Roman"/>
          <w:lang w:val="en-US" w:eastAsia="en-AU"/>
        </w:rPr>
      </w:pPr>
    </w:p>
    <w:p w14:paraId="52C7411F" w14:textId="04D8DA3D" w:rsidR="000E5501" w:rsidRDefault="000E5501" w:rsidP="008A360F">
      <w:pPr>
        <w:spacing w:after="0" w:line="480" w:lineRule="auto"/>
        <w:rPr>
          <w:rFonts w:ascii="Times New Roman" w:hAnsi="Times New Roman" w:cs="Times New Roman"/>
        </w:rPr>
      </w:pPr>
      <w:r>
        <w:rPr>
          <w:rFonts w:ascii="Times New Roman" w:hAnsi="Times New Roman" w:cs="Times New Roman"/>
        </w:rPr>
        <w:lastRenderedPageBreak/>
        <w:t>Responses indicated that participants feel there are more paid jobs now than there were 10 years ago, with slight optimism there will be more in 10 years than currently. Participants believed these jobs would be in the areas of non-elite sport and be discipline specific within the area of ‘data’, a specific growth area. Previous research has shown that for teams who have fewer staff, roles are more generalist in nature, whereas elite level clubs had greater staff numbers and thus greater specialisation</w:t>
      </w:r>
      <w:sdt>
        <w:sdtPr>
          <w:rPr>
            <w:rFonts w:ascii="Times New Roman" w:hAnsi="Times New Roman" w:cs="Times New Roman"/>
            <w:color w:val="000000"/>
            <w:vertAlign w:val="superscript"/>
          </w:rPr>
          <w:tag w:val="MENDELEY_CITATION_v3_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"/>
          <w:id w:val="2092734649"/>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20</w:t>
          </w:r>
        </w:sdtContent>
      </w:sdt>
      <w:r>
        <w:rPr>
          <w:rFonts w:ascii="Times New Roman" w:hAnsi="Times New Roman" w:cs="Times New Roman"/>
        </w:rPr>
        <w:t>. There is a potential contradiction in responses with respondents suggesting more jobs in the non-elite section but also being discipline-specific. It is possible that the non-elite environments participants are suggesting</w:t>
      </w:r>
      <w:ins w:id="138" w:author="Lyndell Bruce" w:date="2021-12-06T12:43:00Z">
        <w:r w:rsidR="00DF3EBB">
          <w:rPr>
            <w:rFonts w:ascii="Times New Roman" w:hAnsi="Times New Roman" w:cs="Times New Roman"/>
          </w:rPr>
          <w:t>,</w:t>
        </w:r>
      </w:ins>
      <w:r>
        <w:rPr>
          <w:rFonts w:ascii="Times New Roman" w:hAnsi="Times New Roman" w:cs="Times New Roman"/>
        </w:rPr>
        <w:t xml:space="preserve"> have fewer resources than professional settings, so employing multiple discipline-specific sport scientists may not be possible. If multiple sport scientists are unable to be employed in an organisation, a </w:t>
      </w:r>
      <w:r w:rsidRPr="00D96B54">
        <w:rPr>
          <w:rFonts w:ascii="Times New Roman" w:hAnsi="Times New Roman" w:cs="Times New Roman"/>
        </w:rPr>
        <w:t xml:space="preserve">generalist research-practitioner role </w:t>
      </w:r>
      <w:r>
        <w:rPr>
          <w:rFonts w:ascii="Times New Roman" w:hAnsi="Times New Roman" w:cs="Times New Roman"/>
        </w:rPr>
        <w:t xml:space="preserve">(blend of academic and applied practitioner across multiple disciplines) </w:t>
      </w:r>
      <w:r w:rsidRPr="00D96B54">
        <w:rPr>
          <w:rFonts w:ascii="Times New Roman" w:hAnsi="Times New Roman" w:cs="Times New Roman"/>
        </w:rPr>
        <w:t>can be beneficial for knowledge translation within organisations</w:t>
      </w:r>
      <w:sdt>
        <w:sdtPr>
          <w:rPr>
            <w:rFonts w:ascii="Times New Roman" w:hAnsi="Times New Roman" w:cs="Times New Roman"/>
            <w:color w:val="000000"/>
            <w:vertAlign w:val="superscript"/>
          </w:rPr>
          <w:tag w:val="MENDELEY_CITATION_v3_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"/>
          <w:id w:val="-331842101"/>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19</w:t>
          </w:r>
        </w:sdtContent>
      </w:sdt>
      <w:r w:rsidRPr="00D96B54">
        <w:rPr>
          <w:rFonts w:ascii="Times New Roman" w:hAnsi="Times New Roman" w:cs="Times New Roman"/>
        </w:rPr>
        <w:t xml:space="preserve">. </w:t>
      </w:r>
      <w:r>
        <w:rPr>
          <w:rFonts w:ascii="Times New Roman" w:hAnsi="Times New Roman" w:cs="Times New Roman"/>
        </w:rPr>
        <w:t>The volume of responses suggesting data is a potential growth area indicates that this discipline-specific role may be more likely in professional or well-funded organisations who can employ multiple sport scientists. These roles have and will likely continue to evolve due to a growth in technology and data that has led to increased opportunities in different support roles within sport teams</w:t>
      </w:r>
      <w:sdt>
        <w:sdtPr>
          <w:rPr>
            <w:rFonts w:ascii="Times New Roman" w:hAnsi="Times New Roman" w:cs="Times New Roman"/>
            <w:color w:val="000000"/>
            <w:vertAlign w:val="superscript"/>
          </w:rPr>
          <w:tag w:val="MENDELEY_CITATION_v3_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"/>
          <w:id w:val="-1104808744"/>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21</w:t>
          </w:r>
        </w:sdtContent>
      </w:sdt>
      <w:r>
        <w:rPr>
          <w:rFonts w:ascii="Times New Roman" w:hAnsi="Times New Roman" w:cs="Times New Roman"/>
        </w:rPr>
        <w:t>. Specifically, data scientists have become a distinct layer within the integrated support team</w:t>
      </w:r>
      <w:sdt>
        <w:sdtPr>
          <w:rPr>
            <w:rFonts w:ascii="Times New Roman" w:hAnsi="Times New Roman" w:cs="Times New Roman"/>
            <w:color w:val="000000"/>
            <w:vertAlign w:val="superscript"/>
          </w:rPr>
          <w:tag w:val="MENDELEY_CITATION_v3_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"/>
          <w:id w:val="-1385943032"/>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22</w:t>
          </w:r>
        </w:sdtContent>
      </w:sdt>
      <w:r>
        <w:rPr>
          <w:rFonts w:ascii="Times New Roman" w:hAnsi="Times New Roman" w:cs="Times New Roman"/>
        </w:rPr>
        <w:t xml:space="preserve">. Future research should look to further explore whether there is a need for discipline-specific knowledge at the professional level, but a need for generalist sport scientists in non-elite populations. This would provide graduates with a clearer pathway into sport science and allow them to make informed decisions on the career choices. </w:t>
      </w:r>
    </w:p>
    <w:p w14:paraId="411A2325" w14:textId="77777777" w:rsidR="000E5501" w:rsidRDefault="000E5501" w:rsidP="008A360F">
      <w:pPr>
        <w:spacing w:after="0" w:line="480" w:lineRule="auto"/>
        <w:rPr>
          <w:rFonts w:ascii="Times New Roman" w:hAnsi="Times New Roman" w:cs="Times New Roman"/>
        </w:rPr>
      </w:pPr>
    </w:p>
    <w:p w14:paraId="744A37BC" w14:textId="77777777" w:rsidR="00DF3EBB" w:rsidRDefault="000E5501" w:rsidP="008A360F">
      <w:pPr>
        <w:spacing w:after="0" w:line="480" w:lineRule="auto"/>
        <w:rPr>
          <w:ins w:id="139" w:author="Lyndell Bruce" w:date="2021-12-06T12:45:00Z"/>
          <w:rFonts w:ascii="Times New Roman" w:hAnsi="Times New Roman" w:cs="Times New Roman"/>
        </w:rPr>
      </w:pPr>
      <w:r>
        <w:rPr>
          <w:rFonts w:ascii="Times New Roman" w:hAnsi="Times New Roman" w:cs="Times New Roman"/>
        </w:rPr>
        <w:t>Another area of concern identified in the current study was around the value of sport science, including how organisations and coaches value (or don’t) sport scientists. Some participants reported via open ended questions that sport scientists were not valued in an organisation and are often under remunerated in comparison to other staff. In 2021</w:t>
      </w:r>
      <w:r w:rsidR="00A66B7C">
        <w:rPr>
          <w:rFonts w:ascii="Times New Roman" w:hAnsi="Times New Roman" w:cs="Times New Roman"/>
        </w:rPr>
        <w:t>,</w:t>
      </w:r>
      <w:r>
        <w:rPr>
          <w:rFonts w:ascii="Times New Roman" w:hAnsi="Times New Roman" w:cs="Times New Roman"/>
        </w:rPr>
        <w:t xml:space="preserve"> ESSA released a salary guide for accredited spo</w:t>
      </w:r>
      <w:r w:rsidR="00A66B7C">
        <w:rPr>
          <w:rFonts w:ascii="Times New Roman" w:hAnsi="Times New Roman" w:cs="Times New Roman"/>
        </w:rPr>
        <w:t>r</w:t>
      </w:r>
      <w:r>
        <w:rPr>
          <w:rFonts w:ascii="Times New Roman" w:hAnsi="Times New Roman" w:cs="Times New Roman"/>
        </w:rPr>
        <w:t>t scientists working within Australia</w:t>
      </w:r>
      <w:sdt>
        <w:sdtPr>
          <w:rPr>
            <w:rFonts w:ascii="Times New Roman" w:hAnsi="Times New Roman" w:cs="Times New Roman"/>
            <w:color w:val="000000"/>
            <w:vertAlign w:val="superscript"/>
          </w:rPr>
          <w:tag w:val="MENDELEY_CITATION_v3_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"/>
          <w:id w:val="-2079966868"/>
          <w:placeholder>
            <w:docPart w:val="DefaultPlaceholder_-1854013440"/>
          </w:placeholder>
        </w:sdtPr>
        <w:sdtEndPr/>
        <w:sdtContent>
          <w:r w:rsidR="00847610" w:rsidRPr="00847610">
            <w:rPr>
              <w:rFonts w:ascii="Times New Roman" w:hAnsi="Times New Roman" w:cs="Times New Roman"/>
              <w:color w:val="000000"/>
              <w:vertAlign w:val="superscript"/>
            </w:rPr>
            <w:t>23</w:t>
          </w:r>
        </w:sdtContent>
      </w:sdt>
      <w:r>
        <w:rPr>
          <w:rFonts w:ascii="Times New Roman" w:hAnsi="Times New Roman" w:cs="Times New Roman"/>
        </w:rPr>
        <w:t xml:space="preserve">. </w:t>
      </w:r>
      <w:r w:rsidR="00A66B7C">
        <w:rPr>
          <w:rFonts w:ascii="Times New Roman" w:hAnsi="Times New Roman" w:cs="Times New Roman"/>
        </w:rPr>
        <w:t xml:space="preserve">This provides a salary range guide for organisations employing sports scientists for entry level positions ($70,000 - $79,999) through to senior positions (minimum 10 </w:t>
      </w:r>
      <w:r w:rsidR="00A66B7C">
        <w:rPr>
          <w:rFonts w:ascii="Times New Roman" w:hAnsi="Times New Roman" w:cs="Times New Roman"/>
        </w:rPr>
        <w:lastRenderedPageBreak/>
        <w:t xml:space="preserve">years’ experience) ($120,000+). </w:t>
      </w:r>
      <w:ins w:id="140" w:author="Lyndell Bruce" w:date="2021-12-03T15:44:00Z">
        <w:r w:rsidR="005D674D" w:rsidRPr="005D674D">
          <w:rPr>
            <w:rFonts w:ascii="Times New Roman" w:hAnsi="Times New Roman" w:cs="Times New Roman"/>
          </w:rPr>
          <w:t xml:space="preserve">Sport scientists could use this guide to inform employers of their value and assist them in salary negotiations. </w:t>
        </w:r>
      </w:ins>
      <w:r w:rsidR="00A66B7C">
        <w:rPr>
          <w:rFonts w:ascii="Times New Roman" w:hAnsi="Times New Roman" w:cs="Times New Roman"/>
        </w:rPr>
        <w:t>R</w:t>
      </w:r>
      <w:r>
        <w:rPr>
          <w:rFonts w:ascii="Times New Roman" w:hAnsi="Times New Roman" w:cs="Times New Roman"/>
        </w:rPr>
        <w:t>esponses also indicated that when funding was an issue, sport scientists are the first staff to lose their positions</w:t>
      </w:r>
      <w:ins w:id="141" w:author="Lyndell Bruce" w:date="2021-12-03T17:23:00Z">
        <w:r w:rsidR="00B92F00" w:rsidRPr="00B92F00">
          <w:t xml:space="preserve"> </w:t>
        </w:r>
        <w:r w:rsidR="00B92F00" w:rsidRPr="00B92F00">
          <w:rPr>
            <w:rFonts w:ascii="Times New Roman" w:hAnsi="Times New Roman" w:cs="Times New Roman"/>
          </w:rPr>
          <w:t>suggesting that organisations do not value the contribution of sport scientists as highly as other positions within the organisation (e.g., coaches)</w:t>
        </w:r>
      </w:ins>
      <w:r>
        <w:rPr>
          <w:rFonts w:ascii="Times New Roman" w:hAnsi="Times New Roman" w:cs="Times New Roman"/>
        </w:rPr>
        <w:t>. A further value-related concept reported</w:t>
      </w:r>
      <w:ins w:id="142" w:author="Lyndell Bruce" w:date="2021-12-03T17:26:00Z">
        <w:r w:rsidR="00D2014C" w:rsidRPr="00D2014C">
          <w:t xml:space="preserve"> </w:t>
        </w:r>
        <w:r w:rsidR="00D2014C" w:rsidRPr="00D2014C">
          <w:rPr>
            <w:rFonts w:ascii="Times New Roman" w:hAnsi="Times New Roman" w:cs="Times New Roman"/>
          </w:rPr>
          <w:t>by participants in their free-text responses</w:t>
        </w:r>
      </w:ins>
      <w:r>
        <w:rPr>
          <w:rFonts w:ascii="Times New Roman" w:hAnsi="Times New Roman" w:cs="Times New Roman"/>
        </w:rPr>
        <w:t xml:space="preserve"> relates to the oversupply of graduates willing to work in sport science, and the potential exploitation that can occur where people work for free or very little renumeration under the guise of internships or gaining experience. </w:t>
      </w:r>
      <w:ins w:id="143" w:author="Lyndell Bruce" w:date="2021-12-03T17:26:00Z">
        <w:r w:rsidR="00D2014C" w:rsidRPr="00D2014C">
          <w:rPr>
            <w:rFonts w:ascii="Times New Roman" w:hAnsi="Times New Roman" w:cs="Times New Roman"/>
          </w:rPr>
          <w:t xml:space="preserve">There have not been any reports into the actual number of sport science roles relative to the number of graduates looking to work in sport science, so this is currently a perceived </w:t>
        </w:r>
      </w:ins>
      <w:ins w:id="144" w:author="Lyndell Bruce" w:date="2021-12-06T12:44:00Z">
        <w:r w:rsidR="00DF3EBB">
          <w:rPr>
            <w:rFonts w:ascii="Times New Roman" w:hAnsi="Times New Roman" w:cs="Times New Roman"/>
          </w:rPr>
          <w:t xml:space="preserve">and </w:t>
        </w:r>
      </w:ins>
      <w:ins w:id="145" w:author="Lyndell Bruce" w:date="2021-12-06T12:45:00Z">
        <w:r w:rsidR="00DF3EBB">
          <w:rPr>
            <w:rFonts w:ascii="Times New Roman" w:hAnsi="Times New Roman" w:cs="Times New Roman"/>
          </w:rPr>
          <w:t>anecdotally</w:t>
        </w:r>
      </w:ins>
      <w:ins w:id="146" w:author="Lyndell Bruce" w:date="2021-12-06T12:44:00Z">
        <w:r w:rsidR="00DF3EBB">
          <w:rPr>
            <w:rFonts w:ascii="Times New Roman" w:hAnsi="Times New Roman" w:cs="Times New Roman"/>
          </w:rPr>
          <w:t xml:space="preserve"> reported </w:t>
        </w:r>
      </w:ins>
      <w:ins w:id="147" w:author="Lyndell Bruce" w:date="2021-12-03T17:26:00Z">
        <w:r w:rsidR="00D2014C" w:rsidRPr="00D2014C">
          <w:rPr>
            <w:rFonts w:ascii="Times New Roman" w:hAnsi="Times New Roman" w:cs="Times New Roman"/>
          </w:rPr>
          <w:t xml:space="preserve">oversupply. </w:t>
        </w:r>
      </w:ins>
    </w:p>
    <w:p w14:paraId="6022C593" w14:textId="77777777" w:rsidR="00DF3EBB" w:rsidRDefault="00DF3EBB" w:rsidP="008A360F">
      <w:pPr>
        <w:spacing w:after="0" w:line="480" w:lineRule="auto"/>
        <w:rPr>
          <w:ins w:id="148" w:author="Lyndell Bruce" w:date="2021-12-06T12:45:00Z"/>
          <w:rFonts w:ascii="Times New Roman" w:hAnsi="Times New Roman" w:cs="Times New Roman"/>
        </w:rPr>
      </w:pPr>
    </w:p>
    <w:p w14:paraId="3154B103" w14:textId="0B769AF1" w:rsidR="000E5501" w:rsidRDefault="000E5501" w:rsidP="008A360F">
      <w:pPr>
        <w:spacing w:after="0" w:line="480" w:lineRule="auto"/>
        <w:rPr>
          <w:rFonts w:ascii="Times New Roman" w:hAnsi="Times New Roman" w:cs="Times New Roman"/>
        </w:rPr>
      </w:pPr>
      <w:r>
        <w:rPr>
          <w:rFonts w:ascii="Times New Roman" w:hAnsi="Times New Roman" w:cs="Times New Roman"/>
        </w:rPr>
        <w:t>Work integrated learning is an important aspect of any university program</w:t>
      </w:r>
      <w:sdt>
        <w:sdtPr>
          <w:rPr>
            <w:rFonts w:ascii="Times New Roman" w:hAnsi="Times New Roman" w:cs="Times New Roman"/>
            <w:color w:val="000000"/>
            <w:vertAlign w:val="superscript"/>
          </w:rPr>
          <w:tag w:val="MENDELEY_CITATION_v3_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"/>
          <w:id w:val="-1525390266"/>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14</w:t>
          </w:r>
        </w:sdtContent>
      </w:sdt>
      <w:del w:id="149" w:author="Lyndell Bruce" w:date="2021-12-03T17:24:00Z">
        <w:r w:rsidDel="00B92F00">
          <w:rPr>
            <w:rFonts w:ascii="Times New Roman" w:hAnsi="Times New Roman" w:cs="Times New Roman"/>
          </w:rPr>
          <w:delText>,</w:delText>
        </w:r>
      </w:del>
      <w:ins w:id="150" w:author="Lyndell Bruce" w:date="2021-12-03T17:24:00Z">
        <w:r w:rsidR="00B92F00">
          <w:rPr>
            <w:rFonts w:ascii="Times New Roman" w:hAnsi="Times New Roman" w:cs="Times New Roman"/>
          </w:rPr>
          <w:t xml:space="preserve"> </w:t>
        </w:r>
        <w:r w:rsidR="00B92F00" w:rsidRPr="00B92F00">
          <w:rPr>
            <w:rFonts w:ascii="Times New Roman" w:hAnsi="Times New Roman" w:cs="Times New Roman"/>
          </w:rPr>
          <w:t xml:space="preserve">and may encompass not only on the job learning and experience, but simulations, case studies and similar learning experiences. Whilst experience gained during study </w:t>
        </w:r>
        <w:r w:rsidR="00B92F00">
          <w:rPr>
            <w:rFonts w:ascii="Times New Roman" w:hAnsi="Times New Roman" w:cs="Times New Roman"/>
          </w:rPr>
          <w:t>are</w:t>
        </w:r>
        <w:r w:rsidR="00B92F00" w:rsidRPr="00B92F00">
          <w:rPr>
            <w:rFonts w:ascii="Times New Roman" w:hAnsi="Times New Roman" w:cs="Times New Roman"/>
          </w:rPr>
          <w:t xml:space="preserve"> important and contribute to an </w:t>
        </w:r>
        <w:proofErr w:type="spellStart"/>
        <w:proofErr w:type="gramStart"/>
        <w:r w:rsidR="00B92F00" w:rsidRPr="00B92F00">
          <w:rPr>
            <w:rFonts w:ascii="Times New Roman" w:hAnsi="Times New Roman" w:cs="Times New Roman"/>
          </w:rPr>
          <w:t>individual</w:t>
        </w:r>
        <w:r w:rsidR="00B92F00">
          <w:rPr>
            <w:rFonts w:ascii="Times New Roman" w:hAnsi="Times New Roman" w:cs="Times New Roman"/>
          </w:rPr>
          <w:t>s</w:t>
        </w:r>
        <w:proofErr w:type="spellEnd"/>
        <w:proofErr w:type="gramEnd"/>
        <w:r w:rsidR="00B92F00" w:rsidRPr="00B92F00">
          <w:rPr>
            <w:rFonts w:ascii="Times New Roman" w:hAnsi="Times New Roman" w:cs="Times New Roman"/>
          </w:rPr>
          <w:t xml:space="preserve"> development, there seems to be an expectation of post-graduation experience. </w:t>
        </w:r>
      </w:ins>
      <w:r>
        <w:rPr>
          <w:rFonts w:ascii="Times New Roman" w:hAnsi="Times New Roman" w:cs="Times New Roman"/>
        </w:rPr>
        <w:t xml:space="preserve"> </w:t>
      </w:r>
      <w:ins w:id="151" w:author="Lyndell Bruce" w:date="2021-12-03T17:24:00Z">
        <w:r w:rsidR="00B92F00">
          <w:rPr>
            <w:rFonts w:ascii="Times New Roman" w:hAnsi="Times New Roman" w:cs="Times New Roman"/>
          </w:rPr>
          <w:t>H</w:t>
        </w:r>
      </w:ins>
      <w:del w:id="152" w:author="Lyndell Bruce" w:date="2021-12-03T17:24:00Z">
        <w:r w:rsidDel="00B92F00">
          <w:rPr>
            <w:rFonts w:ascii="Times New Roman" w:hAnsi="Times New Roman" w:cs="Times New Roman"/>
          </w:rPr>
          <w:delText>h</w:delText>
        </w:r>
      </w:del>
      <w:r>
        <w:rPr>
          <w:rFonts w:ascii="Times New Roman" w:hAnsi="Times New Roman" w:cs="Times New Roman"/>
        </w:rPr>
        <w:t>owever, the amount of experience that may be expected to be acquired post-graduation for limited remuneration is of concern. As a result, two major accrediting bodies, ESSA and BASES have released positions statements regarding internships in sport science</w:t>
      </w:r>
      <w:sdt>
        <w:sdtPr>
          <w:rPr>
            <w:rFonts w:ascii="Times New Roman" w:hAnsi="Times New Roman" w:cs="Times New Roman"/>
            <w:color w:val="000000"/>
            <w:vertAlign w:val="superscript"/>
          </w:rPr>
          <w:tag w:val="MENDELEY_CITATION_v3_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"/>
          <w:id w:val="164673733"/>
          <w:placeholder>
            <w:docPart w:val="DefaultPlaceholder_-1854013440"/>
          </w:placeholder>
        </w:sdtPr>
        <w:sdtEndPr>
          <w:rPr>
            <w:rFonts w:asciiTheme="minorHAnsi" w:hAnsiTheme="minorHAnsi" w:cstheme="minorBidi"/>
          </w:rPr>
        </w:sdtEndPr>
        <w:sdtContent>
          <w:r w:rsidR="00847610" w:rsidRPr="00847610">
            <w:rPr>
              <w:color w:val="000000"/>
              <w:vertAlign w:val="superscript"/>
            </w:rPr>
            <w:t>15,24</w:t>
          </w:r>
        </w:sdtContent>
      </w:sdt>
      <w:r>
        <w:rPr>
          <w:rFonts w:ascii="Times New Roman" w:hAnsi="Times New Roman" w:cs="Times New Roman"/>
        </w:rPr>
        <w:t xml:space="preserve">. </w:t>
      </w:r>
      <w:ins w:id="153" w:author="Lyndell Bruce" w:date="2021-12-03T15:46:00Z">
        <w:r w:rsidR="005D674D" w:rsidRPr="005D674D">
          <w:rPr>
            <w:rFonts w:ascii="Times New Roman" w:hAnsi="Times New Roman" w:cs="Times New Roman"/>
          </w:rPr>
          <w:t xml:space="preserve">Both statements outline what an internship is, potential benefits and considerations, such as renumeration, length, ’working’ hours and outline good practices. They also have reference guides to assist employers in determining whether an internship is most appropriate, or they should engage an employee for the role. </w:t>
        </w:r>
      </w:ins>
      <w:r>
        <w:rPr>
          <w:rFonts w:ascii="Times New Roman" w:hAnsi="Times New Roman" w:cs="Times New Roman"/>
        </w:rPr>
        <w:t>Further education is required so sporting organisations recognise the value of sport scientist</w:t>
      </w:r>
      <w:ins w:id="154" w:author="Lyndell Bruce" w:date="2021-11-16T16:54:00Z">
        <w:r w:rsidR="00502BB0">
          <w:rPr>
            <w:rFonts w:ascii="Times New Roman" w:hAnsi="Times New Roman" w:cs="Times New Roman"/>
          </w:rPr>
          <w:t>s</w:t>
        </w:r>
      </w:ins>
      <w:r>
        <w:rPr>
          <w:rFonts w:ascii="Times New Roman" w:hAnsi="Times New Roman" w:cs="Times New Roman"/>
        </w:rPr>
        <w:t xml:space="preserve"> and therefore provide appropriate remuneration. Furthermore, universities need to educate undergraduate and postgraduate students around WIL, internships, and the appropriate expectations they should have in addition to the types of roles they should be undertaking as an intern.</w:t>
      </w:r>
      <w:del w:id="155" w:author="Lyndell Bruce" w:date="2021-12-03T17:27:00Z">
        <w:r w:rsidDel="00D2014C">
          <w:rPr>
            <w:rFonts w:ascii="Times New Roman" w:hAnsi="Times New Roman" w:cs="Times New Roman"/>
          </w:rPr>
          <w:delText xml:space="preserve"> </w:delText>
        </w:r>
      </w:del>
      <w:ins w:id="156" w:author="Lyndell Bruce" w:date="2021-12-03T17:27:00Z">
        <w:r w:rsidR="00D2014C">
          <w:rPr>
            <w:rFonts w:ascii="Times New Roman" w:hAnsi="Times New Roman" w:cs="Times New Roman"/>
          </w:rPr>
          <w:t xml:space="preserve"> I</w:t>
        </w:r>
        <w:r w:rsidR="00D2014C" w:rsidRPr="00D2014C">
          <w:rPr>
            <w:rFonts w:ascii="Times New Roman" w:hAnsi="Times New Roman" w:cs="Times New Roman"/>
          </w:rPr>
          <w:t>t is important to recognise that a core concept of the ESSA guidelines state that an internship experience should be mutually beneficial for the both the graduate and the organisation.</w:t>
        </w:r>
      </w:ins>
    </w:p>
    <w:p w14:paraId="561FF21E" w14:textId="77777777" w:rsidR="008A360F" w:rsidRDefault="008A360F" w:rsidP="008A360F">
      <w:pPr>
        <w:spacing w:after="0" w:line="480" w:lineRule="auto"/>
        <w:rPr>
          <w:rFonts w:ascii="Times New Roman" w:hAnsi="Times New Roman" w:cs="Times New Roman"/>
        </w:rPr>
      </w:pPr>
    </w:p>
    <w:p w14:paraId="19178B2C" w14:textId="082DDA54" w:rsidR="000E5501" w:rsidRDefault="00FE39E9" w:rsidP="008A360F">
      <w:pPr>
        <w:spacing w:after="0" w:line="480" w:lineRule="auto"/>
        <w:rPr>
          <w:rFonts w:ascii="Times New Roman" w:hAnsi="Times New Roman" w:cs="Times New Roman"/>
        </w:rPr>
      </w:pPr>
      <w:r>
        <w:rPr>
          <w:rFonts w:ascii="Times New Roman" w:hAnsi="Times New Roman" w:cs="Times New Roman"/>
        </w:rPr>
        <w:t>We were unlikely to reach all sport scientists with our sampling methods</w:t>
      </w:r>
      <w:r w:rsidR="00AC5568">
        <w:rPr>
          <w:rFonts w:ascii="Times New Roman" w:hAnsi="Times New Roman" w:cs="Times New Roman"/>
        </w:rPr>
        <w:t>. The ESSA 2020 annual report showed that 353 people were registered as an accredited sport scientist</w:t>
      </w:r>
      <w:r>
        <w:rPr>
          <w:rFonts w:ascii="Times New Roman" w:hAnsi="Times New Roman" w:cs="Times New Roman"/>
        </w:rPr>
        <w:t xml:space="preserve"> and 75 as a high-performance manager</w:t>
      </w:r>
      <w:r w:rsidR="00AC5568">
        <w:rPr>
          <w:rFonts w:ascii="Times New Roman" w:hAnsi="Times New Roman" w:cs="Times New Roman"/>
        </w:rPr>
        <w:t xml:space="preserve"> </w:t>
      </w:r>
      <w:del w:id="157" w:author="Lyndell Bruce" w:date="2021-12-03T16:24:00Z">
        <w:r w:rsidR="00AC5568" w:rsidDel="0027593B">
          <w:rPr>
            <w:rFonts w:ascii="Times New Roman" w:hAnsi="Times New Roman" w:cs="Times New Roman"/>
          </w:rPr>
          <w:delText>with ESSA in 2020</w:delText>
        </w:r>
      </w:del>
      <w:sdt>
        <w:sdtPr>
          <w:rPr>
            <w:rFonts w:ascii="Times New Roman" w:hAnsi="Times New Roman" w:cs="Times New Roman"/>
            <w:color w:val="000000"/>
            <w:vertAlign w:val="superscript"/>
          </w:rPr>
          <w:tag w:val="MENDELEY_CITATION_v3_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"/>
          <w:id w:val="166528329"/>
          <w:placeholder>
            <w:docPart w:val="DefaultPlaceholder_-1854013440"/>
          </w:placeholder>
        </w:sdtPr>
        <w:sdtEndPr/>
        <w:sdtContent>
          <w:r w:rsidR="00847610" w:rsidRPr="00847610">
            <w:rPr>
              <w:rFonts w:ascii="Times New Roman" w:hAnsi="Times New Roman" w:cs="Times New Roman"/>
              <w:color w:val="000000"/>
              <w:vertAlign w:val="superscript"/>
            </w:rPr>
            <w:t>25</w:t>
          </w:r>
        </w:sdtContent>
      </w:sdt>
      <w:r w:rsidR="00AC5568">
        <w:rPr>
          <w:rFonts w:ascii="Times New Roman" w:hAnsi="Times New Roman" w:cs="Times New Roman"/>
        </w:rPr>
        <w:t xml:space="preserve">. </w:t>
      </w:r>
      <w:r>
        <w:rPr>
          <w:rFonts w:ascii="Times New Roman" w:hAnsi="Times New Roman" w:cs="Times New Roman"/>
        </w:rPr>
        <w:t xml:space="preserve">However, it is expected that more people may classify themselves as sport scientists and/or strength and conditioning coaches than are accredited with ESSA due to the relative recency of accreditation requirements within Australia. Therefore, our sample size may represent a small sample of sport scientists within Australia. </w:t>
      </w:r>
      <w:ins w:id="158" w:author="Lyndell Bruce" w:date="2021-12-03T16:24:00Z">
        <w:r w:rsidR="0027593B" w:rsidRPr="0027593B">
          <w:rPr>
            <w:rFonts w:ascii="Times New Roman" w:hAnsi="Times New Roman" w:cs="Times New Roman"/>
          </w:rPr>
          <w:t>It was thought that the increase in professional women’s competitions may have led to participants to listing women’s sport as a future opportunity (i.e., more jobs in the future), however, only 6% of responses suggested women’s sport as a future opportunity. This is somewhat surprising; however, the participants may already believe that roles with these organisations (i.e., professional women’s teams) have been filled and thus, they are not a future opportunity. Participants may have been thinking beyond gendered terms when providing responses</w:t>
        </w:r>
      </w:ins>
      <w:ins w:id="159" w:author="Lyndell Bruce" w:date="2021-12-06T12:46:00Z">
        <w:r w:rsidR="00030ADB">
          <w:rPr>
            <w:rFonts w:ascii="Times New Roman" w:hAnsi="Times New Roman" w:cs="Times New Roman"/>
          </w:rPr>
          <w:t>,</w:t>
        </w:r>
      </w:ins>
      <w:ins w:id="160" w:author="Lyndell Bruce" w:date="2021-12-03T16:24:00Z">
        <w:r w:rsidR="0027593B" w:rsidRPr="0027593B">
          <w:rPr>
            <w:rFonts w:ascii="Times New Roman" w:hAnsi="Times New Roman" w:cs="Times New Roman"/>
          </w:rPr>
          <w:t xml:space="preserve"> as the top three</w:t>
        </w:r>
      </w:ins>
      <w:ins w:id="161" w:author="Lyndell Bruce" w:date="2021-12-06T12:46:00Z">
        <w:r w:rsidR="00030ADB">
          <w:rPr>
            <w:rFonts w:ascii="Times New Roman" w:hAnsi="Times New Roman" w:cs="Times New Roman"/>
          </w:rPr>
          <w:t xml:space="preserve"> most common responses</w:t>
        </w:r>
      </w:ins>
      <w:ins w:id="162" w:author="Lyndell Bruce" w:date="2021-12-03T16:24:00Z">
        <w:r w:rsidR="0027593B" w:rsidRPr="0027593B">
          <w:rPr>
            <w:rFonts w:ascii="Times New Roman" w:hAnsi="Times New Roman" w:cs="Times New Roman"/>
          </w:rPr>
          <w:t xml:space="preserve"> (non-elite populations, discipline specific and data) could </w:t>
        </w:r>
      </w:ins>
      <w:ins w:id="163" w:author="Lyndell Bruce" w:date="2021-12-06T12:47:00Z">
        <w:r w:rsidR="00030ADB">
          <w:rPr>
            <w:rFonts w:ascii="Times New Roman" w:hAnsi="Times New Roman" w:cs="Times New Roman"/>
          </w:rPr>
          <w:t>occur</w:t>
        </w:r>
      </w:ins>
      <w:ins w:id="164" w:author="Lyndell Bruce" w:date="2021-12-03T16:24:00Z">
        <w:r w:rsidR="0027593B" w:rsidRPr="0027593B">
          <w:rPr>
            <w:rFonts w:ascii="Times New Roman" w:hAnsi="Times New Roman" w:cs="Times New Roman"/>
          </w:rPr>
          <w:t xml:space="preserve"> in any sport context (sport, gender ). Whilst participants may not have </w:t>
        </w:r>
      </w:ins>
      <w:ins w:id="165" w:author="Lyndell Bruce" w:date="2021-12-06T12:47:00Z">
        <w:r w:rsidR="00030ADB">
          <w:rPr>
            <w:rFonts w:ascii="Times New Roman" w:hAnsi="Times New Roman" w:cs="Times New Roman"/>
          </w:rPr>
          <w:t xml:space="preserve">responded with women’s’ sport </w:t>
        </w:r>
      </w:ins>
      <w:ins w:id="166" w:author="Lyndell Bruce" w:date="2021-12-03T16:24:00Z">
        <w:r w:rsidR="0027593B" w:rsidRPr="0027593B">
          <w:rPr>
            <w:rFonts w:ascii="Times New Roman" w:hAnsi="Times New Roman" w:cs="Times New Roman"/>
          </w:rPr>
          <w:t>as a future growth opportunity, anecdotally there are more sport scientists working in female sport than 10 years ago.</w:t>
        </w:r>
      </w:ins>
    </w:p>
    <w:p w14:paraId="70C03FA1" w14:textId="77777777" w:rsidR="0043287C" w:rsidRDefault="0043287C" w:rsidP="008A360F">
      <w:pPr>
        <w:spacing w:after="0" w:line="480" w:lineRule="auto"/>
        <w:rPr>
          <w:rFonts w:ascii="Times New Roman" w:hAnsi="Times New Roman" w:cs="Times New Roman"/>
        </w:rPr>
      </w:pPr>
    </w:p>
    <w:p w14:paraId="3742CA9C" w14:textId="77777777" w:rsidR="000E5501" w:rsidRPr="006D0F69" w:rsidRDefault="000E5501" w:rsidP="008A360F">
      <w:pPr>
        <w:spacing w:after="0" w:line="480" w:lineRule="auto"/>
        <w:rPr>
          <w:rFonts w:ascii="Times New Roman" w:hAnsi="Times New Roman" w:cs="Times New Roman"/>
          <w:b/>
          <w:bCs/>
        </w:rPr>
      </w:pPr>
      <w:r w:rsidRPr="006D0F69">
        <w:rPr>
          <w:rFonts w:ascii="Times New Roman" w:hAnsi="Times New Roman" w:cs="Times New Roman"/>
          <w:b/>
          <w:bCs/>
        </w:rPr>
        <w:t>Conclusion</w:t>
      </w:r>
    </w:p>
    <w:p w14:paraId="1863A248" w14:textId="0CAC6660" w:rsidR="000E5501" w:rsidRDefault="000E5501" w:rsidP="008A360F">
      <w:pPr>
        <w:spacing w:after="0" w:line="480" w:lineRule="auto"/>
        <w:rPr>
          <w:rFonts w:ascii="Times New Roman" w:hAnsi="Times New Roman" w:cs="Times New Roman"/>
        </w:rPr>
      </w:pPr>
      <w:r>
        <w:rPr>
          <w:rFonts w:ascii="Times New Roman" w:hAnsi="Times New Roman" w:cs="Times New Roman"/>
        </w:rPr>
        <w:t xml:space="preserve">A large range of technical and transferable skills were rated as important by respondents. </w:t>
      </w:r>
      <w:del w:id="167" w:author="Lyndell Bruce" w:date="2021-12-03T16:25:00Z">
        <w:r w:rsidDel="0027593B">
          <w:rPr>
            <w:rFonts w:ascii="Times New Roman" w:hAnsi="Times New Roman" w:cs="Times New Roman"/>
          </w:rPr>
          <w:delText xml:space="preserve">Further investigations could examine the technical and transferable skills required by competent and expert sport scientists, to guide the current governing body in the preparation and development of sport scientists, particularly those graduating students seeking employment within the profession. </w:delText>
        </w:r>
      </w:del>
      <w:r>
        <w:rPr>
          <w:rFonts w:ascii="Times New Roman" w:hAnsi="Times New Roman" w:cs="Times New Roman"/>
        </w:rPr>
        <w:t xml:space="preserve">Participants were somewhat optimistic there would be more jobs for sport scientists in the future. They believe these opportunities would arise in non-professional sport, be discipline-specific and the field of ‘data’ may provide more opportunities than other areas. The greatest challenges of the industry were the value, both in terms of how sport science is valued within an organisation and the monetary value of sport scientists, and the supply and demand of sport scientists. </w:t>
      </w:r>
    </w:p>
    <w:p w14:paraId="38E6F01C" w14:textId="0E962B61" w:rsidR="001F3274" w:rsidRDefault="001F3274" w:rsidP="008A360F">
      <w:pPr>
        <w:spacing w:after="0" w:line="480" w:lineRule="auto"/>
        <w:rPr>
          <w:rFonts w:ascii="Times New Roman" w:hAnsi="Times New Roman" w:cs="Times New Roman"/>
        </w:rPr>
      </w:pPr>
    </w:p>
    <w:p w14:paraId="320AED79" w14:textId="4E23B2CC" w:rsidR="001F3274" w:rsidRDefault="001F3274" w:rsidP="008A360F">
      <w:pPr>
        <w:spacing w:after="0" w:line="480" w:lineRule="auto"/>
        <w:rPr>
          <w:rFonts w:ascii="Times New Roman" w:hAnsi="Times New Roman" w:cs="Times New Roman"/>
          <w:b/>
          <w:bCs/>
        </w:rPr>
      </w:pPr>
      <w:r>
        <w:rPr>
          <w:rFonts w:ascii="Times New Roman" w:hAnsi="Times New Roman" w:cs="Times New Roman"/>
          <w:b/>
          <w:bCs/>
        </w:rPr>
        <w:lastRenderedPageBreak/>
        <w:t>Practical Implications</w:t>
      </w:r>
    </w:p>
    <w:p w14:paraId="20DD5E2A" w14:textId="0C31C9EF" w:rsidR="001F3274" w:rsidRDefault="001F3274" w:rsidP="008A360F">
      <w:pPr>
        <w:pStyle w:val="ListParagraph"/>
        <w:numPr>
          <w:ilvl w:val="0"/>
          <w:numId w:val="11"/>
        </w:numPr>
        <w:spacing w:line="480" w:lineRule="auto"/>
        <w:rPr>
          <w:rFonts w:ascii="Times New Roman" w:hAnsi="Times New Roman" w:cs="Times New Roman"/>
        </w:rPr>
      </w:pPr>
      <w:r>
        <w:rPr>
          <w:rFonts w:ascii="Times New Roman" w:hAnsi="Times New Roman" w:cs="Times New Roman"/>
        </w:rPr>
        <w:t>Technical skills are valued by sport scientists and should be include</w:t>
      </w:r>
      <w:ins w:id="168" w:author="Lyndell Bruce" w:date="2021-12-06T12:47:00Z">
        <w:r w:rsidR="00030ADB">
          <w:rPr>
            <w:rFonts w:ascii="Times New Roman" w:hAnsi="Times New Roman" w:cs="Times New Roman"/>
          </w:rPr>
          <w:t>d</w:t>
        </w:r>
      </w:ins>
      <w:r>
        <w:rPr>
          <w:rFonts w:ascii="Times New Roman" w:hAnsi="Times New Roman" w:cs="Times New Roman"/>
        </w:rPr>
        <w:t xml:space="preserve"> in student curriculum</w:t>
      </w:r>
    </w:p>
    <w:p w14:paraId="1C7C519E" w14:textId="1A26715A" w:rsidR="001F3274" w:rsidRDefault="001F3274" w:rsidP="008A360F">
      <w:pPr>
        <w:pStyle w:val="ListParagraph"/>
        <w:numPr>
          <w:ilvl w:val="0"/>
          <w:numId w:val="11"/>
        </w:numPr>
        <w:spacing w:line="480" w:lineRule="auto"/>
        <w:rPr>
          <w:rFonts w:ascii="Times New Roman" w:hAnsi="Times New Roman" w:cs="Times New Roman"/>
        </w:rPr>
      </w:pPr>
      <w:r>
        <w:rPr>
          <w:rFonts w:ascii="Times New Roman" w:hAnsi="Times New Roman" w:cs="Times New Roman"/>
        </w:rPr>
        <w:t>The industry needs to demonstrate to employers the importance of sport science roles and appropriate renumeration</w:t>
      </w:r>
    </w:p>
    <w:p w14:paraId="48E89FF1" w14:textId="3F8C104C" w:rsidR="008A360F" w:rsidRPr="008A360F" w:rsidRDefault="008A360F" w:rsidP="008A360F">
      <w:pPr>
        <w:pStyle w:val="ListParagraph"/>
        <w:numPr>
          <w:ilvl w:val="0"/>
          <w:numId w:val="11"/>
        </w:numPr>
        <w:spacing w:line="480" w:lineRule="auto"/>
        <w:rPr>
          <w:rFonts w:ascii="Times New Roman" w:hAnsi="Times New Roman" w:cs="Times New Roman"/>
        </w:rPr>
      </w:pPr>
      <w:r>
        <w:rPr>
          <w:rFonts w:ascii="Times New Roman" w:hAnsi="Times New Roman" w:cs="Times New Roman"/>
        </w:rPr>
        <w:t>There is optimism from within the industry that there will be more employment opportunities in the future</w:t>
      </w:r>
      <w:r w:rsidRPr="008A360F">
        <w:rPr>
          <w:rFonts w:ascii="Times New Roman" w:hAnsi="Times New Roman" w:cs="Times New Roman"/>
          <w:b/>
          <w:bCs/>
        </w:rPr>
        <w:br w:type="page"/>
      </w:r>
    </w:p>
    <w:p w14:paraId="06820050" w14:textId="22985459" w:rsidR="000E5501" w:rsidRPr="00647F85" w:rsidRDefault="000E5501" w:rsidP="008A360F">
      <w:pPr>
        <w:spacing w:after="0" w:line="480" w:lineRule="auto"/>
        <w:rPr>
          <w:rFonts w:ascii="Times New Roman" w:hAnsi="Times New Roman" w:cs="Times New Roman"/>
          <w:b/>
          <w:bCs/>
        </w:rPr>
      </w:pPr>
      <w:r w:rsidRPr="00647F85">
        <w:rPr>
          <w:rFonts w:ascii="Times New Roman" w:hAnsi="Times New Roman" w:cs="Times New Roman"/>
          <w:b/>
          <w:bCs/>
        </w:rPr>
        <w:lastRenderedPageBreak/>
        <w:t>Acknowledgments</w:t>
      </w:r>
    </w:p>
    <w:p w14:paraId="4452C1C6" w14:textId="05D1872D" w:rsidR="000E5501" w:rsidRPr="00D73D82" w:rsidRDefault="000E5501" w:rsidP="008A360F">
      <w:pPr>
        <w:spacing w:after="0" w:line="480" w:lineRule="auto"/>
        <w:rPr>
          <w:rFonts w:ascii="Times New Roman" w:hAnsi="Times New Roman" w:cs="Times New Roman"/>
          <w:sz w:val="16"/>
          <w:szCs w:val="16"/>
        </w:rPr>
      </w:pPr>
      <w:r w:rsidRPr="00D73D82">
        <w:rPr>
          <w:rFonts w:ascii="Times New Roman" w:hAnsi="Times New Roman" w:cs="Times New Roman"/>
        </w:rPr>
        <w:t xml:space="preserve">The authors acknowledge </w:t>
      </w:r>
      <w:r w:rsidR="00A337C4">
        <w:rPr>
          <w:rFonts w:ascii="Times New Roman" w:hAnsi="Times New Roman" w:cs="Times New Roman"/>
        </w:rPr>
        <w:t>[Person 1]</w:t>
      </w:r>
      <w:r>
        <w:rPr>
          <w:rFonts w:ascii="Times New Roman" w:hAnsi="Times New Roman" w:cs="Times New Roman"/>
        </w:rPr>
        <w:t xml:space="preserve"> and </w:t>
      </w:r>
      <w:r w:rsidR="00A337C4">
        <w:rPr>
          <w:rFonts w:ascii="Times New Roman" w:hAnsi="Times New Roman" w:cs="Times New Roman"/>
        </w:rPr>
        <w:t>[Person 2]</w:t>
      </w:r>
      <w:r>
        <w:rPr>
          <w:rFonts w:ascii="Times New Roman" w:hAnsi="Times New Roman" w:cs="Times New Roman"/>
        </w:rPr>
        <w:t xml:space="preserve"> who assisted with the survey development and </w:t>
      </w:r>
      <w:r w:rsidRPr="00D73D82">
        <w:rPr>
          <w:rFonts w:ascii="Times New Roman" w:hAnsi="Times New Roman" w:cs="Times New Roman"/>
        </w:rPr>
        <w:t>assisted with recruitment for the study</w:t>
      </w:r>
      <w:r>
        <w:rPr>
          <w:rFonts w:ascii="Times New Roman" w:hAnsi="Times New Roman" w:cs="Times New Roman"/>
        </w:rPr>
        <w:t>. We would also like to thank</w:t>
      </w:r>
      <w:r w:rsidRPr="00D73D82">
        <w:rPr>
          <w:rFonts w:ascii="Times New Roman" w:hAnsi="Times New Roman" w:cs="Times New Roman"/>
        </w:rPr>
        <w:t xml:space="preserve"> the participants who provided their time to complete the survey.</w:t>
      </w:r>
      <w:r>
        <w:rPr>
          <w:rFonts w:ascii="Times New Roman" w:hAnsi="Times New Roman" w:cs="Times New Roman"/>
        </w:rPr>
        <w:t xml:space="preserve"> </w:t>
      </w:r>
    </w:p>
    <w:p w14:paraId="35E09210" w14:textId="77777777" w:rsidR="000E5501" w:rsidRPr="00D73D82" w:rsidRDefault="000E5501" w:rsidP="008A360F">
      <w:pPr>
        <w:spacing w:after="0" w:line="480" w:lineRule="auto"/>
        <w:rPr>
          <w:rFonts w:ascii="Times New Roman" w:hAnsi="Times New Roman" w:cs="Times New Roman"/>
        </w:rPr>
      </w:pPr>
    </w:p>
    <w:p w14:paraId="03502E15" w14:textId="77777777" w:rsidR="000E5501" w:rsidRDefault="000E5501" w:rsidP="008A360F">
      <w:pPr>
        <w:spacing w:after="0" w:line="480" w:lineRule="auto"/>
        <w:rPr>
          <w:rFonts w:ascii="Times New Roman" w:hAnsi="Times New Roman" w:cs="Times New Roman"/>
          <w:b/>
          <w:bCs/>
        </w:rPr>
      </w:pPr>
      <w:r>
        <w:rPr>
          <w:rFonts w:ascii="Times New Roman" w:hAnsi="Times New Roman" w:cs="Times New Roman"/>
          <w:b/>
          <w:bCs/>
        </w:rPr>
        <w:t>Funding</w:t>
      </w:r>
    </w:p>
    <w:p w14:paraId="36048CEF" w14:textId="785B8452" w:rsidR="000E5501" w:rsidRPr="00647F85" w:rsidRDefault="000E5501" w:rsidP="008A360F">
      <w:pPr>
        <w:spacing w:after="0" w:line="480" w:lineRule="auto"/>
        <w:rPr>
          <w:rFonts w:ascii="Times New Roman" w:hAnsi="Times New Roman" w:cs="Times New Roman"/>
        </w:rPr>
      </w:pPr>
      <w:r>
        <w:rPr>
          <w:rFonts w:ascii="Times New Roman" w:hAnsi="Times New Roman" w:cs="Times New Roman"/>
        </w:rPr>
        <w:t xml:space="preserve">This work was supported by </w:t>
      </w:r>
      <w:r w:rsidR="00A337C4">
        <w:rPr>
          <w:rFonts w:ascii="Times New Roman" w:hAnsi="Times New Roman" w:cs="Times New Roman"/>
        </w:rPr>
        <w:t>[Blinded for Review]</w:t>
      </w:r>
      <w:r>
        <w:rPr>
          <w:rFonts w:ascii="Times New Roman" w:hAnsi="Times New Roman" w:cs="Times New Roman"/>
        </w:rPr>
        <w:t>.</w:t>
      </w:r>
    </w:p>
    <w:p w14:paraId="679F743B" w14:textId="77777777" w:rsidR="000E5501" w:rsidRDefault="000E5501" w:rsidP="00782B8F">
      <w:pPr>
        <w:spacing w:after="0" w:line="360" w:lineRule="auto"/>
        <w:rPr>
          <w:rFonts w:ascii="Times New Roman" w:hAnsi="Times New Roman" w:cs="Times New Roman"/>
          <w:b/>
        </w:rPr>
      </w:pPr>
      <w:r w:rsidRPr="005904CD">
        <w:rPr>
          <w:rFonts w:ascii="Times New Roman" w:hAnsi="Times New Roman" w:cs="Times New Roman"/>
          <w:b/>
        </w:rPr>
        <w:br w:type="page"/>
      </w:r>
      <w:bookmarkStart w:id="169" w:name="_Hlk77949074"/>
      <w:r w:rsidRPr="005904CD">
        <w:rPr>
          <w:rFonts w:ascii="Times New Roman" w:hAnsi="Times New Roman" w:cs="Times New Roman"/>
          <w:b/>
        </w:rPr>
        <w:lastRenderedPageBreak/>
        <w:t>References</w:t>
      </w:r>
    </w:p>
    <w:sdt>
      <w:sdtPr>
        <w:tag w:val="MENDELEY_BIBLIOGRAPHY"/>
        <w:id w:val="394172675"/>
        <w:placeholder>
          <w:docPart w:val="DefaultPlaceholder_-1854013440"/>
        </w:placeholder>
      </w:sdtPr>
      <w:sdtEndPr/>
      <w:sdtContent>
        <w:p w14:paraId="7A9C269F" w14:textId="77777777" w:rsidR="00847610" w:rsidRDefault="00847610">
          <w:pPr>
            <w:autoSpaceDE w:val="0"/>
            <w:autoSpaceDN w:val="0"/>
            <w:ind w:hanging="640"/>
            <w:divId w:val="670108290"/>
            <w:rPr>
              <w:rFonts w:eastAsia="Times New Roman"/>
              <w:sz w:val="24"/>
              <w:szCs w:val="24"/>
            </w:rPr>
          </w:pPr>
          <w:r>
            <w:rPr>
              <w:rFonts w:eastAsia="Times New Roman"/>
            </w:rPr>
            <w:t xml:space="preserve">1. </w:t>
          </w:r>
          <w:r>
            <w:rPr>
              <w:rFonts w:eastAsia="Times New Roman"/>
            </w:rPr>
            <w:tab/>
            <w:t xml:space="preserve">Dwyer DB, Bellesini K, Gastin P, Kremer P, Dawson A. The Australian high performance and sport science workforce: A national profile. </w:t>
          </w:r>
          <w:r>
            <w:rPr>
              <w:rFonts w:eastAsia="Times New Roman"/>
              <w:i/>
              <w:iCs/>
            </w:rPr>
            <w:t>Journal of Science and Medicine in Sport</w:t>
          </w:r>
          <w:r>
            <w:rPr>
              <w:rFonts w:eastAsia="Times New Roman"/>
            </w:rPr>
            <w:t>. 2019;22(2):227-231. doi:10.1016/j.jsams.2018.07.017</w:t>
          </w:r>
        </w:p>
        <w:p w14:paraId="538296CD" w14:textId="77777777" w:rsidR="00847610" w:rsidRDefault="00847610">
          <w:pPr>
            <w:autoSpaceDE w:val="0"/>
            <w:autoSpaceDN w:val="0"/>
            <w:ind w:hanging="640"/>
            <w:divId w:val="824517689"/>
            <w:rPr>
              <w:rFonts w:eastAsia="Times New Roman"/>
            </w:rPr>
          </w:pPr>
          <w:r>
            <w:rPr>
              <w:rFonts w:eastAsia="Times New Roman"/>
            </w:rPr>
            <w:t xml:space="preserve">2. </w:t>
          </w:r>
          <w:r>
            <w:rPr>
              <w:rFonts w:eastAsia="Times New Roman"/>
            </w:rPr>
            <w:tab/>
            <w:t xml:space="preserve">Exercise and Sport Science Australia. </w:t>
          </w:r>
          <w:r>
            <w:rPr>
              <w:rFonts w:eastAsia="Times New Roman"/>
              <w:i/>
              <w:iCs/>
            </w:rPr>
            <w:t>What Is an Accredited Sports Scientist (</w:t>
          </w:r>
          <w:proofErr w:type="spellStart"/>
          <w:r>
            <w:rPr>
              <w:rFonts w:eastAsia="Times New Roman"/>
              <w:i/>
              <w:iCs/>
            </w:rPr>
            <w:t>ASpS</w:t>
          </w:r>
          <w:proofErr w:type="spellEnd"/>
          <w:proofErr w:type="gramStart"/>
          <w:r>
            <w:rPr>
              <w:rFonts w:eastAsia="Times New Roman"/>
              <w:i/>
              <w:iCs/>
            </w:rPr>
            <w:t>)?</w:t>
          </w:r>
          <w:r>
            <w:rPr>
              <w:rFonts w:eastAsia="Times New Roman"/>
            </w:rPr>
            <w:t>;</w:t>
          </w:r>
          <w:proofErr w:type="gramEnd"/>
          <w:r>
            <w:rPr>
              <w:rFonts w:eastAsia="Times New Roman"/>
            </w:rPr>
            <w:t xml:space="preserve"> 2021.</w:t>
          </w:r>
        </w:p>
        <w:p w14:paraId="53E005D2" w14:textId="77777777" w:rsidR="00847610" w:rsidRDefault="00847610">
          <w:pPr>
            <w:autoSpaceDE w:val="0"/>
            <w:autoSpaceDN w:val="0"/>
            <w:ind w:hanging="640"/>
            <w:divId w:val="945115621"/>
            <w:rPr>
              <w:rFonts w:eastAsia="Times New Roman"/>
            </w:rPr>
          </w:pPr>
          <w:r>
            <w:rPr>
              <w:rFonts w:eastAsia="Times New Roman"/>
            </w:rPr>
            <w:t xml:space="preserve">3. </w:t>
          </w:r>
          <w:r>
            <w:rPr>
              <w:rFonts w:eastAsia="Times New Roman"/>
            </w:rPr>
            <w:tab/>
            <w:t>Exercise and Sport Science Australia. Accredited Sports Scientist Scope of Practice. Published online 2020.</w:t>
          </w:r>
        </w:p>
        <w:p w14:paraId="544C30D7" w14:textId="77777777" w:rsidR="00847610" w:rsidRDefault="00847610">
          <w:pPr>
            <w:autoSpaceDE w:val="0"/>
            <w:autoSpaceDN w:val="0"/>
            <w:ind w:hanging="640"/>
            <w:divId w:val="1302885645"/>
            <w:rPr>
              <w:rFonts w:eastAsia="Times New Roman"/>
            </w:rPr>
          </w:pPr>
          <w:r>
            <w:rPr>
              <w:rFonts w:eastAsia="Times New Roman"/>
            </w:rPr>
            <w:t xml:space="preserve">4. </w:t>
          </w:r>
          <w:r>
            <w:rPr>
              <w:rFonts w:eastAsia="Times New Roman"/>
            </w:rPr>
            <w:tab/>
            <w:t>Australian Sports Commission. Australian sport commits to national standard for sport science. Published online 2017.</w:t>
          </w:r>
        </w:p>
        <w:p w14:paraId="09FA82FF" w14:textId="77777777" w:rsidR="00847610" w:rsidRDefault="00847610">
          <w:pPr>
            <w:autoSpaceDE w:val="0"/>
            <w:autoSpaceDN w:val="0"/>
            <w:ind w:hanging="640"/>
            <w:divId w:val="216862826"/>
            <w:rPr>
              <w:rFonts w:eastAsia="Times New Roman"/>
            </w:rPr>
          </w:pPr>
          <w:r>
            <w:rPr>
              <w:rFonts w:eastAsia="Times New Roman"/>
            </w:rPr>
            <w:t xml:space="preserve">5. </w:t>
          </w:r>
          <w:r>
            <w:rPr>
              <w:rFonts w:eastAsia="Times New Roman"/>
            </w:rPr>
            <w:tab/>
          </w:r>
          <w:proofErr w:type="spellStart"/>
          <w:r>
            <w:rPr>
              <w:rFonts w:eastAsia="Times New Roman"/>
            </w:rPr>
            <w:t>Toffoletti</w:t>
          </w:r>
          <w:proofErr w:type="spellEnd"/>
          <w:r>
            <w:rPr>
              <w:rFonts w:eastAsia="Times New Roman"/>
            </w:rPr>
            <w:t xml:space="preserve"> K, Palmer C. </w:t>
          </w:r>
          <w:proofErr w:type="gramStart"/>
          <w:r>
            <w:rPr>
              <w:rFonts w:eastAsia="Times New Roman"/>
            </w:rPr>
            <w:t>Women</w:t>
          </w:r>
          <w:proofErr w:type="gramEnd"/>
          <w:r>
            <w:rPr>
              <w:rFonts w:eastAsia="Times New Roman"/>
            </w:rPr>
            <w:t xml:space="preserve"> and sport in Australia - new times? </w:t>
          </w:r>
          <w:r>
            <w:rPr>
              <w:rFonts w:eastAsia="Times New Roman"/>
              <w:i/>
              <w:iCs/>
            </w:rPr>
            <w:t>Journal of Australian Studies</w:t>
          </w:r>
          <w:r>
            <w:rPr>
              <w:rFonts w:eastAsia="Times New Roman"/>
            </w:rPr>
            <w:t xml:space="preserve">. 2019;43(1):1-6. </w:t>
          </w:r>
          <w:proofErr w:type="spellStart"/>
          <w:r>
            <w:rPr>
              <w:rFonts w:eastAsia="Times New Roman"/>
            </w:rPr>
            <w:t>doi:https</w:t>
          </w:r>
          <w:proofErr w:type="spellEnd"/>
          <w:r>
            <w:rPr>
              <w:rFonts w:eastAsia="Times New Roman"/>
            </w:rPr>
            <w:t>://doi.org/10.1080/14443058.2019.1579081</w:t>
          </w:r>
        </w:p>
        <w:p w14:paraId="6A8030C6" w14:textId="77777777" w:rsidR="00847610" w:rsidRDefault="00847610">
          <w:pPr>
            <w:autoSpaceDE w:val="0"/>
            <w:autoSpaceDN w:val="0"/>
            <w:ind w:hanging="640"/>
            <w:divId w:val="771897641"/>
            <w:rPr>
              <w:rFonts w:eastAsia="Times New Roman"/>
            </w:rPr>
          </w:pPr>
          <w:r>
            <w:rPr>
              <w:rFonts w:eastAsia="Times New Roman"/>
            </w:rPr>
            <w:t xml:space="preserve">6. </w:t>
          </w:r>
          <w:r>
            <w:rPr>
              <w:rFonts w:eastAsia="Times New Roman"/>
            </w:rPr>
            <w:tab/>
            <w:t xml:space="preserve">Stevens CJ, Lawrence A, Pluss MA, </w:t>
          </w:r>
          <w:proofErr w:type="spellStart"/>
          <w:r>
            <w:rPr>
              <w:rFonts w:eastAsia="Times New Roman"/>
            </w:rPr>
            <w:t>Nancarrow</w:t>
          </w:r>
          <w:proofErr w:type="spellEnd"/>
          <w:r>
            <w:rPr>
              <w:rFonts w:eastAsia="Times New Roman"/>
            </w:rPr>
            <w:t xml:space="preserve"> S. The career destination, progression, and satisfaction of Exercise and Sports Science graduates in Australia. </w:t>
          </w:r>
          <w:r>
            <w:rPr>
              <w:rFonts w:eastAsia="Times New Roman"/>
              <w:i/>
              <w:iCs/>
            </w:rPr>
            <w:t>Journal of Clinical Exercise Physiology</w:t>
          </w:r>
          <w:r>
            <w:rPr>
              <w:rFonts w:eastAsia="Times New Roman"/>
            </w:rPr>
            <w:t xml:space="preserve">. 2018;7(4):76-81. </w:t>
          </w:r>
          <w:proofErr w:type="spellStart"/>
          <w:r>
            <w:rPr>
              <w:rFonts w:eastAsia="Times New Roman"/>
            </w:rPr>
            <w:t>doi:https</w:t>
          </w:r>
          <w:proofErr w:type="spellEnd"/>
          <w:r>
            <w:rPr>
              <w:rFonts w:eastAsia="Times New Roman"/>
            </w:rPr>
            <w:t>://doi.org/10.31189/2165-6193-7.4.76</w:t>
          </w:r>
        </w:p>
        <w:p w14:paraId="52DC085A" w14:textId="77777777" w:rsidR="00847610" w:rsidRDefault="00847610">
          <w:pPr>
            <w:autoSpaceDE w:val="0"/>
            <w:autoSpaceDN w:val="0"/>
            <w:ind w:hanging="640"/>
            <w:divId w:val="1878350138"/>
            <w:rPr>
              <w:rFonts w:eastAsia="Times New Roman"/>
            </w:rPr>
          </w:pPr>
          <w:r>
            <w:rPr>
              <w:rFonts w:eastAsia="Times New Roman"/>
            </w:rPr>
            <w:t xml:space="preserve">7. </w:t>
          </w:r>
          <w:r>
            <w:rPr>
              <w:rFonts w:eastAsia="Times New Roman"/>
            </w:rPr>
            <w:tab/>
            <w:t xml:space="preserve">Exercise and Sport Science Australia. </w:t>
          </w:r>
          <w:r>
            <w:rPr>
              <w:rFonts w:eastAsia="Times New Roman"/>
              <w:i/>
              <w:iCs/>
            </w:rPr>
            <w:t>2019 Future Workforce Report</w:t>
          </w:r>
          <w:r>
            <w:rPr>
              <w:rFonts w:eastAsia="Times New Roman"/>
            </w:rPr>
            <w:t>. ESSA; 2019.</w:t>
          </w:r>
        </w:p>
        <w:p w14:paraId="5E39382A" w14:textId="77777777" w:rsidR="00847610" w:rsidRDefault="00847610">
          <w:pPr>
            <w:autoSpaceDE w:val="0"/>
            <w:autoSpaceDN w:val="0"/>
            <w:ind w:hanging="640"/>
            <w:divId w:val="386153613"/>
            <w:rPr>
              <w:rFonts w:eastAsia="Times New Roman"/>
            </w:rPr>
          </w:pPr>
          <w:r>
            <w:rPr>
              <w:rFonts w:eastAsia="Times New Roman"/>
            </w:rPr>
            <w:t xml:space="preserve">8. </w:t>
          </w:r>
          <w:r>
            <w:rPr>
              <w:rFonts w:eastAsia="Times New Roman"/>
            </w:rPr>
            <w:tab/>
            <w:t xml:space="preserve">Mathews R, Stokes D, </w:t>
          </w:r>
          <w:proofErr w:type="spellStart"/>
          <w:r>
            <w:rPr>
              <w:rFonts w:eastAsia="Times New Roman"/>
            </w:rPr>
            <w:t>Crea</w:t>
          </w:r>
          <w:proofErr w:type="spellEnd"/>
          <w:r>
            <w:rPr>
              <w:rFonts w:eastAsia="Times New Roman"/>
            </w:rPr>
            <w:t xml:space="preserve"> K, </w:t>
          </w:r>
          <w:proofErr w:type="spellStart"/>
          <w:r>
            <w:rPr>
              <w:rFonts w:eastAsia="Times New Roman"/>
            </w:rPr>
            <w:t>Grenyer</w:t>
          </w:r>
          <w:proofErr w:type="spellEnd"/>
          <w:r>
            <w:rPr>
              <w:rFonts w:eastAsia="Times New Roman"/>
            </w:rPr>
            <w:t xml:space="preserve"> BFS. The Australian psychology workforce 1: A national profile of psychologists in practice. </w:t>
          </w:r>
          <w:r>
            <w:rPr>
              <w:rFonts w:eastAsia="Times New Roman"/>
              <w:i/>
              <w:iCs/>
            </w:rPr>
            <w:t>Australian Psychologist</w:t>
          </w:r>
          <w:r>
            <w:rPr>
              <w:rFonts w:eastAsia="Times New Roman"/>
            </w:rPr>
            <w:t>. 2010;45(3):154-167. doi:10.1080/00050067.2010.489911</w:t>
          </w:r>
        </w:p>
        <w:p w14:paraId="542C8A6F" w14:textId="77777777" w:rsidR="00847610" w:rsidRDefault="00847610">
          <w:pPr>
            <w:autoSpaceDE w:val="0"/>
            <w:autoSpaceDN w:val="0"/>
            <w:ind w:hanging="640"/>
            <w:divId w:val="2116363936"/>
            <w:rPr>
              <w:rFonts w:eastAsia="Times New Roman"/>
            </w:rPr>
          </w:pPr>
          <w:r>
            <w:rPr>
              <w:rFonts w:eastAsia="Times New Roman"/>
            </w:rPr>
            <w:t xml:space="preserve">9. </w:t>
          </w:r>
          <w:r>
            <w:rPr>
              <w:rFonts w:eastAsia="Times New Roman"/>
            </w:rPr>
            <w:tab/>
            <w:t xml:space="preserve">Temple EC, Brown RF. A comparison of internet-based participant recruitment methods: Engaging the hidden population of cannabis users in research. </w:t>
          </w:r>
          <w:r>
            <w:rPr>
              <w:rFonts w:eastAsia="Times New Roman"/>
              <w:i/>
              <w:iCs/>
            </w:rPr>
            <w:t>Journal of Research Practice</w:t>
          </w:r>
          <w:r>
            <w:rPr>
              <w:rFonts w:eastAsia="Times New Roman"/>
            </w:rPr>
            <w:t>. 2011;7(2):1-20.</w:t>
          </w:r>
        </w:p>
        <w:p w14:paraId="4BC7A2BC" w14:textId="77777777" w:rsidR="00847610" w:rsidRDefault="00847610">
          <w:pPr>
            <w:autoSpaceDE w:val="0"/>
            <w:autoSpaceDN w:val="0"/>
            <w:ind w:hanging="640"/>
            <w:divId w:val="1826819314"/>
            <w:rPr>
              <w:rFonts w:eastAsia="Times New Roman"/>
            </w:rPr>
          </w:pPr>
          <w:r>
            <w:rPr>
              <w:rFonts w:eastAsia="Times New Roman"/>
            </w:rPr>
            <w:t xml:space="preserve">10. </w:t>
          </w:r>
          <w:r>
            <w:rPr>
              <w:rFonts w:eastAsia="Times New Roman"/>
            </w:rPr>
            <w:tab/>
            <w:t xml:space="preserve">Dawson A, </w:t>
          </w:r>
          <w:proofErr w:type="spellStart"/>
          <w:r>
            <w:rPr>
              <w:rFonts w:eastAsia="Times New Roman"/>
            </w:rPr>
            <w:t>Wehner</w:t>
          </w:r>
          <w:proofErr w:type="spellEnd"/>
          <w:r>
            <w:rPr>
              <w:rFonts w:eastAsia="Times New Roman"/>
            </w:rPr>
            <w:t xml:space="preserve"> K, Gastin P, Dwyer DB, Kremer P, Allan M. </w:t>
          </w:r>
          <w:r>
            <w:rPr>
              <w:rFonts w:eastAsia="Times New Roman"/>
              <w:i/>
              <w:iCs/>
            </w:rPr>
            <w:t>Profiling the Australian High Performance and Sports Science Workforce</w:t>
          </w:r>
          <w:r>
            <w:rPr>
              <w:rFonts w:eastAsia="Times New Roman"/>
            </w:rPr>
            <w:t>. Deakin University; 2013.</w:t>
          </w:r>
        </w:p>
        <w:p w14:paraId="44BADB0A" w14:textId="77777777" w:rsidR="00847610" w:rsidRDefault="00847610">
          <w:pPr>
            <w:autoSpaceDE w:val="0"/>
            <w:autoSpaceDN w:val="0"/>
            <w:ind w:hanging="640"/>
            <w:divId w:val="1030837490"/>
            <w:rPr>
              <w:rFonts w:eastAsia="Times New Roman"/>
            </w:rPr>
          </w:pPr>
          <w:r>
            <w:rPr>
              <w:rFonts w:eastAsia="Times New Roman"/>
            </w:rPr>
            <w:t xml:space="preserve">11. </w:t>
          </w:r>
          <w:r>
            <w:rPr>
              <w:rFonts w:eastAsia="Times New Roman"/>
            </w:rPr>
            <w:tab/>
            <w:t xml:space="preserve">Harris PA, Taylor R, Minor BL, et al. The REDCap consortium: Building an international community of software platform partners. </w:t>
          </w:r>
          <w:r>
            <w:rPr>
              <w:rFonts w:eastAsia="Times New Roman"/>
              <w:i/>
              <w:iCs/>
            </w:rPr>
            <w:t>Journal of Biomedical Informatics</w:t>
          </w:r>
          <w:r>
            <w:rPr>
              <w:rFonts w:eastAsia="Times New Roman"/>
            </w:rPr>
            <w:t xml:space="preserve">. 2019;95:103208. </w:t>
          </w:r>
          <w:proofErr w:type="spellStart"/>
          <w:r>
            <w:rPr>
              <w:rFonts w:eastAsia="Times New Roman"/>
            </w:rPr>
            <w:t>doi:https</w:t>
          </w:r>
          <w:proofErr w:type="spellEnd"/>
          <w:r>
            <w:rPr>
              <w:rFonts w:eastAsia="Times New Roman"/>
            </w:rPr>
            <w:t>://doi.org/10.1016/j.jbi.2019.103208</w:t>
          </w:r>
        </w:p>
        <w:p w14:paraId="4F71F92E" w14:textId="77777777" w:rsidR="00847610" w:rsidRDefault="00847610">
          <w:pPr>
            <w:autoSpaceDE w:val="0"/>
            <w:autoSpaceDN w:val="0"/>
            <w:ind w:hanging="640"/>
            <w:divId w:val="1537505497"/>
            <w:rPr>
              <w:rFonts w:eastAsia="Times New Roman"/>
            </w:rPr>
          </w:pPr>
          <w:r>
            <w:rPr>
              <w:rFonts w:eastAsia="Times New Roman"/>
            </w:rPr>
            <w:t xml:space="preserve">12. </w:t>
          </w:r>
          <w:r>
            <w:rPr>
              <w:rFonts w:eastAsia="Times New Roman"/>
            </w:rPr>
            <w:tab/>
            <w:t xml:space="preserve">Harris PA, Taylor R, </w:t>
          </w:r>
          <w:proofErr w:type="spellStart"/>
          <w:r>
            <w:rPr>
              <w:rFonts w:eastAsia="Times New Roman"/>
            </w:rPr>
            <w:t>Thielke</w:t>
          </w:r>
          <w:proofErr w:type="spellEnd"/>
          <w:r>
            <w:rPr>
              <w:rFonts w:eastAsia="Times New Roman"/>
            </w:rPr>
            <w:t xml:space="preserve"> R, Payne J, Gonzalez N, Conde JG. Research electronic data capture (REDCap)—A metadata-driven methodology and workflow process for providing translational research informatics support. </w:t>
          </w:r>
          <w:r>
            <w:rPr>
              <w:rFonts w:eastAsia="Times New Roman"/>
              <w:i/>
              <w:iCs/>
            </w:rPr>
            <w:t>Journal of Biomedical Informatics</w:t>
          </w:r>
          <w:r>
            <w:rPr>
              <w:rFonts w:eastAsia="Times New Roman"/>
            </w:rPr>
            <w:t xml:space="preserve">. 2009;42(2):377-381. </w:t>
          </w:r>
          <w:proofErr w:type="spellStart"/>
          <w:r>
            <w:rPr>
              <w:rFonts w:eastAsia="Times New Roman"/>
            </w:rPr>
            <w:t>doi:https</w:t>
          </w:r>
          <w:proofErr w:type="spellEnd"/>
          <w:r>
            <w:rPr>
              <w:rFonts w:eastAsia="Times New Roman"/>
            </w:rPr>
            <w:t>://doi.org/10.1016/j.jbi.2008.08.010</w:t>
          </w:r>
        </w:p>
        <w:p w14:paraId="62713ECA" w14:textId="77777777" w:rsidR="00847610" w:rsidRDefault="00847610">
          <w:pPr>
            <w:autoSpaceDE w:val="0"/>
            <w:autoSpaceDN w:val="0"/>
            <w:ind w:hanging="640"/>
            <w:divId w:val="1542283044"/>
            <w:rPr>
              <w:rFonts w:eastAsia="Times New Roman"/>
            </w:rPr>
          </w:pPr>
          <w:r>
            <w:rPr>
              <w:rFonts w:eastAsia="Times New Roman"/>
            </w:rPr>
            <w:t xml:space="preserve">13. </w:t>
          </w:r>
          <w:r>
            <w:rPr>
              <w:rFonts w:eastAsia="Times New Roman"/>
            </w:rPr>
            <w:tab/>
          </w:r>
          <w:proofErr w:type="spellStart"/>
          <w:r>
            <w:rPr>
              <w:rFonts w:eastAsia="Times New Roman"/>
            </w:rPr>
            <w:t>Szedlak</w:t>
          </w:r>
          <w:proofErr w:type="spellEnd"/>
          <w:r>
            <w:rPr>
              <w:rFonts w:eastAsia="Times New Roman"/>
            </w:rPr>
            <w:t xml:space="preserve"> C, Smith MJ, Day MC, </w:t>
          </w:r>
          <w:proofErr w:type="spellStart"/>
          <w:r>
            <w:rPr>
              <w:rFonts w:eastAsia="Times New Roman"/>
            </w:rPr>
            <w:t>Greenlees</w:t>
          </w:r>
          <w:proofErr w:type="spellEnd"/>
          <w:r>
            <w:rPr>
              <w:rFonts w:eastAsia="Times New Roman"/>
            </w:rPr>
            <w:t xml:space="preserve"> IA. Effective behaviours of strength and conditioning coaches as perceived by athletes. </w:t>
          </w:r>
          <w:r>
            <w:rPr>
              <w:rFonts w:eastAsia="Times New Roman"/>
              <w:i/>
              <w:iCs/>
            </w:rPr>
            <w:t>International Journal of Sports Science &amp; Coaching</w:t>
          </w:r>
          <w:r>
            <w:rPr>
              <w:rFonts w:eastAsia="Times New Roman"/>
            </w:rPr>
            <w:t>. 2015;10(5):967-984. doi:10.1260/1747-9541.10.5.967</w:t>
          </w:r>
        </w:p>
        <w:p w14:paraId="2D82A67F" w14:textId="77777777" w:rsidR="00847610" w:rsidRDefault="00847610">
          <w:pPr>
            <w:autoSpaceDE w:val="0"/>
            <w:autoSpaceDN w:val="0"/>
            <w:ind w:hanging="640"/>
            <w:divId w:val="149105364"/>
            <w:rPr>
              <w:rFonts w:eastAsia="Times New Roman"/>
            </w:rPr>
          </w:pPr>
          <w:r>
            <w:rPr>
              <w:rFonts w:eastAsia="Times New Roman"/>
            </w:rPr>
            <w:t xml:space="preserve">14. </w:t>
          </w:r>
          <w:r>
            <w:rPr>
              <w:rFonts w:eastAsia="Times New Roman"/>
            </w:rPr>
            <w:tab/>
            <w:t xml:space="preserve">Hall M, Pascoe D, Charity M. The impact of work-integrated learning experiences on attaining graduate attributes for exercise and sports science students. </w:t>
          </w:r>
          <w:r>
            <w:rPr>
              <w:rFonts w:eastAsia="Times New Roman"/>
              <w:i/>
              <w:iCs/>
            </w:rPr>
            <w:t>Asia-Pacific Journal of Cooperative Education</w:t>
          </w:r>
          <w:r>
            <w:rPr>
              <w:rFonts w:eastAsia="Times New Roman"/>
            </w:rPr>
            <w:t>. 2017;18(2):101-113.</w:t>
          </w:r>
        </w:p>
        <w:p w14:paraId="083A2B2F" w14:textId="77C2BC42" w:rsidR="00847610" w:rsidRDefault="00847610">
          <w:pPr>
            <w:autoSpaceDE w:val="0"/>
            <w:autoSpaceDN w:val="0"/>
            <w:ind w:hanging="640"/>
            <w:divId w:val="270430355"/>
            <w:rPr>
              <w:rFonts w:eastAsia="Times New Roman"/>
            </w:rPr>
          </w:pPr>
          <w:r>
            <w:rPr>
              <w:rFonts w:eastAsia="Times New Roman"/>
            </w:rPr>
            <w:t xml:space="preserve">15. </w:t>
          </w:r>
          <w:r>
            <w:rPr>
              <w:rFonts w:eastAsia="Times New Roman"/>
            </w:rPr>
            <w:tab/>
            <w:t>Exercise and Sport Science Australia. Sports science graduate internship guidelines. Published online 2019.</w:t>
          </w:r>
          <w:ins w:id="170" w:author="Lyndell Bruce" w:date="2021-12-03T17:30:00Z">
            <w:r w:rsidR="00D2014C">
              <w:rPr>
                <w:rFonts w:eastAsia="Times New Roman"/>
              </w:rPr>
              <w:t xml:space="preserve"> </w:t>
            </w:r>
            <w:r w:rsidR="00D2014C" w:rsidRPr="00D2014C">
              <w:rPr>
                <w:rFonts w:eastAsia="Times New Roman"/>
              </w:rPr>
              <w:t>https://www.essa.org.au/Public/Public/Advocacy/Policy_Statements.aspx</w:t>
            </w:r>
          </w:ins>
        </w:p>
        <w:p w14:paraId="3A9763C5" w14:textId="77777777" w:rsidR="00847610" w:rsidRDefault="00847610">
          <w:pPr>
            <w:autoSpaceDE w:val="0"/>
            <w:autoSpaceDN w:val="0"/>
            <w:ind w:hanging="640"/>
            <w:divId w:val="1793984928"/>
            <w:rPr>
              <w:rFonts w:eastAsia="Times New Roman"/>
            </w:rPr>
          </w:pPr>
          <w:r>
            <w:rPr>
              <w:rFonts w:eastAsia="Times New Roman"/>
            </w:rPr>
            <w:lastRenderedPageBreak/>
            <w:t xml:space="preserve">16. </w:t>
          </w:r>
          <w:r>
            <w:rPr>
              <w:rFonts w:eastAsia="Times New Roman"/>
            </w:rPr>
            <w:tab/>
            <w:t xml:space="preserve">Malone JJ. Sport science internships for learning: A critical view. </w:t>
          </w:r>
          <w:r>
            <w:rPr>
              <w:rFonts w:eastAsia="Times New Roman"/>
              <w:i/>
              <w:iCs/>
            </w:rPr>
            <w:t>Advances in Physiology Education</w:t>
          </w:r>
          <w:r>
            <w:rPr>
              <w:rFonts w:eastAsia="Times New Roman"/>
            </w:rPr>
            <w:t>. 2017;41(4):569-571. doi:10.1152/advan.00098.2017</w:t>
          </w:r>
        </w:p>
        <w:p w14:paraId="5CDB5129" w14:textId="77777777" w:rsidR="00847610" w:rsidRDefault="00847610">
          <w:pPr>
            <w:autoSpaceDE w:val="0"/>
            <w:autoSpaceDN w:val="0"/>
            <w:ind w:hanging="640"/>
            <w:divId w:val="1305231613"/>
            <w:rPr>
              <w:rFonts w:eastAsia="Times New Roman"/>
            </w:rPr>
          </w:pPr>
          <w:r>
            <w:rPr>
              <w:rFonts w:eastAsia="Times New Roman"/>
            </w:rPr>
            <w:t xml:space="preserve">17. </w:t>
          </w:r>
          <w:r>
            <w:rPr>
              <w:rFonts w:eastAsia="Times New Roman"/>
            </w:rPr>
            <w:tab/>
            <w:t xml:space="preserve">York R, Gastin P, Dawson A. What about us? We have careers too! The career experiences of Australian sport scientists. </w:t>
          </w:r>
          <w:r>
            <w:rPr>
              <w:rFonts w:eastAsia="Times New Roman"/>
              <w:i/>
              <w:iCs/>
            </w:rPr>
            <w:t>International Journal of Sports Science &amp; Coaching</w:t>
          </w:r>
          <w:r>
            <w:rPr>
              <w:rFonts w:eastAsia="Times New Roman"/>
            </w:rPr>
            <w:t>. 2014;9(6):1437-1456.</w:t>
          </w:r>
        </w:p>
        <w:p w14:paraId="64C56E81" w14:textId="77777777" w:rsidR="00847610" w:rsidRDefault="00847610">
          <w:pPr>
            <w:autoSpaceDE w:val="0"/>
            <w:autoSpaceDN w:val="0"/>
            <w:ind w:hanging="640"/>
            <w:divId w:val="889851457"/>
            <w:rPr>
              <w:rFonts w:eastAsia="Times New Roman"/>
            </w:rPr>
          </w:pPr>
          <w:r>
            <w:rPr>
              <w:rFonts w:eastAsia="Times New Roman"/>
            </w:rPr>
            <w:t xml:space="preserve">18. </w:t>
          </w:r>
          <w:r>
            <w:rPr>
              <w:rFonts w:eastAsia="Times New Roman"/>
            </w:rPr>
            <w:tab/>
          </w:r>
          <w:proofErr w:type="spellStart"/>
          <w:r>
            <w:rPr>
              <w:rFonts w:eastAsia="Times New Roman"/>
            </w:rPr>
            <w:t>LaPlaca</w:t>
          </w:r>
          <w:proofErr w:type="spellEnd"/>
          <w:r>
            <w:rPr>
              <w:rFonts w:eastAsia="Times New Roman"/>
            </w:rPr>
            <w:t xml:space="preserve"> DA, Schempp PG. The characteristics differentiating expert and competent strength and conditioning coaches. </w:t>
          </w:r>
          <w:r>
            <w:rPr>
              <w:rFonts w:eastAsia="Times New Roman"/>
              <w:i/>
              <w:iCs/>
            </w:rPr>
            <w:t>Research Quarterly for Exercise and Sport</w:t>
          </w:r>
          <w:r>
            <w:rPr>
              <w:rFonts w:eastAsia="Times New Roman"/>
            </w:rPr>
            <w:t>. 2020;91(3):488-499. doi:10.1080/02701367.2019.1686451</w:t>
          </w:r>
        </w:p>
        <w:p w14:paraId="052D3830" w14:textId="77777777" w:rsidR="00847610" w:rsidRDefault="00847610">
          <w:pPr>
            <w:autoSpaceDE w:val="0"/>
            <w:autoSpaceDN w:val="0"/>
            <w:ind w:hanging="640"/>
            <w:divId w:val="1692220189"/>
            <w:rPr>
              <w:rFonts w:eastAsia="Times New Roman"/>
            </w:rPr>
          </w:pPr>
          <w:r>
            <w:rPr>
              <w:rFonts w:eastAsia="Times New Roman"/>
            </w:rPr>
            <w:t xml:space="preserve">19. </w:t>
          </w:r>
          <w:r>
            <w:rPr>
              <w:rFonts w:eastAsia="Times New Roman"/>
            </w:rPr>
            <w:tab/>
            <w:t xml:space="preserve">Bartlett JD, </w:t>
          </w:r>
          <w:proofErr w:type="spellStart"/>
          <w:r>
            <w:rPr>
              <w:rFonts w:eastAsia="Times New Roman"/>
            </w:rPr>
            <w:t>Drust</w:t>
          </w:r>
          <w:proofErr w:type="spellEnd"/>
          <w:r>
            <w:rPr>
              <w:rFonts w:eastAsia="Times New Roman"/>
            </w:rPr>
            <w:t xml:space="preserve"> B. A framework for effective knowledge translation and performance delivery of sport scientists in professional sport. </w:t>
          </w:r>
          <w:r>
            <w:rPr>
              <w:rFonts w:eastAsia="Times New Roman"/>
              <w:i/>
              <w:iCs/>
            </w:rPr>
            <w:t>European Journal of Sport Science</w:t>
          </w:r>
          <w:r>
            <w:rPr>
              <w:rFonts w:eastAsia="Times New Roman"/>
            </w:rPr>
            <w:t>. Published online 2020:1-9. doi:10.1080/17461391.2020.1842511</w:t>
          </w:r>
        </w:p>
        <w:p w14:paraId="32D13D70" w14:textId="0B323611" w:rsidR="00847610" w:rsidRDefault="00847610">
          <w:pPr>
            <w:autoSpaceDE w:val="0"/>
            <w:autoSpaceDN w:val="0"/>
            <w:ind w:hanging="640"/>
            <w:divId w:val="1702586254"/>
            <w:rPr>
              <w:rFonts w:eastAsia="Times New Roman"/>
            </w:rPr>
          </w:pPr>
          <w:r>
            <w:rPr>
              <w:rFonts w:eastAsia="Times New Roman"/>
            </w:rPr>
            <w:t xml:space="preserve">20. </w:t>
          </w:r>
          <w:r>
            <w:rPr>
              <w:rFonts w:eastAsia="Times New Roman"/>
            </w:rPr>
            <w:tab/>
          </w:r>
          <w:proofErr w:type="spellStart"/>
          <w:r>
            <w:rPr>
              <w:rFonts w:eastAsia="Times New Roman"/>
            </w:rPr>
            <w:t>Buchheit</w:t>
          </w:r>
          <w:proofErr w:type="spellEnd"/>
          <w:r>
            <w:rPr>
              <w:rFonts w:eastAsia="Times New Roman"/>
            </w:rPr>
            <w:t xml:space="preserve"> M, Carolan D. The noble ranks of performance roles - Who’s a king - Who’s a duke? </w:t>
          </w:r>
          <w:r>
            <w:rPr>
              <w:rFonts w:eastAsia="Times New Roman"/>
              <w:i/>
              <w:iCs/>
            </w:rPr>
            <w:t>Sport Performance and Science Reports</w:t>
          </w:r>
          <w:r>
            <w:rPr>
              <w:rFonts w:eastAsia="Times New Roman"/>
            </w:rPr>
            <w:t>. 2019;60(1):1-7.</w:t>
          </w:r>
        </w:p>
        <w:p w14:paraId="202ECDC7" w14:textId="77777777" w:rsidR="00847610" w:rsidRDefault="00847610">
          <w:pPr>
            <w:autoSpaceDE w:val="0"/>
            <w:autoSpaceDN w:val="0"/>
            <w:ind w:hanging="640"/>
            <w:divId w:val="1549490755"/>
            <w:rPr>
              <w:rFonts w:eastAsia="Times New Roman"/>
            </w:rPr>
          </w:pPr>
          <w:r>
            <w:rPr>
              <w:rFonts w:eastAsia="Times New Roman"/>
            </w:rPr>
            <w:t xml:space="preserve">21. </w:t>
          </w:r>
          <w:r>
            <w:rPr>
              <w:rFonts w:eastAsia="Times New Roman"/>
            </w:rPr>
            <w:tab/>
            <w:t xml:space="preserve">Malone JJ, Harper LD, Jones B, Perry J, Barnes C, </w:t>
          </w:r>
          <w:proofErr w:type="spellStart"/>
          <w:r>
            <w:rPr>
              <w:rFonts w:eastAsia="Times New Roman"/>
            </w:rPr>
            <w:t>Towlson</w:t>
          </w:r>
          <w:proofErr w:type="spellEnd"/>
          <w:r>
            <w:rPr>
              <w:rFonts w:eastAsia="Times New Roman"/>
            </w:rPr>
            <w:t xml:space="preserve"> C. Perspectives of applied collaborative sport science research within professional team sports. </w:t>
          </w:r>
          <w:r>
            <w:rPr>
              <w:rFonts w:eastAsia="Times New Roman"/>
              <w:i/>
              <w:iCs/>
            </w:rPr>
            <w:t>European Journal of Sport Science</w:t>
          </w:r>
          <w:r>
            <w:rPr>
              <w:rFonts w:eastAsia="Times New Roman"/>
            </w:rPr>
            <w:t>. 2019;19(2):147-155. doi:10.1080/17461391.2018.1492632</w:t>
          </w:r>
        </w:p>
        <w:p w14:paraId="3E9907D6" w14:textId="77777777" w:rsidR="00847610" w:rsidRDefault="00847610">
          <w:pPr>
            <w:autoSpaceDE w:val="0"/>
            <w:autoSpaceDN w:val="0"/>
            <w:ind w:hanging="640"/>
            <w:divId w:val="1720981612"/>
            <w:rPr>
              <w:rFonts w:eastAsia="Times New Roman"/>
            </w:rPr>
          </w:pPr>
          <w:r>
            <w:rPr>
              <w:rFonts w:eastAsia="Times New Roman"/>
            </w:rPr>
            <w:t xml:space="preserve">22. </w:t>
          </w:r>
          <w:r>
            <w:rPr>
              <w:rFonts w:eastAsia="Times New Roman"/>
            </w:rPr>
            <w:tab/>
          </w:r>
          <w:proofErr w:type="spellStart"/>
          <w:r>
            <w:rPr>
              <w:rFonts w:eastAsia="Times New Roman"/>
            </w:rPr>
            <w:t>Windt</w:t>
          </w:r>
          <w:proofErr w:type="spellEnd"/>
          <w:r>
            <w:rPr>
              <w:rFonts w:eastAsia="Times New Roman"/>
            </w:rPr>
            <w:t xml:space="preserve"> J, Taylor D, Little D, </w:t>
          </w:r>
          <w:proofErr w:type="spellStart"/>
          <w:r>
            <w:rPr>
              <w:rFonts w:eastAsia="Times New Roman"/>
            </w:rPr>
            <w:t>Sporer</w:t>
          </w:r>
          <w:proofErr w:type="spellEnd"/>
          <w:r>
            <w:rPr>
              <w:rFonts w:eastAsia="Times New Roman"/>
            </w:rPr>
            <w:t xml:space="preserve"> BC. Making everyone’s job easier. How do data scientists fit as a critical member of integrated support teams? </w:t>
          </w:r>
          <w:r>
            <w:rPr>
              <w:rFonts w:eastAsia="Times New Roman"/>
              <w:i/>
              <w:iCs/>
            </w:rPr>
            <w:t>British journal of sports medicine</w:t>
          </w:r>
          <w:r>
            <w:rPr>
              <w:rFonts w:eastAsia="Times New Roman"/>
            </w:rPr>
            <w:t xml:space="preserve">. 2021;55(2):73-75. </w:t>
          </w:r>
          <w:proofErr w:type="spellStart"/>
          <w:r>
            <w:rPr>
              <w:rFonts w:eastAsia="Times New Roman"/>
            </w:rPr>
            <w:t>doi:http</w:t>
          </w:r>
          <w:proofErr w:type="spellEnd"/>
          <w:r>
            <w:rPr>
              <w:rFonts w:eastAsia="Times New Roman"/>
            </w:rPr>
            <w:t>://dx.doi.org/10.1136/bjsports-2020-102938</w:t>
          </w:r>
        </w:p>
        <w:p w14:paraId="0FCE6D98" w14:textId="46E5EE05" w:rsidR="00847610" w:rsidRDefault="00847610">
          <w:pPr>
            <w:autoSpaceDE w:val="0"/>
            <w:autoSpaceDN w:val="0"/>
            <w:ind w:hanging="640"/>
            <w:divId w:val="1697585295"/>
            <w:rPr>
              <w:rFonts w:eastAsia="Times New Roman"/>
            </w:rPr>
          </w:pPr>
          <w:r>
            <w:rPr>
              <w:rFonts w:eastAsia="Times New Roman"/>
            </w:rPr>
            <w:t xml:space="preserve">23. </w:t>
          </w:r>
          <w:r>
            <w:rPr>
              <w:rFonts w:eastAsia="Times New Roman"/>
            </w:rPr>
            <w:tab/>
            <w:t xml:space="preserve">Exercise and Sport Science Australia. </w:t>
          </w:r>
          <w:r>
            <w:rPr>
              <w:rFonts w:eastAsia="Times New Roman"/>
              <w:i/>
              <w:iCs/>
            </w:rPr>
            <w:t>Accredited Sports Scientist Salary Guide</w:t>
          </w:r>
          <w:r>
            <w:rPr>
              <w:rFonts w:eastAsia="Times New Roman"/>
            </w:rPr>
            <w:t xml:space="preserve">.; 2021. </w:t>
          </w:r>
          <w:ins w:id="171" w:author="Lyndell Bruce" w:date="2021-12-03T17:30:00Z">
            <w:r w:rsidR="00D2014C">
              <w:rPr>
                <w:rFonts w:eastAsia="Times New Roman"/>
              </w:rPr>
              <w:fldChar w:fldCharType="begin"/>
            </w:r>
            <w:r w:rsidR="00D2014C">
              <w:rPr>
                <w:rFonts w:eastAsia="Times New Roman"/>
              </w:rPr>
              <w:instrText xml:space="preserve"> HYPERLINK "</w:instrText>
            </w:r>
          </w:ins>
          <w:r w:rsidR="00D2014C">
            <w:rPr>
              <w:rFonts w:eastAsia="Times New Roman"/>
            </w:rPr>
            <w:instrText>https://mcusercontent.com/4d78d819b14442ecbabe6e49a/files/dd63dbc5-25ec-b65e-c0b9-18187d28ebd1/ASpS_Salary_Guide_2021.pdf</w:instrText>
          </w:r>
          <w:ins w:id="172" w:author="Lyndell Bruce" w:date="2021-12-03T17:30:00Z">
            <w:r w:rsidR="00D2014C">
              <w:rPr>
                <w:rFonts w:eastAsia="Times New Roman"/>
              </w:rPr>
              <w:instrText xml:space="preserve">" </w:instrText>
            </w:r>
            <w:r w:rsidR="00D2014C">
              <w:rPr>
                <w:rFonts w:eastAsia="Times New Roman"/>
              </w:rPr>
              <w:fldChar w:fldCharType="separate"/>
            </w:r>
          </w:ins>
          <w:r w:rsidR="00D2014C" w:rsidRPr="00F901A4">
            <w:rPr>
              <w:rStyle w:val="Hyperlink"/>
              <w:rFonts w:eastAsia="Times New Roman"/>
            </w:rPr>
            <w:t>https://mcusercontent.com/4d78d819b14442ecbabe6e49a/files/dd63dbc5-25ec-b65e-c0b9-18187d28ebd1/ASpS_Salary_Guide_2021.pdf</w:t>
          </w:r>
          <w:ins w:id="173" w:author="Lyndell Bruce" w:date="2021-12-03T17:30:00Z">
            <w:r w:rsidR="00D2014C">
              <w:rPr>
                <w:rFonts w:eastAsia="Times New Roman"/>
              </w:rPr>
              <w:fldChar w:fldCharType="end"/>
            </w:r>
            <w:r w:rsidR="00D2014C">
              <w:rPr>
                <w:rFonts w:eastAsia="Times New Roman"/>
              </w:rPr>
              <w:t xml:space="preserve"> </w:t>
            </w:r>
          </w:ins>
        </w:p>
        <w:p w14:paraId="7D4F1351" w14:textId="77777777" w:rsidR="00847610" w:rsidRDefault="00847610">
          <w:pPr>
            <w:autoSpaceDE w:val="0"/>
            <w:autoSpaceDN w:val="0"/>
            <w:ind w:hanging="640"/>
            <w:divId w:val="661936062"/>
            <w:rPr>
              <w:rFonts w:eastAsia="Times New Roman"/>
            </w:rPr>
          </w:pPr>
          <w:r>
            <w:rPr>
              <w:rFonts w:eastAsia="Times New Roman"/>
            </w:rPr>
            <w:t xml:space="preserve">24. </w:t>
          </w:r>
          <w:r>
            <w:rPr>
              <w:rFonts w:eastAsia="Times New Roman"/>
            </w:rPr>
            <w:tab/>
            <w:t xml:space="preserve">Pye M, Hitchings C, Doggart L, Close G, Board L. The BASES position stand on graduate internships. </w:t>
          </w:r>
          <w:r>
            <w:rPr>
              <w:rFonts w:eastAsia="Times New Roman"/>
              <w:i/>
              <w:iCs/>
            </w:rPr>
            <w:t>The Sport and Exercise Scientist</w:t>
          </w:r>
          <w:r>
            <w:rPr>
              <w:rFonts w:eastAsia="Times New Roman"/>
            </w:rPr>
            <w:t>. 2013;2021(36):1-3.</w:t>
          </w:r>
        </w:p>
        <w:p w14:paraId="5DA505FB" w14:textId="77777777" w:rsidR="00847610" w:rsidRDefault="00847610">
          <w:pPr>
            <w:autoSpaceDE w:val="0"/>
            <w:autoSpaceDN w:val="0"/>
            <w:ind w:hanging="640"/>
            <w:divId w:val="939606401"/>
            <w:rPr>
              <w:rFonts w:eastAsia="Times New Roman"/>
            </w:rPr>
          </w:pPr>
          <w:r>
            <w:rPr>
              <w:rFonts w:eastAsia="Times New Roman"/>
            </w:rPr>
            <w:t xml:space="preserve">25. </w:t>
          </w:r>
          <w:r>
            <w:rPr>
              <w:rFonts w:eastAsia="Times New Roman"/>
            </w:rPr>
            <w:tab/>
            <w:t xml:space="preserve">Exercise and Sport Science Australia. </w:t>
          </w:r>
          <w:r>
            <w:rPr>
              <w:rFonts w:eastAsia="Times New Roman"/>
              <w:i/>
              <w:iCs/>
            </w:rPr>
            <w:t>Annual Report ’20</w:t>
          </w:r>
          <w:r>
            <w:rPr>
              <w:rFonts w:eastAsia="Times New Roman"/>
            </w:rPr>
            <w:t>.; 2021.</w:t>
          </w:r>
        </w:p>
        <w:p w14:paraId="6B3AF03F" w14:textId="1EE35C41" w:rsidR="000E5501" w:rsidRDefault="00847610">
          <w:r>
            <w:rPr>
              <w:rFonts w:eastAsia="Times New Roman"/>
            </w:rPr>
            <w:t> </w:t>
          </w:r>
        </w:p>
      </w:sdtContent>
    </w:sdt>
    <w:bookmarkEnd w:id="169"/>
    <w:p w14:paraId="19C2E12C" w14:textId="77777777" w:rsidR="008A360F" w:rsidRDefault="000E5501">
      <w:pPr>
        <w:rPr>
          <w:lang w:val="en-US"/>
        </w:rPr>
        <w:sectPr w:rsidR="008A360F" w:rsidSect="008A360F">
          <w:footerReference w:type="default" r:id="rId12"/>
          <w:pgSz w:w="11906" w:h="16838"/>
          <w:pgMar w:top="1440" w:right="1440" w:bottom="1440" w:left="1440" w:header="708" w:footer="708" w:gutter="0"/>
          <w:lnNumType w:countBy="1" w:restart="continuous"/>
          <w:cols w:space="708"/>
          <w:docGrid w:linePitch="360"/>
        </w:sectPr>
      </w:pPr>
      <w:r w:rsidRPr="005904CD">
        <w:rPr>
          <w:lang w:val="en-US"/>
        </w:rPr>
        <w:br w:type="page"/>
      </w:r>
    </w:p>
    <w:p w14:paraId="56CFC686" w14:textId="77777777" w:rsidR="008A360F" w:rsidRPr="005904CD" w:rsidRDefault="008A360F" w:rsidP="008A360F">
      <w:pPr>
        <w:pStyle w:val="NormalWeb"/>
        <w:shd w:val="clear" w:color="auto" w:fill="FFFFFF"/>
        <w:spacing w:before="0" w:beforeAutospacing="0" w:after="0" w:afterAutospacing="0"/>
        <w:rPr>
          <w:b/>
          <w:bCs/>
          <w:sz w:val="22"/>
          <w:szCs w:val="22"/>
          <w:lang w:val="en-US"/>
        </w:rPr>
      </w:pPr>
      <w:r w:rsidRPr="005904CD">
        <w:rPr>
          <w:b/>
          <w:bCs/>
          <w:sz w:val="22"/>
          <w:szCs w:val="22"/>
          <w:lang w:val="en-US"/>
        </w:rPr>
        <w:lastRenderedPageBreak/>
        <w:t xml:space="preserve">Table </w:t>
      </w:r>
      <w:r>
        <w:rPr>
          <w:b/>
          <w:bCs/>
          <w:sz w:val="22"/>
          <w:szCs w:val="22"/>
          <w:lang w:val="en-US"/>
        </w:rPr>
        <w:t>1</w:t>
      </w:r>
      <w:r w:rsidRPr="005904CD">
        <w:rPr>
          <w:b/>
          <w:bCs/>
          <w:sz w:val="22"/>
          <w:szCs w:val="22"/>
          <w:lang w:val="en-US"/>
        </w:rPr>
        <w:t>: Perceived importance of t</w:t>
      </w:r>
      <w:r>
        <w:rPr>
          <w:b/>
          <w:bCs/>
          <w:sz w:val="22"/>
          <w:szCs w:val="22"/>
          <w:lang w:val="en-US"/>
        </w:rPr>
        <w:t>echnical</w:t>
      </w:r>
      <w:r w:rsidRPr="005904CD">
        <w:rPr>
          <w:b/>
          <w:bCs/>
          <w:sz w:val="22"/>
          <w:szCs w:val="22"/>
          <w:lang w:val="en-US"/>
        </w:rPr>
        <w:t xml:space="preserve"> skills</w:t>
      </w:r>
      <w:r>
        <w:rPr>
          <w:b/>
          <w:bCs/>
          <w:sz w:val="22"/>
          <w:szCs w:val="22"/>
          <w:lang w:val="en-US"/>
        </w:rPr>
        <w:t xml:space="preserve"> </w:t>
      </w:r>
      <w:bookmarkStart w:id="174" w:name="_Hlk64645473"/>
      <w:r>
        <w:rPr>
          <w:b/>
          <w:bCs/>
          <w:sz w:val="22"/>
          <w:szCs w:val="22"/>
          <w:lang w:val="en-US"/>
        </w:rPr>
        <w:t>for their position for total sample and for academic and applied subgroups</w:t>
      </w:r>
      <w:bookmarkEnd w:id="174"/>
      <w:r>
        <w:rPr>
          <w:b/>
          <w:bCs/>
          <w:sz w:val="22"/>
          <w:szCs w:val="22"/>
          <w:lang w:val="en-US"/>
        </w:rPr>
        <w:t xml:space="preserve"> (Mean, SD)</w:t>
      </w:r>
    </w:p>
    <w:p w14:paraId="7BFFE7E8" w14:textId="77777777" w:rsidR="008A360F" w:rsidRPr="005904CD" w:rsidRDefault="008A360F" w:rsidP="008A360F">
      <w:pPr>
        <w:pStyle w:val="NormalWeb"/>
        <w:shd w:val="clear" w:color="auto" w:fill="FFFFFF"/>
        <w:spacing w:before="0" w:beforeAutospacing="0" w:after="0" w:afterAutospacing="0"/>
        <w:rPr>
          <w:sz w:val="22"/>
          <w:szCs w:val="22"/>
          <w:lang w:val="en-US"/>
        </w:rPr>
      </w:pP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1376"/>
        <w:gridCol w:w="1404"/>
        <w:gridCol w:w="1397"/>
        <w:gridCol w:w="784"/>
      </w:tblGrid>
      <w:tr w:rsidR="008A360F" w:rsidRPr="00A25A6C" w14:paraId="59A86773" w14:textId="77777777" w:rsidTr="0060230A">
        <w:tc>
          <w:tcPr>
            <w:tcW w:w="9498" w:type="dxa"/>
            <w:tcBorders>
              <w:top w:val="single" w:sz="4" w:space="0" w:color="auto"/>
              <w:bottom w:val="single" w:sz="4" w:space="0" w:color="auto"/>
            </w:tcBorders>
          </w:tcPr>
          <w:p w14:paraId="23709855" w14:textId="77777777" w:rsidR="008A360F" w:rsidRPr="00A25A6C" w:rsidRDefault="008A360F" w:rsidP="0060230A">
            <w:pPr>
              <w:pStyle w:val="NormalWeb"/>
              <w:spacing w:before="0" w:beforeAutospacing="0" w:after="0" w:afterAutospacing="0"/>
              <w:rPr>
                <w:b/>
                <w:bCs/>
                <w:sz w:val="22"/>
                <w:szCs w:val="22"/>
                <w:lang w:val="en-US"/>
              </w:rPr>
            </w:pPr>
            <w:r w:rsidRPr="00A25A6C">
              <w:rPr>
                <w:b/>
                <w:bCs/>
                <w:sz w:val="22"/>
                <w:szCs w:val="22"/>
                <w:lang w:val="en-US"/>
              </w:rPr>
              <w:t>Variable</w:t>
            </w:r>
          </w:p>
        </w:tc>
        <w:tc>
          <w:tcPr>
            <w:tcW w:w="1376" w:type="dxa"/>
            <w:tcBorders>
              <w:top w:val="single" w:sz="4" w:space="0" w:color="auto"/>
              <w:bottom w:val="single" w:sz="4" w:space="0" w:color="auto"/>
            </w:tcBorders>
          </w:tcPr>
          <w:p w14:paraId="3190C1D5" w14:textId="67EEC0D7" w:rsidR="008A360F" w:rsidRPr="00A25A6C" w:rsidRDefault="008A360F" w:rsidP="0060230A">
            <w:pPr>
              <w:pStyle w:val="NormalWeb"/>
              <w:spacing w:before="0" w:beforeAutospacing="0" w:after="0" w:afterAutospacing="0"/>
              <w:jc w:val="center"/>
              <w:rPr>
                <w:b/>
                <w:bCs/>
                <w:sz w:val="22"/>
                <w:szCs w:val="22"/>
                <w:lang w:val="en-US"/>
              </w:rPr>
            </w:pPr>
            <w:r w:rsidRPr="00A25A6C">
              <w:rPr>
                <w:b/>
                <w:bCs/>
                <w:sz w:val="22"/>
                <w:szCs w:val="22"/>
                <w:lang w:val="en-US"/>
              </w:rPr>
              <w:t>All</w:t>
            </w:r>
            <w:ins w:id="175" w:author="Lyndell Bruce" w:date="2021-11-16T16:55:00Z">
              <w:r w:rsidR="00502BB0">
                <w:rPr>
                  <w:b/>
                  <w:bCs/>
                  <w:sz w:val="22"/>
                  <w:szCs w:val="22"/>
                  <w:lang w:val="en-US"/>
                </w:rPr>
                <w:t xml:space="preserve"> (</w:t>
              </w:r>
              <w:commentRangeStart w:id="176"/>
              <w:r w:rsidR="00502BB0">
                <w:rPr>
                  <w:b/>
                  <w:bCs/>
                  <w:sz w:val="22"/>
                  <w:szCs w:val="22"/>
                  <w:lang w:val="en-US"/>
                </w:rPr>
                <w:t xml:space="preserve">n = </w:t>
              </w:r>
            </w:ins>
            <w:commentRangeEnd w:id="176"/>
            <w:ins w:id="177" w:author="Lyndell Bruce" w:date="2021-12-03T15:02:00Z">
              <w:r w:rsidR="003030D9">
                <w:rPr>
                  <w:rStyle w:val="CommentReference"/>
                  <w:rFonts w:asciiTheme="minorHAnsi" w:eastAsiaTheme="minorHAnsi" w:hAnsiTheme="minorHAnsi" w:cstheme="minorBidi"/>
                  <w:lang w:eastAsia="en-US"/>
                </w:rPr>
                <w:commentReference w:id="176"/>
              </w:r>
            </w:ins>
            <w:ins w:id="178" w:author="Lyndell Bruce" w:date="2021-11-16T16:55:00Z">
              <w:r w:rsidR="00502BB0">
                <w:rPr>
                  <w:b/>
                  <w:bCs/>
                  <w:sz w:val="22"/>
                  <w:szCs w:val="22"/>
                  <w:lang w:val="en-US"/>
                </w:rPr>
                <w:t>)</w:t>
              </w:r>
            </w:ins>
          </w:p>
        </w:tc>
        <w:tc>
          <w:tcPr>
            <w:tcW w:w="1404" w:type="dxa"/>
            <w:tcBorders>
              <w:top w:val="single" w:sz="4" w:space="0" w:color="auto"/>
              <w:bottom w:val="single" w:sz="4" w:space="0" w:color="auto"/>
            </w:tcBorders>
          </w:tcPr>
          <w:p w14:paraId="1968D0C3" w14:textId="3A2C7450" w:rsidR="008A360F" w:rsidRPr="00A25A6C" w:rsidRDefault="008A360F" w:rsidP="0060230A">
            <w:pPr>
              <w:pStyle w:val="NormalWeb"/>
              <w:spacing w:before="0" w:beforeAutospacing="0" w:after="0" w:afterAutospacing="0"/>
              <w:jc w:val="center"/>
              <w:rPr>
                <w:b/>
                <w:bCs/>
                <w:sz w:val="22"/>
                <w:szCs w:val="22"/>
                <w:lang w:val="en-US"/>
              </w:rPr>
            </w:pPr>
            <w:r w:rsidRPr="00A25A6C">
              <w:rPr>
                <w:b/>
                <w:bCs/>
                <w:sz w:val="22"/>
                <w:szCs w:val="22"/>
                <w:lang w:val="en-US"/>
              </w:rPr>
              <w:t>Academic</w:t>
            </w:r>
            <w:ins w:id="179" w:author="Lyndell Bruce" w:date="2021-11-16T16:55:00Z">
              <w:r w:rsidR="00502BB0">
                <w:rPr>
                  <w:b/>
                  <w:bCs/>
                  <w:sz w:val="22"/>
                  <w:szCs w:val="22"/>
                  <w:lang w:val="en-US"/>
                </w:rPr>
                <w:t xml:space="preserve"> (n </w:t>
              </w:r>
              <w:proofErr w:type="gramStart"/>
              <w:r w:rsidR="00502BB0">
                <w:rPr>
                  <w:b/>
                  <w:bCs/>
                  <w:sz w:val="22"/>
                  <w:szCs w:val="22"/>
                  <w:lang w:val="en-US"/>
                </w:rPr>
                <w:t>= )</w:t>
              </w:r>
              <w:proofErr w:type="gramEnd"/>
              <w:r w:rsidR="00502BB0">
                <w:rPr>
                  <w:b/>
                  <w:bCs/>
                  <w:sz w:val="22"/>
                  <w:szCs w:val="22"/>
                  <w:lang w:val="en-US"/>
                </w:rPr>
                <w:t xml:space="preserve"> </w:t>
              </w:r>
            </w:ins>
          </w:p>
        </w:tc>
        <w:tc>
          <w:tcPr>
            <w:tcW w:w="1397" w:type="dxa"/>
            <w:tcBorders>
              <w:top w:val="single" w:sz="4" w:space="0" w:color="auto"/>
              <w:bottom w:val="single" w:sz="4" w:space="0" w:color="auto"/>
            </w:tcBorders>
          </w:tcPr>
          <w:p w14:paraId="651D8E26" w14:textId="02303FA3" w:rsidR="008A360F" w:rsidRPr="00A25A6C" w:rsidRDefault="008A360F" w:rsidP="0060230A">
            <w:pPr>
              <w:pStyle w:val="NormalWeb"/>
              <w:spacing w:before="0" w:beforeAutospacing="0" w:after="0" w:afterAutospacing="0"/>
              <w:jc w:val="center"/>
              <w:rPr>
                <w:b/>
                <w:bCs/>
                <w:sz w:val="22"/>
                <w:szCs w:val="22"/>
                <w:lang w:val="en-US"/>
              </w:rPr>
            </w:pPr>
            <w:r w:rsidRPr="00A25A6C">
              <w:rPr>
                <w:b/>
                <w:bCs/>
                <w:sz w:val="22"/>
                <w:szCs w:val="22"/>
                <w:lang w:val="en-US"/>
              </w:rPr>
              <w:t>Applied</w:t>
            </w:r>
            <w:ins w:id="180" w:author="Lyndell Bruce" w:date="2021-11-16T16:55:00Z">
              <w:r w:rsidR="00502BB0">
                <w:rPr>
                  <w:b/>
                  <w:bCs/>
                  <w:sz w:val="22"/>
                  <w:szCs w:val="22"/>
                  <w:lang w:val="en-US"/>
                </w:rPr>
                <w:t xml:space="preserve"> (n </w:t>
              </w:r>
              <w:proofErr w:type="gramStart"/>
              <w:r w:rsidR="00502BB0">
                <w:rPr>
                  <w:b/>
                  <w:bCs/>
                  <w:sz w:val="22"/>
                  <w:szCs w:val="22"/>
                  <w:lang w:val="en-US"/>
                </w:rPr>
                <w:t>= )</w:t>
              </w:r>
            </w:ins>
            <w:proofErr w:type="gramEnd"/>
          </w:p>
        </w:tc>
        <w:tc>
          <w:tcPr>
            <w:tcW w:w="784" w:type="dxa"/>
            <w:tcBorders>
              <w:top w:val="single" w:sz="4" w:space="0" w:color="auto"/>
              <w:bottom w:val="single" w:sz="4" w:space="0" w:color="auto"/>
            </w:tcBorders>
          </w:tcPr>
          <w:p w14:paraId="39E32252" w14:textId="77777777" w:rsidR="008A360F" w:rsidRPr="00A25A6C" w:rsidRDefault="008A360F" w:rsidP="0060230A">
            <w:pPr>
              <w:pStyle w:val="NormalWeb"/>
              <w:spacing w:before="0" w:beforeAutospacing="0" w:after="0" w:afterAutospacing="0"/>
              <w:jc w:val="center"/>
              <w:rPr>
                <w:b/>
                <w:bCs/>
                <w:i/>
                <w:iCs/>
                <w:sz w:val="22"/>
                <w:szCs w:val="22"/>
                <w:lang w:val="en-US"/>
              </w:rPr>
            </w:pPr>
            <w:r w:rsidRPr="00A25A6C">
              <w:rPr>
                <w:b/>
                <w:bCs/>
                <w:i/>
                <w:iCs/>
                <w:sz w:val="22"/>
                <w:szCs w:val="22"/>
                <w:lang w:val="en-US"/>
              </w:rPr>
              <w:t>d</w:t>
            </w:r>
          </w:p>
        </w:tc>
      </w:tr>
      <w:tr w:rsidR="008A360F" w:rsidRPr="00A25A6C" w14:paraId="1400FCE8" w14:textId="77777777" w:rsidTr="0060230A">
        <w:tc>
          <w:tcPr>
            <w:tcW w:w="9498" w:type="dxa"/>
          </w:tcPr>
          <w:p w14:paraId="2C958171"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Knowledge of contemporary sport specific research and best practice</w:t>
            </w:r>
          </w:p>
        </w:tc>
        <w:tc>
          <w:tcPr>
            <w:tcW w:w="1376" w:type="dxa"/>
          </w:tcPr>
          <w:p w14:paraId="7E939DA5"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4.6 (0.8)</w:t>
            </w:r>
          </w:p>
        </w:tc>
        <w:tc>
          <w:tcPr>
            <w:tcW w:w="1404" w:type="dxa"/>
          </w:tcPr>
          <w:p w14:paraId="0013BBBB" w14:textId="77777777" w:rsidR="008A360F" w:rsidRPr="001F095B" w:rsidRDefault="008A360F" w:rsidP="0060230A">
            <w:pPr>
              <w:pStyle w:val="NormalWeb"/>
              <w:spacing w:before="0" w:beforeAutospacing="0" w:after="0" w:afterAutospacing="0"/>
              <w:jc w:val="center"/>
              <w:rPr>
                <w:sz w:val="22"/>
                <w:szCs w:val="22"/>
              </w:rPr>
            </w:pPr>
            <w:r w:rsidRPr="00A25A6C">
              <w:rPr>
                <w:sz w:val="22"/>
                <w:szCs w:val="22"/>
              </w:rPr>
              <w:t>4.7 (0.9)</w:t>
            </w:r>
          </w:p>
        </w:tc>
        <w:tc>
          <w:tcPr>
            <w:tcW w:w="1397" w:type="dxa"/>
            <w:tcBorders>
              <w:top w:val="nil"/>
              <w:left w:val="nil"/>
              <w:bottom w:val="nil"/>
              <w:right w:val="nil"/>
            </w:tcBorders>
            <w:shd w:val="clear" w:color="auto" w:fill="auto"/>
            <w:vAlign w:val="bottom"/>
          </w:tcPr>
          <w:p w14:paraId="1015A0EB"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4.5 (0.8)</w:t>
            </w:r>
          </w:p>
        </w:tc>
        <w:tc>
          <w:tcPr>
            <w:tcW w:w="784" w:type="dxa"/>
            <w:tcBorders>
              <w:top w:val="nil"/>
              <w:left w:val="nil"/>
              <w:bottom w:val="nil"/>
              <w:right w:val="nil"/>
            </w:tcBorders>
          </w:tcPr>
          <w:p w14:paraId="28CB22C1"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.19</w:t>
            </w:r>
          </w:p>
        </w:tc>
      </w:tr>
      <w:tr w:rsidR="008A360F" w:rsidRPr="00A25A6C" w14:paraId="4CAC27FD" w14:textId="77777777" w:rsidTr="0060230A">
        <w:tc>
          <w:tcPr>
            <w:tcW w:w="9498" w:type="dxa"/>
          </w:tcPr>
          <w:p w14:paraId="04F319CA"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practice as a sport scientist in an inclusive and non-discriminatory manner</w:t>
            </w:r>
          </w:p>
        </w:tc>
        <w:tc>
          <w:tcPr>
            <w:tcW w:w="1376" w:type="dxa"/>
          </w:tcPr>
          <w:p w14:paraId="7D311520"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4.6 (0.8)</w:t>
            </w:r>
          </w:p>
        </w:tc>
        <w:tc>
          <w:tcPr>
            <w:tcW w:w="1404" w:type="dxa"/>
          </w:tcPr>
          <w:p w14:paraId="5F04560C" w14:textId="77777777" w:rsidR="008A360F" w:rsidRPr="001F095B" w:rsidRDefault="008A360F" w:rsidP="0060230A">
            <w:pPr>
              <w:pStyle w:val="NormalWeb"/>
              <w:spacing w:before="0" w:beforeAutospacing="0" w:after="0" w:afterAutospacing="0"/>
              <w:jc w:val="center"/>
              <w:rPr>
                <w:sz w:val="22"/>
                <w:szCs w:val="22"/>
              </w:rPr>
            </w:pPr>
            <w:r w:rsidRPr="00A25A6C">
              <w:rPr>
                <w:sz w:val="22"/>
                <w:szCs w:val="22"/>
              </w:rPr>
              <w:t>4.6 (0.8)</w:t>
            </w:r>
          </w:p>
        </w:tc>
        <w:tc>
          <w:tcPr>
            <w:tcW w:w="1397" w:type="dxa"/>
            <w:tcBorders>
              <w:top w:val="nil"/>
              <w:left w:val="nil"/>
              <w:bottom w:val="nil"/>
              <w:right w:val="nil"/>
            </w:tcBorders>
            <w:shd w:val="clear" w:color="auto" w:fill="auto"/>
            <w:vAlign w:val="bottom"/>
          </w:tcPr>
          <w:p w14:paraId="4465FA14"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4.6 (0.8)</w:t>
            </w:r>
          </w:p>
        </w:tc>
        <w:tc>
          <w:tcPr>
            <w:tcW w:w="784" w:type="dxa"/>
            <w:tcBorders>
              <w:top w:val="nil"/>
              <w:left w:val="nil"/>
              <w:bottom w:val="nil"/>
              <w:right w:val="nil"/>
            </w:tcBorders>
          </w:tcPr>
          <w:p w14:paraId="1737A470"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-.06</w:t>
            </w:r>
          </w:p>
        </w:tc>
      </w:tr>
      <w:tr w:rsidR="008A360F" w:rsidRPr="00A25A6C" w14:paraId="13E84140" w14:textId="77777777" w:rsidTr="0060230A">
        <w:tc>
          <w:tcPr>
            <w:tcW w:w="9498" w:type="dxa"/>
          </w:tcPr>
          <w:p w14:paraId="038703CF"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Able to analyse the demands of the sport and the capabilities of the athlete</w:t>
            </w:r>
          </w:p>
        </w:tc>
        <w:tc>
          <w:tcPr>
            <w:tcW w:w="1376" w:type="dxa"/>
          </w:tcPr>
          <w:p w14:paraId="6DA9C914"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4.6 (0.8)</w:t>
            </w:r>
          </w:p>
        </w:tc>
        <w:tc>
          <w:tcPr>
            <w:tcW w:w="1404" w:type="dxa"/>
          </w:tcPr>
          <w:p w14:paraId="2593FCE7" w14:textId="77777777" w:rsidR="008A360F" w:rsidRPr="00B42697" w:rsidRDefault="008A360F" w:rsidP="0060230A">
            <w:pPr>
              <w:pStyle w:val="NormalWeb"/>
              <w:spacing w:before="0" w:beforeAutospacing="0" w:after="0" w:afterAutospacing="0"/>
              <w:jc w:val="center"/>
              <w:rPr>
                <w:i/>
                <w:iCs/>
                <w:sz w:val="22"/>
                <w:szCs w:val="22"/>
              </w:rPr>
            </w:pPr>
            <w:r w:rsidRPr="00B42697">
              <w:rPr>
                <w:i/>
                <w:iCs/>
                <w:sz w:val="22"/>
                <w:szCs w:val="22"/>
              </w:rPr>
              <w:t>4.0 (1.1)</w:t>
            </w:r>
          </w:p>
        </w:tc>
        <w:tc>
          <w:tcPr>
            <w:tcW w:w="1397" w:type="dxa"/>
            <w:tcBorders>
              <w:top w:val="nil"/>
              <w:left w:val="nil"/>
              <w:bottom w:val="nil"/>
              <w:right w:val="nil"/>
            </w:tcBorders>
            <w:shd w:val="clear" w:color="auto" w:fill="auto"/>
            <w:vAlign w:val="bottom"/>
          </w:tcPr>
          <w:p w14:paraId="3959EE7A"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4.8 (0.5)</w:t>
            </w:r>
          </w:p>
        </w:tc>
        <w:tc>
          <w:tcPr>
            <w:tcW w:w="784" w:type="dxa"/>
            <w:tcBorders>
              <w:top w:val="nil"/>
              <w:left w:val="nil"/>
              <w:bottom w:val="nil"/>
              <w:right w:val="nil"/>
            </w:tcBorders>
          </w:tcPr>
          <w:p w14:paraId="4A1E9FE0"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-1.05</w:t>
            </w:r>
          </w:p>
        </w:tc>
      </w:tr>
      <w:tr w:rsidR="008A360F" w:rsidRPr="00A25A6C" w14:paraId="3835E2D9" w14:textId="77777777" w:rsidTr="0060230A">
        <w:tc>
          <w:tcPr>
            <w:tcW w:w="9498" w:type="dxa"/>
          </w:tcPr>
          <w:p w14:paraId="501BE4CE"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assess collected data critically to determine its validity and reliability</w:t>
            </w:r>
          </w:p>
        </w:tc>
        <w:tc>
          <w:tcPr>
            <w:tcW w:w="1376" w:type="dxa"/>
          </w:tcPr>
          <w:p w14:paraId="59258149"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4.6 (0.6)</w:t>
            </w:r>
          </w:p>
        </w:tc>
        <w:tc>
          <w:tcPr>
            <w:tcW w:w="1404" w:type="dxa"/>
          </w:tcPr>
          <w:p w14:paraId="0EDDAE2E" w14:textId="77777777" w:rsidR="008A360F" w:rsidRPr="001F095B" w:rsidRDefault="008A360F" w:rsidP="0060230A">
            <w:pPr>
              <w:pStyle w:val="NormalWeb"/>
              <w:spacing w:before="0" w:beforeAutospacing="0" w:after="0" w:afterAutospacing="0"/>
              <w:jc w:val="center"/>
              <w:rPr>
                <w:sz w:val="22"/>
                <w:szCs w:val="22"/>
              </w:rPr>
            </w:pPr>
            <w:r w:rsidRPr="00A25A6C">
              <w:rPr>
                <w:sz w:val="22"/>
                <w:szCs w:val="22"/>
              </w:rPr>
              <w:t>4.6 (0.6)</w:t>
            </w:r>
          </w:p>
        </w:tc>
        <w:tc>
          <w:tcPr>
            <w:tcW w:w="1397" w:type="dxa"/>
            <w:tcBorders>
              <w:top w:val="nil"/>
              <w:left w:val="nil"/>
              <w:bottom w:val="nil"/>
              <w:right w:val="nil"/>
            </w:tcBorders>
            <w:shd w:val="clear" w:color="auto" w:fill="auto"/>
            <w:vAlign w:val="bottom"/>
          </w:tcPr>
          <w:p w14:paraId="696FDA53"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4.6 (0.7)</w:t>
            </w:r>
          </w:p>
        </w:tc>
        <w:tc>
          <w:tcPr>
            <w:tcW w:w="784" w:type="dxa"/>
            <w:tcBorders>
              <w:top w:val="nil"/>
              <w:left w:val="nil"/>
              <w:bottom w:val="nil"/>
              <w:right w:val="nil"/>
            </w:tcBorders>
          </w:tcPr>
          <w:p w14:paraId="0317842A"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.08</w:t>
            </w:r>
          </w:p>
        </w:tc>
      </w:tr>
      <w:tr w:rsidR="008A360F" w:rsidRPr="00A25A6C" w14:paraId="6FAFA224" w14:textId="77777777" w:rsidTr="0060230A">
        <w:tc>
          <w:tcPr>
            <w:tcW w:w="9498" w:type="dxa"/>
          </w:tcPr>
          <w:p w14:paraId="064C8364"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translate research outcomes into evidence-based practice</w:t>
            </w:r>
          </w:p>
        </w:tc>
        <w:tc>
          <w:tcPr>
            <w:tcW w:w="1376" w:type="dxa"/>
          </w:tcPr>
          <w:p w14:paraId="405954AA"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4.6 (0.7)</w:t>
            </w:r>
          </w:p>
        </w:tc>
        <w:tc>
          <w:tcPr>
            <w:tcW w:w="1404" w:type="dxa"/>
          </w:tcPr>
          <w:p w14:paraId="3E11E695" w14:textId="77777777" w:rsidR="008A360F" w:rsidRPr="001F095B" w:rsidRDefault="008A360F" w:rsidP="0060230A">
            <w:pPr>
              <w:pStyle w:val="NormalWeb"/>
              <w:spacing w:before="0" w:beforeAutospacing="0" w:after="0" w:afterAutospacing="0"/>
              <w:jc w:val="center"/>
              <w:rPr>
                <w:sz w:val="22"/>
                <w:szCs w:val="22"/>
              </w:rPr>
            </w:pPr>
            <w:r w:rsidRPr="00A25A6C">
              <w:rPr>
                <w:sz w:val="22"/>
                <w:szCs w:val="22"/>
              </w:rPr>
              <w:t>4.7 (0.5)</w:t>
            </w:r>
          </w:p>
        </w:tc>
        <w:tc>
          <w:tcPr>
            <w:tcW w:w="1397" w:type="dxa"/>
            <w:tcBorders>
              <w:top w:val="nil"/>
              <w:left w:val="nil"/>
              <w:bottom w:val="nil"/>
              <w:right w:val="nil"/>
            </w:tcBorders>
            <w:shd w:val="clear" w:color="auto" w:fill="auto"/>
            <w:vAlign w:val="bottom"/>
          </w:tcPr>
          <w:p w14:paraId="4FC7C063"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4.6 (0.8)</w:t>
            </w:r>
          </w:p>
        </w:tc>
        <w:tc>
          <w:tcPr>
            <w:tcW w:w="784" w:type="dxa"/>
            <w:tcBorders>
              <w:top w:val="nil"/>
              <w:left w:val="nil"/>
              <w:bottom w:val="nil"/>
              <w:right w:val="nil"/>
            </w:tcBorders>
          </w:tcPr>
          <w:p w14:paraId="3D2C8323"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.26</w:t>
            </w:r>
          </w:p>
        </w:tc>
      </w:tr>
      <w:tr w:rsidR="008A360F" w:rsidRPr="00A25A6C" w14:paraId="268308D6" w14:textId="77777777" w:rsidTr="0060230A">
        <w:tc>
          <w:tcPr>
            <w:tcW w:w="9498" w:type="dxa"/>
          </w:tcPr>
          <w:p w14:paraId="3FEC2368"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assess data critically to identify meaningful effects</w:t>
            </w:r>
          </w:p>
        </w:tc>
        <w:tc>
          <w:tcPr>
            <w:tcW w:w="1376" w:type="dxa"/>
          </w:tcPr>
          <w:p w14:paraId="61172F03"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4.6 (0.7)</w:t>
            </w:r>
          </w:p>
        </w:tc>
        <w:tc>
          <w:tcPr>
            <w:tcW w:w="1404" w:type="dxa"/>
          </w:tcPr>
          <w:p w14:paraId="517364F3"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4.4 (0.9)</w:t>
            </w:r>
          </w:p>
        </w:tc>
        <w:tc>
          <w:tcPr>
            <w:tcW w:w="1397" w:type="dxa"/>
            <w:tcBorders>
              <w:top w:val="nil"/>
              <w:left w:val="nil"/>
              <w:bottom w:val="nil"/>
              <w:right w:val="nil"/>
            </w:tcBorders>
            <w:shd w:val="clear" w:color="auto" w:fill="auto"/>
            <w:vAlign w:val="bottom"/>
          </w:tcPr>
          <w:p w14:paraId="52F49678"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4.6 (0.6)</w:t>
            </w:r>
          </w:p>
        </w:tc>
        <w:tc>
          <w:tcPr>
            <w:tcW w:w="784" w:type="dxa"/>
            <w:tcBorders>
              <w:top w:val="nil"/>
              <w:left w:val="nil"/>
              <w:bottom w:val="nil"/>
              <w:right w:val="nil"/>
            </w:tcBorders>
          </w:tcPr>
          <w:p w14:paraId="0C3D4B6B"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-.22</w:t>
            </w:r>
          </w:p>
        </w:tc>
      </w:tr>
      <w:tr w:rsidR="008A360F" w:rsidRPr="00A25A6C" w14:paraId="66A9FFBD" w14:textId="77777777" w:rsidTr="0060230A">
        <w:tc>
          <w:tcPr>
            <w:tcW w:w="9498" w:type="dxa"/>
          </w:tcPr>
          <w:p w14:paraId="0BF6BFBB"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translate outcomes of data analysis into meaningful information for service users and others</w:t>
            </w:r>
          </w:p>
        </w:tc>
        <w:tc>
          <w:tcPr>
            <w:tcW w:w="1376" w:type="dxa"/>
          </w:tcPr>
          <w:p w14:paraId="14260F13"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4.6 (0.7)</w:t>
            </w:r>
          </w:p>
        </w:tc>
        <w:tc>
          <w:tcPr>
            <w:tcW w:w="1404" w:type="dxa"/>
          </w:tcPr>
          <w:p w14:paraId="131D10D7" w14:textId="77777777" w:rsidR="008A360F" w:rsidRPr="00A25A6C" w:rsidRDefault="008A360F" w:rsidP="0060230A">
            <w:pPr>
              <w:pStyle w:val="NormalWeb"/>
              <w:spacing w:before="0" w:beforeAutospacing="0" w:after="0" w:afterAutospacing="0"/>
              <w:jc w:val="center"/>
              <w:rPr>
                <w:sz w:val="22"/>
                <w:szCs w:val="22"/>
              </w:rPr>
            </w:pPr>
            <w:r w:rsidRPr="00A25A6C">
              <w:rPr>
                <w:color w:val="000000"/>
                <w:sz w:val="22"/>
                <w:szCs w:val="22"/>
              </w:rPr>
              <w:t>4.6 (0.7)</w:t>
            </w:r>
          </w:p>
        </w:tc>
        <w:tc>
          <w:tcPr>
            <w:tcW w:w="1397" w:type="dxa"/>
            <w:tcBorders>
              <w:top w:val="nil"/>
              <w:left w:val="nil"/>
              <w:bottom w:val="nil"/>
              <w:right w:val="nil"/>
            </w:tcBorders>
            <w:shd w:val="clear" w:color="auto" w:fill="auto"/>
          </w:tcPr>
          <w:p w14:paraId="5D1BBFC7"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4.6 (0.7)</w:t>
            </w:r>
          </w:p>
        </w:tc>
        <w:tc>
          <w:tcPr>
            <w:tcW w:w="784" w:type="dxa"/>
            <w:tcBorders>
              <w:top w:val="nil"/>
              <w:left w:val="nil"/>
              <w:bottom w:val="nil"/>
              <w:right w:val="nil"/>
            </w:tcBorders>
          </w:tcPr>
          <w:p w14:paraId="0C990D90"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.00</w:t>
            </w:r>
          </w:p>
        </w:tc>
      </w:tr>
      <w:tr w:rsidR="008A360F" w:rsidRPr="00A25A6C" w14:paraId="556D8D97" w14:textId="77777777" w:rsidTr="0060230A">
        <w:tc>
          <w:tcPr>
            <w:tcW w:w="9498" w:type="dxa"/>
          </w:tcPr>
          <w:p w14:paraId="22C4D8DE"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plan evidence-based interventions to achieve the performance goals of individuals and groups</w:t>
            </w:r>
          </w:p>
        </w:tc>
        <w:tc>
          <w:tcPr>
            <w:tcW w:w="1376" w:type="dxa"/>
          </w:tcPr>
          <w:p w14:paraId="74C08301"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4.5 (0.9)</w:t>
            </w:r>
          </w:p>
        </w:tc>
        <w:tc>
          <w:tcPr>
            <w:tcW w:w="1404" w:type="dxa"/>
          </w:tcPr>
          <w:p w14:paraId="186EACB6"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4.3 (1.1)</w:t>
            </w:r>
          </w:p>
        </w:tc>
        <w:tc>
          <w:tcPr>
            <w:tcW w:w="1397" w:type="dxa"/>
            <w:tcBorders>
              <w:top w:val="nil"/>
              <w:left w:val="nil"/>
              <w:bottom w:val="nil"/>
              <w:right w:val="nil"/>
            </w:tcBorders>
            <w:shd w:val="clear" w:color="auto" w:fill="auto"/>
          </w:tcPr>
          <w:p w14:paraId="68E47298"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4.6 (0.8)</w:t>
            </w:r>
          </w:p>
        </w:tc>
        <w:tc>
          <w:tcPr>
            <w:tcW w:w="784" w:type="dxa"/>
            <w:tcBorders>
              <w:top w:val="nil"/>
              <w:left w:val="nil"/>
              <w:bottom w:val="nil"/>
              <w:right w:val="nil"/>
            </w:tcBorders>
          </w:tcPr>
          <w:p w14:paraId="1F0D1F11"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-.35</w:t>
            </w:r>
          </w:p>
        </w:tc>
      </w:tr>
      <w:tr w:rsidR="008A360F" w:rsidRPr="00A25A6C" w14:paraId="2447F0FA" w14:textId="77777777" w:rsidTr="0060230A">
        <w:tc>
          <w:tcPr>
            <w:tcW w:w="9498" w:type="dxa"/>
          </w:tcPr>
          <w:p w14:paraId="66DDBF75"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evaluate critically the efficacy of sports science interventions</w:t>
            </w:r>
          </w:p>
        </w:tc>
        <w:tc>
          <w:tcPr>
            <w:tcW w:w="1376" w:type="dxa"/>
          </w:tcPr>
          <w:p w14:paraId="6406D108"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4.5 (0.7)</w:t>
            </w:r>
          </w:p>
        </w:tc>
        <w:tc>
          <w:tcPr>
            <w:tcW w:w="1404" w:type="dxa"/>
            <w:vAlign w:val="bottom"/>
          </w:tcPr>
          <w:p w14:paraId="748DFE76"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4.6 (0.6)</w:t>
            </w:r>
          </w:p>
        </w:tc>
        <w:tc>
          <w:tcPr>
            <w:tcW w:w="1397" w:type="dxa"/>
            <w:tcBorders>
              <w:top w:val="nil"/>
              <w:left w:val="nil"/>
              <w:bottom w:val="nil"/>
              <w:right w:val="nil"/>
            </w:tcBorders>
            <w:shd w:val="clear" w:color="auto" w:fill="auto"/>
            <w:vAlign w:val="bottom"/>
          </w:tcPr>
          <w:p w14:paraId="0667FDEA"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4.5 (0.7)</w:t>
            </w:r>
          </w:p>
        </w:tc>
        <w:tc>
          <w:tcPr>
            <w:tcW w:w="784" w:type="dxa"/>
            <w:tcBorders>
              <w:top w:val="nil"/>
              <w:left w:val="nil"/>
              <w:bottom w:val="nil"/>
              <w:right w:val="nil"/>
            </w:tcBorders>
          </w:tcPr>
          <w:p w14:paraId="5E84B606"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.09</w:t>
            </w:r>
          </w:p>
        </w:tc>
      </w:tr>
      <w:tr w:rsidR="008A360F" w:rsidRPr="00A25A6C" w14:paraId="19EF4E4B" w14:textId="77777777" w:rsidTr="0060230A">
        <w:tc>
          <w:tcPr>
            <w:tcW w:w="9498" w:type="dxa"/>
          </w:tcPr>
          <w:p w14:paraId="76F476C4"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Interpretation of quantitative sports performance data</w:t>
            </w:r>
          </w:p>
        </w:tc>
        <w:tc>
          <w:tcPr>
            <w:tcW w:w="1376" w:type="dxa"/>
          </w:tcPr>
          <w:p w14:paraId="1B7D3624"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4.4 (1.0)</w:t>
            </w:r>
          </w:p>
        </w:tc>
        <w:tc>
          <w:tcPr>
            <w:tcW w:w="1404" w:type="dxa"/>
          </w:tcPr>
          <w:p w14:paraId="2D92BD26"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4.2 (1.2)</w:t>
            </w:r>
          </w:p>
        </w:tc>
        <w:tc>
          <w:tcPr>
            <w:tcW w:w="1397" w:type="dxa"/>
            <w:tcBorders>
              <w:top w:val="nil"/>
              <w:left w:val="nil"/>
              <w:bottom w:val="nil"/>
              <w:right w:val="nil"/>
            </w:tcBorders>
            <w:shd w:val="clear" w:color="auto" w:fill="auto"/>
            <w:vAlign w:val="bottom"/>
          </w:tcPr>
          <w:p w14:paraId="716F2BE0"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4.5 (0.9)</w:t>
            </w:r>
          </w:p>
        </w:tc>
        <w:tc>
          <w:tcPr>
            <w:tcW w:w="784" w:type="dxa"/>
            <w:tcBorders>
              <w:top w:val="nil"/>
              <w:left w:val="nil"/>
              <w:bottom w:val="nil"/>
              <w:right w:val="nil"/>
            </w:tcBorders>
          </w:tcPr>
          <w:p w14:paraId="50F31EBE"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-.34</w:t>
            </w:r>
          </w:p>
        </w:tc>
      </w:tr>
      <w:tr w:rsidR="008A360F" w:rsidRPr="00A25A6C" w14:paraId="3A62D201" w14:textId="77777777" w:rsidTr="0060230A">
        <w:tc>
          <w:tcPr>
            <w:tcW w:w="9498" w:type="dxa"/>
          </w:tcPr>
          <w:p w14:paraId="0C9B62F9"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Ethical practices in sports science</w:t>
            </w:r>
          </w:p>
        </w:tc>
        <w:tc>
          <w:tcPr>
            <w:tcW w:w="1376" w:type="dxa"/>
          </w:tcPr>
          <w:p w14:paraId="4030A820"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4.4 (1.0)</w:t>
            </w:r>
          </w:p>
        </w:tc>
        <w:tc>
          <w:tcPr>
            <w:tcW w:w="1404" w:type="dxa"/>
          </w:tcPr>
          <w:p w14:paraId="25AE99E9"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4.7 (0.7)</w:t>
            </w:r>
          </w:p>
        </w:tc>
        <w:tc>
          <w:tcPr>
            <w:tcW w:w="1397" w:type="dxa"/>
            <w:tcBorders>
              <w:top w:val="nil"/>
              <w:left w:val="nil"/>
              <w:bottom w:val="nil"/>
              <w:right w:val="nil"/>
            </w:tcBorders>
            <w:shd w:val="clear" w:color="auto" w:fill="auto"/>
            <w:vAlign w:val="bottom"/>
          </w:tcPr>
          <w:p w14:paraId="365341A8"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4.4 (1.0)</w:t>
            </w:r>
          </w:p>
        </w:tc>
        <w:tc>
          <w:tcPr>
            <w:tcW w:w="784" w:type="dxa"/>
            <w:tcBorders>
              <w:top w:val="nil"/>
              <w:left w:val="nil"/>
              <w:bottom w:val="nil"/>
              <w:right w:val="nil"/>
            </w:tcBorders>
          </w:tcPr>
          <w:p w14:paraId="330AA4D8"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.27</w:t>
            </w:r>
          </w:p>
        </w:tc>
      </w:tr>
      <w:tr w:rsidR="008A360F" w:rsidRPr="00A25A6C" w14:paraId="4BF987E7" w14:textId="77777777" w:rsidTr="0060230A">
        <w:tc>
          <w:tcPr>
            <w:tcW w:w="9498" w:type="dxa"/>
          </w:tcPr>
          <w:p w14:paraId="7C1F3A8A"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formulate specific development goals to improve performance for both individuals and groups</w:t>
            </w:r>
          </w:p>
        </w:tc>
        <w:tc>
          <w:tcPr>
            <w:tcW w:w="1376" w:type="dxa"/>
          </w:tcPr>
          <w:p w14:paraId="5515B997"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4.4 (0.9)</w:t>
            </w:r>
          </w:p>
        </w:tc>
        <w:tc>
          <w:tcPr>
            <w:tcW w:w="1404" w:type="dxa"/>
          </w:tcPr>
          <w:p w14:paraId="3D7DC0A1"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3.9 (1.1)</w:t>
            </w:r>
          </w:p>
        </w:tc>
        <w:tc>
          <w:tcPr>
            <w:tcW w:w="1397" w:type="dxa"/>
            <w:tcBorders>
              <w:top w:val="nil"/>
              <w:left w:val="nil"/>
              <w:bottom w:val="nil"/>
              <w:right w:val="nil"/>
            </w:tcBorders>
            <w:shd w:val="clear" w:color="auto" w:fill="auto"/>
          </w:tcPr>
          <w:p w14:paraId="1C53B41C"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4.6 (0.8)</w:t>
            </w:r>
          </w:p>
        </w:tc>
        <w:tc>
          <w:tcPr>
            <w:tcW w:w="784" w:type="dxa"/>
            <w:tcBorders>
              <w:top w:val="nil"/>
              <w:left w:val="nil"/>
              <w:bottom w:val="nil"/>
              <w:right w:val="nil"/>
            </w:tcBorders>
          </w:tcPr>
          <w:p w14:paraId="523164EC"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-.74</w:t>
            </w:r>
          </w:p>
        </w:tc>
      </w:tr>
      <w:tr w:rsidR="008A360F" w:rsidRPr="00A25A6C" w14:paraId="70FF5208" w14:textId="77777777" w:rsidTr="0060230A">
        <w:tc>
          <w:tcPr>
            <w:tcW w:w="9498" w:type="dxa"/>
          </w:tcPr>
          <w:p w14:paraId="3EDF7E69"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practice appropriate and best principles in data management</w:t>
            </w:r>
          </w:p>
        </w:tc>
        <w:tc>
          <w:tcPr>
            <w:tcW w:w="1376" w:type="dxa"/>
          </w:tcPr>
          <w:p w14:paraId="1F0165A7"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4.4 (0.9)</w:t>
            </w:r>
          </w:p>
        </w:tc>
        <w:tc>
          <w:tcPr>
            <w:tcW w:w="1404" w:type="dxa"/>
          </w:tcPr>
          <w:p w14:paraId="13A5738A"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4.6 (0.6)</w:t>
            </w:r>
          </w:p>
        </w:tc>
        <w:tc>
          <w:tcPr>
            <w:tcW w:w="1397" w:type="dxa"/>
            <w:tcBorders>
              <w:top w:val="nil"/>
              <w:left w:val="nil"/>
              <w:bottom w:val="nil"/>
              <w:right w:val="nil"/>
            </w:tcBorders>
            <w:shd w:val="clear" w:color="auto" w:fill="auto"/>
            <w:vAlign w:val="bottom"/>
          </w:tcPr>
          <w:p w14:paraId="4D4E2DA1"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4.3 (0.9)</w:t>
            </w:r>
          </w:p>
        </w:tc>
        <w:tc>
          <w:tcPr>
            <w:tcW w:w="784" w:type="dxa"/>
            <w:tcBorders>
              <w:top w:val="nil"/>
              <w:left w:val="nil"/>
              <w:bottom w:val="nil"/>
              <w:right w:val="nil"/>
            </w:tcBorders>
          </w:tcPr>
          <w:p w14:paraId="4B3951AE"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.31</w:t>
            </w:r>
          </w:p>
        </w:tc>
      </w:tr>
      <w:tr w:rsidR="008A360F" w:rsidRPr="00A25A6C" w:rsidDel="0027593B" w14:paraId="44329E02" w14:textId="2738A1B5" w:rsidTr="0060230A">
        <w:trPr>
          <w:del w:id="181" w:author="Lyndell Bruce" w:date="2021-12-03T16:26:00Z"/>
        </w:trPr>
        <w:tc>
          <w:tcPr>
            <w:tcW w:w="9498" w:type="dxa"/>
          </w:tcPr>
          <w:p w14:paraId="0DFAE43C" w14:textId="7D1ED2DF" w:rsidR="008A360F" w:rsidRPr="00A25A6C" w:rsidDel="0027593B" w:rsidRDefault="008A360F" w:rsidP="0060230A">
            <w:pPr>
              <w:pStyle w:val="NormalWeb"/>
              <w:spacing w:before="0" w:beforeAutospacing="0" w:after="0" w:afterAutospacing="0"/>
              <w:rPr>
                <w:del w:id="182" w:author="Lyndell Bruce" w:date="2021-12-03T16:26:00Z"/>
                <w:sz w:val="22"/>
                <w:szCs w:val="22"/>
                <w:lang w:val="en-US"/>
              </w:rPr>
            </w:pPr>
            <w:del w:id="183" w:author="Lyndell Bruce" w:date="2021-12-03T16:26:00Z">
              <w:r w:rsidRPr="00A25A6C" w:rsidDel="0027593B">
                <w:rPr>
                  <w:sz w:val="22"/>
                  <w:szCs w:val="22"/>
                  <w:lang w:val="en-US"/>
                </w:rPr>
                <w:delText>Able to practice appropriate and best principles in data management</w:delText>
              </w:r>
            </w:del>
          </w:p>
        </w:tc>
        <w:tc>
          <w:tcPr>
            <w:tcW w:w="1376" w:type="dxa"/>
          </w:tcPr>
          <w:p w14:paraId="6D1297DA" w14:textId="09EB9DEC" w:rsidR="008A360F" w:rsidRPr="00A25A6C" w:rsidDel="0027593B" w:rsidRDefault="008A360F" w:rsidP="0060230A">
            <w:pPr>
              <w:pStyle w:val="NormalWeb"/>
              <w:spacing w:before="0" w:beforeAutospacing="0" w:after="0" w:afterAutospacing="0"/>
              <w:jc w:val="center"/>
              <w:rPr>
                <w:del w:id="184" w:author="Lyndell Bruce" w:date="2021-12-03T16:26:00Z"/>
                <w:sz w:val="22"/>
                <w:szCs w:val="22"/>
                <w:lang w:val="en-US"/>
              </w:rPr>
            </w:pPr>
            <w:del w:id="185" w:author="Lyndell Bruce" w:date="2021-12-03T16:26:00Z">
              <w:r w:rsidRPr="00A25A6C" w:rsidDel="0027593B">
                <w:rPr>
                  <w:sz w:val="22"/>
                  <w:szCs w:val="22"/>
                  <w:lang w:val="en-US"/>
                </w:rPr>
                <w:delText>4.4 (0.9)</w:delText>
              </w:r>
            </w:del>
          </w:p>
        </w:tc>
        <w:tc>
          <w:tcPr>
            <w:tcW w:w="1404" w:type="dxa"/>
          </w:tcPr>
          <w:p w14:paraId="7D588006" w14:textId="7EB332E1" w:rsidR="008A360F" w:rsidRPr="00A25A6C" w:rsidDel="0027593B" w:rsidRDefault="008A360F" w:rsidP="0060230A">
            <w:pPr>
              <w:pStyle w:val="NormalWeb"/>
              <w:spacing w:before="0" w:beforeAutospacing="0" w:after="0" w:afterAutospacing="0"/>
              <w:jc w:val="center"/>
              <w:rPr>
                <w:del w:id="186" w:author="Lyndell Bruce" w:date="2021-12-03T16:26:00Z"/>
                <w:sz w:val="22"/>
                <w:szCs w:val="22"/>
              </w:rPr>
            </w:pPr>
            <w:del w:id="187" w:author="Lyndell Bruce" w:date="2021-12-03T16:26:00Z">
              <w:r w:rsidRPr="00A25A6C" w:rsidDel="0027593B">
                <w:rPr>
                  <w:sz w:val="22"/>
                  <w:szCs w:val="22"/>
                </w:rPr>
                <w:delText>4.6 (0.6)</w:delText>
              </w:r>
            </w:del>
          </w:p>
        </w:tc>
        <w:tc>
          <w:tcPr>
            <w:tcW w:w="1397" w:type="dxa"/>
            <w:tcBorders>
              <w:top w:val="nil"/>
              <w:left w:val="nil"/>
              <w:bottom w:val="nil"/>
              <w:right w:val="nil"/>
            </w:tcBorders>
            <w:shd w:val="clear" w:color="auto" w:fill="auto"/>
            <w:vAlign w:val="bottom"/>
          </w:tcPr>
          <w:p w14:paraId="473473DE" w14:textId="7EF84BFB" w:rsidR="008A360F" w:rsidRPr="00A25A6C" w:rsidDel="0027593B" w:rsidRDefault="008A360F" w:rsidP="0060230A">
            <w:pPr>
              <w:pStyle w:val="NormalWeb"/>
              <w:spacing w:before="0" w:beforeAutospacing="0" w:after="0" w:afterAutospacing="0"/>
              <w:jc w:val="center"/>
              <w:rPr>
                <w:del w:id="188" w:author="Lyndell Bruce" w:date="2021-12-03T16:26:00Z"/>
                <w:color w:val="000000"/>
                <w:sz w:val="22"/>
                <w:szCs w:val="22"/>
              </w:rPr>
            </w:pPr>
            <w:del w:id="189" w:author="Lyndell Bruce" w:date="2021-12-03T16:26:00Z">
              <w:r w:rsidRPr="00A25A6C" w:rsidDel="0027593B">
                <w:rPr>
                  <w:color w:val="000000"/>
                  <w:sz w:val="22"/>
                  <w:szCs w:val="22"/>
                </w:rPr>
                <w:delText>4.3 (0.9)</w:delText>
              </w:r>
            </w:del>
          </w:p>
        </w:tc>
        <w:tc>
          <w:tcPr>
            <w:tcW w:w="784" w:type="dxa"/>
            <w:tcBorders>
              <w:top w:val="nil"/>
              <w:left w:val="nil"/>
              <w:bottom w:val="nil"/>
              <w:right w:val="nil"/>
            </w:tcBorders>
          </w:tcPr>
          <w:p w14:paraId="424DF812" w14:textId="7549B1D8" w:rsidR="008A360F" w:rsidRPr="00A25A6C" w:rsidDel="0027593B" w:rsidRDefault="008A360F" w:rsidP="0060230A">
            <w:pPr>
              <w:pStyle w:val="NormalWeb"/>
              <w:spacing w:before="0" w:beforeAutospacing="0" w:after="0" w:afterAutospacing="0"/>
              <w:jc w:val="center"/>
              <w:rPr>
                <w:del w:id="190" w:author="Lyndell Bruce" w:date="2021-12-03T16:26:00Z"/>
                <w:color w:val="000000"/>
                <w:sz w:val="22"/>
                <w:szCs w:val="22"/>
              </w:rPr>
            </w:pPr>
            <w:del w:id="191" w:author="Lyndell Bruce" w:date="2021-12-03T16:26:00Z">
              <w:r w:rsidRPr="00A25A6C" w:rsidDel="0027593B">
                <w:rPr>
                  <w:color w:val="000000"/>
                  <w:sz w:val="22"/>
                  <w:szCs w:val="22"/>
                </w:rPr>
                <w:delText>.31</w:delText>
              </w:r>
            </w:del>
          </w:p>
        </w:tc>
      </w:tr>
      <w:tr w:rsidR="008A360F" w:rsidRPr="00A25A6C" w14:paraId="4ED51897" w14:textId="77777777" w:rsidTr="0060230A">
        <w:tc>
          <w:tcPr>
            <w:tcW w:w="9498" w:type="dxa"/>
          </w:tcPr>
          <w:p w14:paraId="64E499E7"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appraise new/emerging evidence, technologies, techniques in sport</w:t>
            </w:r>
          </w:p>
        </w:tc>
        <w:tc>
          <w:tcPr>
            <w:tcW w:w="1376" w:type="dxa"/>
          </w:tcPr>
          <w:p w14:paraId="30F11154"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4.4 (0.7)</w:t>
            </w:r>
          </w:p>
        </w:tc>
        <w:tc>
          <w:tcPr>
            <w:tcW w:w="1404" w:type="dxa"/>
            <w:vAlign w:val="bottom"/>
          </w:tcPr>
          <w:p w14:paraId="2B329843" w14:textId="77777777" w:rsidR="008A360F" w:rsidRPr="00A25A6C" w:rsidRDefault="008A360F" w:rsidP="0060230A">
            <w:pPr>
              <w:pStyle w:val="NormalWeb"/>
              <w:spacing w:before="0" w:beforeAutospacing="0" w:after="0" w:afterAutospacing="0"/>
              <w:jc w:val="center"/>
              <w:rPr>
                <w:sz w:val="22"/>
                <w:szCs w:val="22"/>
                <w:lang w:val="en-US"/>
              </w:rPr>
            </w:pPr>
            <w:r w:rsidRPr="00A25A6C">
              <w:rPr>
                <w:color w:val="000000"/>
                <w:sz w:val="22"/>
                <w:szCs w:val="22"/>
              </w:rPr>
              <w:t>4.4 (0.6)</w:t>
            </w:r>
          </w:p>
        </w:tc>
        <w:tc>
          <w:tcPr>
            <w:tcW w:w="1397" w:type="dxa"/>
            <w:tcBorders>
              <w:top w:val="nil"/>
              <w:left w:val="nil"/>
              <w:right w:val="nil"/>
            </w:tcBorders>
            <w:shd w:val="clear" w:color="auto" w:fill="auto"/>
            <w:vAlign w:val="bottom"/>
          </w:tcPr>
          <w:p w14:paraId="4F080686" w14:textId="77777777" w:rsidR="008A360F" w:rsidRPr="00A25A6C" w:rsidRDefault="008A360F" w:rsidP="0060230A">
            <w:pPr>
              <w:pStyle w:val="NormalWeb"/>
              <w:spacing w:before="0" w:beforeAutospacing="0" w:after="0" w:afterAutospacing="0"/>
              <w:jc w:val="center"/>
              <w:rPr>
                <w:sz w:val="22"/>
                <w:szCs w:val="22"/>
                <w:lang w:val="en-US"/>
              </w:rPr>
            </w:pPr>
            <w:r w:rsidRPr="00A25A6C">
              <w:rPr>
                <w:color w:val="000000"/>
                <w:sz w:val="22"/>
                <w:szCs w:val="22"/>
              </w:rPr>
              <w:t>4.4 (0.7)</w:t>
            </w:r>
          </w:p>
        </w:tc>
        <w:tc>
          <w:tcPr>
            <w:tcW w:w="784" w:type="dxa"/>
            <w:tcBorders>
              <w:top w:val="nil"/>
              <w:left w:val="nil"/>
              <w:right w:val="nil"/>
            </w:tcBorders>
          </w:tcPr>
          <w:p w14:paraId="01EF27C3"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.06</w:t>
            </w:r>
          </w:p>
        </w:tc>
      </w:tr>
      <w:tr w:rsidR="008A360F" w:rsidRPr="00A25A6C" w14:paraId="49EC2810" w14:textId="77777777" w:rsidTr="0060230A">
        <w:tc>
          <w:tcPr>
            <w:tcW w:w="9498" w:type="dxa"/>
          </w:tcPr>
          <w:p w14:paraId="601D2DE6"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Designing of training programs or interventions</w:t>
            </w:r>
          </w:p>
        </w:tc>
        <w:tc>
          <w:tcPr>
            <w:tcW w:w="1376" w:type="dxa"/>
          </w:tcPr>
          <w:p w14:paraId="5A76C79D"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4.3 (1.2)</w:t>
            </w:r>
          </w:p>
        </w:tc>
        <w:tc>
          <w:tcPr>
            <w:tcW w:w="1404" w:type="dxa"/>
          </w:tcPr>
          <w:p w14:paraId="19D4C3EE"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4.3 (0.8)</w:t>
            </w:r>
          </w:p>
        </w:tc>
        <w:tc>
          <w:tcPr>
            <w:tcW w:w="1397" w:type="dxa"/>
            <w:tcBorders>
              <w:top w:val="nil"/>
              <w:left w:val="nil"/>
              <w:bottom w:val="nil"/>
              <w:right w:val="nil"/>
            </w:tcBorders>
            <w:shd w:val="clear" w:color="auto" w:fill="auto"/>
            <w:vAlign w:val="bottom"/>
          </w:tcPr>
          <w:p w14:paraId="126D3889"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4.3 (1.3)</w:t>
            </w:r>
          </w:p>
        </w:tc>
        <w:tc>
          <w:tcPr>
            <w:tcW w:w="784" w:type="dxa"/>
            <w:tcBorders>
              <w:top w:val="nil"/>
              <w:left w:val="nil"/>
              <w:bottom w:val="nil"/>
              <w:right w:val="nil"/>
            </w:tcBorders>
          </w:tcPr>
          <w:p w14:paraId="031EA6A8"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.04</w:t>
            </w:r>
          </w:p>
        </w:tc>
      </w:tr>
      <w:tr w:rsidR="008A360F" w:rsidRPr="00A25A6C" w14:paraId="136755D5" w14:textId="77777777" w:rsidTr="0060230A">
        <w:tc>
          <w:tcPr>
            <w:tcW w:w="9498" w:type="dxa"/>
          </w:tcPr>
          <w:p w14:paraId="03C9CE07"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Interpretation and evaluation of scientific research</w:t>
            </w:r>
          </w:p>
        </w:tc>
        <w:tc>
          <w:tcPr>
            <w:tcW w:w="1376" w:type="dxa"/>
          </w:tcPr>
          <w:p w14:paraId="6FF18F59"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4.3 (0.9)</w:t>
            </w:r>
          </w:p>
        </w:tc>
        <w:tc>
          <w:tcPr>
            <w:tcW w:w="1404" w:type="dxa"/>
          </w:tcPr>
          <w:p w14:paraId="21153B00" w14:textId="77777777" w:rsidR="008A360F" w:rsidRPr="00B42697" w:rsidRDefault="008A360F" w:rsidP="0060230A">
            <w:pPr>
              <w:pStyle w:val="NormalWeb"/>
              <w:spacing w:before="0" w:beforeAutospacing="0" w:after="0" w:afterAutospacing="0"/>
              <w:jc w:val="center"/>
              <w:rPr>
                <w:i/>
                <w:iCs/>
                <w:sz w:val="22"/>
                <w:szCs w:val="22"/>
              </w:rPr>
            </w:pPr>
            <w:r w:rsidRPr="00B42697">
              <w:rPr>
                <w:i/>
                <w:iCs/>
                <w:sz w:val="22"/>
                <w:szCs w:val="22"/>
              </w:rPr>
              <w:t>4.8 (0.6)</w:t>
            </w:r>
          </w:p>
        </w:tc>
        <w:tc>
          <w:tcPr>
            <w:tcW w:w="1397" w:type="dxa"/>
            <w:tcBorders>
              <w:top w:val="nil"/>
              <w:left w:val="nil"/>
              <w:bottom w:val="nil"/>
              <w:right w:val="nil"/>
            </w:tcBorders>
            <w:shd w:val="clear" w:color="auto" w:fill="auto"/>
            <w:vAlign w:val="bottom"/>
          </w:tcPr>
          <w:p w14:paraId="4685379B"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4.2 (1.0)</w:t>
            </w:r>
          </w:p>
        </w:tc>
        <w:tc>
          <w:tcPr>
            <w:tcW w:w="784" w:type="dxa"/>
            <w:tcBorders>
              <w:top w:val="nil"/>
              <w:left w:val="nil"/>
              <w:bottom w:val="nil"/>
              <w:right w:val="nil"/>
            </w:tcBorders>
          </w:tcPr>
          <w:p w14:paraId="7FB30F85"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.67</w:t>
            </w:r>
          </w:p>
        </w:tc>
      </w:tr>
      <w:tr w:rsidR="008A360F" w:rsidRPr="00A25A6C" w14:paraId="049A6988" w14:textId="77777777" w:rsidTr="0060230A">
        <w:tc>
          <w:tcPr>
            <w:tcW w:w="9498" w:type="dxa"/>
          </w:tcPr>
          <w:p w14:paraId="7E54913C"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use data to evaluate and develop programs for service users</w:t>
            </w:r>
          </w:p>
        </w:tc>
        <w:tc>
          <w:tcPr>
            <w:tcW w:w="1376" w:type="dxa"/>
          </w:tcPr>
          <w:p w14:paraId="0D54A83B"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4.3 (1.0)</w:t>
            </w:r>
          </w:p>
        </w:tc>
        <w:tc>
          <w:tcPr>
            <w:tcW w:w="1404" w:type="dxa"/>
            <w:vAlign w:val="bottom"/>
          </w:tcPr>
          <w:p w14:paraId="03C6959C" w14:textId="77777777" w:rsidR="008A360F" w:rsidRPr="00A25A6C" w:rsidRDefault="008A360F" w:rsidP="0060230A">
            <w:pPr>
              <w:pStyle w:val="NormalWeb"/>
              <w:spacing w:before="0" w:beforeAutospacing="0" w:after="0" w:afterAutospacing="0"/>
              <w:jc w:val="center"/>
              <w:rPr>
                <w:sz w:val="22"/>
                <w:szCs w:val="22"/>
              </w:rPr>
            </w:pPr>
            <w:r w:rsidRPr="00A25A6C">
              <w:rPr>
                <w:color w:val="000000"/>
                <w:sz w:val="22"/>
                <w:szCs w:val="22"/>
              </w:rPr>
              <w:t>4.2 (1.0)</w:t>
            </w:r>
          </w:p>
        </w:tc>
        <w:tc>
          <w:tcPr>
            <w:tcW w:w="1397" w:type="dxa"/>
            <w:tcBorders>
              <w:top w:val="nil"/>
              <w:left w:val="nil"/>
              <w:bottom w:val="nil"/>
              <w:right w:val="nil"/>
            </w:tcBorders>
            <w:shd w:val="clear" w:color="auto" w:fill="auto"/>
            <w:vAlign w:val="bottom"/>
          </w:tcPr>
          <w:p w14:paraId="746641A8"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4.3 (1.0)</w:t>
            </w:r>
          </w:p>
        </w:tc>
        <w:tc>
          <w:tcPr>
            <w:tcW w:w="784" w:type="dxa"/>
            <w:tcBorders>
              <w:top w:val="nil"/>
              <w:left w:val="nil"/>
              <w:bottom w:val="nil"/>
              <w:right w:val="nil"/>
            </w:tcBorders>
          </w:tcPr>
          <w:p w14:paraId="11F1CEE2"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-.12</w:t>
            </w:r>
          </w:p>
        </w:tc>
      </w:tr>
      <w:tr w:rsidR="008A360F" w:rsidRPr="00A25A6C" w14:paraId="530EE9B7" w14:textId="77777777" w:rsidTr="0060230A">
        <w:tc>
          <w:tcPr>
            <w:tcW w:w="9498" w:type="dxa"/>
          </w:tcPr>
          <w:p w14:paraId="32CF2713"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Able to assess safety before, during and after interventions, and formulates responses</w:t>
            </w:r>
          </w:p>
        </w:tc>
        <w:tc>
          <w:tcPr>
            <w:tcW w:w="1376" w:type="dxa"/>
          </w:tcPr>
          <w:p w14:paraId="501AE53C"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4.3 (1.0)</w:t>
            </w:r>
          </w:p>
        </w:tc>
        <w:tc>
          <w:tcPr>
            <w:tcW w:w="1404" w:type="dxa"/>
          </w:tcPr>
          <w:p w14:paraId="32D906C4"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4.2 (0.8)</w:t>
            </w:r>
          </w:p>
        </w:tc>
        <w:tc>
          <w:tcPr>
            <w:tcW w:w="1397" w:type="dxa"/>
            <w:tcBorders>
              <w:top w:val="nil"/>
              <w:left w:val="nil"/>
              <w:bottom w:val="nil"/>
              <w:right w:val="nil"/>
            </w:tcBorders>
            <w:shd w:val="clear" w:color="auto" w:fill="auto"/>
            <w:vAlign w:val="bottom"/>
          </w:tcPr>
          <w:p w14:paraId="4AE54A1F"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4.3 (1.1)</w:t>
            </w:r>
          </w:p>
        </w:tc>
        <w:tc>
          <w:tcPr>
            <w:tcW w:w="784" w:type="dxa"/>
            <w:tcBorders>
              <w:top w:val="nil"/>
              <w:left w:val="nil"/>
              <w:bottom w:val="nil"/>
              <w:right w:val="nil"/>
            </w:tcBorders>
          </w:tcPr>
          <w:p w14:paraId="59595496"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-.09</w:t>
            </w:r>
          </w:p>
        </w:tc>
      </w:tr>
      <w:tr w:rsidR="008A360F" w:rsidRPr="00A25A6C" w14:paraId="09C124E2" w14:textId="77777777" w:rsidTr="0060230A">
        <w:tc>
          <w:tcPr>
            <w:tcW w:w="9498" w:type="dxa"/>
          </w:tcPr>
          <w:p w14:paraId="7E28E88B"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Implementation of training programs or interventions</w:t>
            </w:r>
          </w:p>
        </w:tc>
        <w:tc>
          <w:tcPr>
            <w:tcW w:w="1376" w:type="dxa"/>
          </w:tcPr>
          <w:p w14:paraId="026E1F40"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4.2 (1.2)</w:t>
            </w:r>
          </w:p>
        </w:tc>
        <w:tc>
          <w:tcPr>
            <w:tcW w:w="1404" w:type="dxa"/>
          </w:tcPr>
          <w:p w14:paraId="55B18C60"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4.0 (1.1)</w:t>
            </w:r>
          </w:p>
        </w:tc>
        <w:tc>
          <w:tcPr>
            <w:tcW w:w="1397" w:type="dxa"/>
            <w:tcBorders>
              <w:top w:val="nil"/>
              <w:left w:val="nil"/>
              <w:bottom w:val="nil"/>
              <w:right w:val="nil"/>
            </w:tcBorders>
            <w:shd w:val="clear" w:color="auto" w:fill="auto"/>
            <w:vAlign w:val="bottom"/>
          </w:tcPr>
          <w:p w14:paraId="17632C93"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4.3 (1.2)</w:t>
            </w:r>
          </w:p>
        </w:tc>
        <w:tc>
          <w:tcPr>
            <w:tcW w:w="784" w:type="dxa"/>
            <w:tcBorders>
              <w:top w:val="nil"/>
              <w:left w:val="nil"/>
              <w:bottom w:val="nil"/>
              <w:right w:val="nil"/>
            </w:tcBorders>
          </w:tcPr>
          <w:p w14:paraId="52B1CAE2"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-.24</w:t>
            </w:r>
          </w:p>
        </w:tc>
      </w:tr>
      <w:tr w:rsidR="008A360F" w:rsidRPr="00A25A6C" w14:paraId="403F6FA1" w14:textId="77777777" w:rsidTr="0060230A">
        <w:tc>
          <w:tcPr>
            <w:tcW w:w="9498" w:type="dxa"/>
          </w:tcPr>
          <w:p w14:paraId="51B0B157"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Quantitative measurement of sport demands</w:t>
            </w:r>
          </w:p>
        </w:tc>
        <w:tc>
          <w:tcPr>
            <w:tcW w:w="1376" w:type="dxa"/>
          </w:tcPr>
          <w:p w14:paraId="02903C23"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4.2 (1.0)</w:t>
            </w:r>
          </w:p>
        </w:tc>
        <w:tc>
          <w:tcPr>
            <w:tcW w:w="1404" w:type="dxa"/>
          </w:tcPr>
          <w:p w14:paraId="725FC2E9"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3.9 (1.3)</w:t>
            </w:r>
          </w:p>
        </w:tc>
        <w:tc>
          <w:tcPr>
            <w:tcW w:w="1397" w:type="dxa"/>
            <w:tcBorders>
              <w:top w:val="nil"/>
              <w:left w:val="nil"/>
              <w:bottom w:val="nil"/>
              <w:right w:val="nil"/>
            </w:tcBorders>
            <w:shd w:val="clear" w:color="auto" w:fill="auto"/>
            <w:vAlign w:val="bottom"/>
          </w:tcPr>
          <w:p w14:paraId="5EC54753"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4.3 (0.9)</w:t>
            </w:r>
          </w:p>
        </w:tc>
        <w:tc>
          <w:tcPr>
            <w:tcW w:w="784" w:type="dxa"/>
            <w:tcBorders>
              <w:top w:val="nil"/>
              <w:left w:val="nil"/>
              <w:bottom w:val="nil"/>
              <w:right w:val="nil"/>
            </w:tcBorders>
          </w:tcPr>
          <w:p w14:paraId="514E3476"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-.38</w:t>
            </w:r>
          </w:p>
        </w:tc>
      </w:tr>
      <w:tr w:rsidR="008A360F" w:rsidRPr="00A25A6C" w14:paraId="7089FBF1" w14:textId="77777777" w:rsidTr="0060230A">
        <w:tc>
          <w:tcPr>
            <w:tcW w:w="9498" w:type="dxa"/>
          </w:tcPr>
          <w:p w14:paraId="5CAA4861"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Understanding of measurement error and methodology limitations</w:t>
            </w:r>
          </w:p>
        </w:tc>
        <w:tc>
          <w:tcPr>
            <w:tcW w:w="1376" w:type="dxa"/>
          </w:tcPr>
          <w:p w14:paraId="0BA7A9BA"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4.2 (1.0)</w:t>
            </w:r>
          </w:p>
        </w:tc>
        <w:tc>
          <w:tcPr>
            <w:tcW w:w="1404" w:type="dxa"/>
          </w:tcPr>
          <w:p w14:paraId="3A26FB0B"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rPr>
              <w:t>4.4 (0.6)</w:t>
            </w:r>
          </w:p>
        </w:tc>
        <w:tc>
          <w:tcPr>
            <w:tcW w:w="1397" w:type="dxa"/>
            <w:tcBorders>
              <w:top w:val="nil"/>
              <w:left w:val="nil"/>
              <w:bottom w:val="nil"/>
              <w:right w:val="nil"/>
            </w:tcBorders>
            <w:shd w:val="clear" w:color="auto" w:fill="auto"/>
            <w:vAlign w:val="bottom"/>
          </w:tcPr>
          <w:p w14:paraId="0479B0DD" w14:textId="77777777" w:rsidR="008A360F" w:rsidRPr="00A25A6C" w:rsidRDefault="008A360F" w:rsidP="0060230A">
            <w:pPr>
              <w:pStyle w:val="NormalWeb"/>
              <w:spacing w:before="0" w:beforeAutospacing="0" w:after="0" w:afterAutospacing="0"/>
              <w:jc w:val="center"/>
              <w:rPr>
                <w:sz w:val="22"/>
                <w:szCs w:val="22"/>
                <w:lang w:val="en-US"/>
              </w:rPr>
            </w:pPr>
            <w:r w:rsidRPr="00A25A6C">
              <w:rPr>
                <w:color w:val="000000"/>
                <w:sz w:val="22"/>
                <w:szCs w:val="22"/>
              </w:rPr>
              <w:t>4.0 (1.1)</w:t>
            </w:r>
          </w:p>
        </w:tc>
        <w:tc>
          <w:tcPr>
            <w:tcW w:w="784" w:type="dxa"/>
            <w:tcBorders>
              <w:top w:val="nil"/>
              <w:left w:val="nil"/>
              <w:bottom w:val="nil"/>
              <w:right w:val="nil"/>
            </w:tcBorders>
          </w:tcPr>
          <w:p w14:paraId="4B82B5EC"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.41</w:t>
            </w:r>
          </w:p>
        </w:tc>
      </w:tr>
      <w:tr w:rsidR="008A360F" w:rsidRPr="00A25A6C" w14:paraId="3835AD20" w14:textId="77777777" w:rsidTr="0060230A">
        <w:tc>
          <w:tcPr>
            <w:tcW w:w="9498" w:type="dxa"/>
          </w:tcPr>
          <w:p w14:paraId="78934B40"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Monitoring of athlete training responses and training load</w:t>
            </w:r>
          </w:p>
        </w:tc>
        <w:tc>
          <w:tcPr>
            <w:tcW w:w="1376" w:type="dxa"/>
          </w:tcPr>
          <w:p w14:paraId="45BADC72"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4.1 (1.3)</w:t>
            </w:r>
          </w:p>
        </w:tc>
        <w:tc>
          <w:tcPr>
            <w:tcW w:w="1404" w:type="dxa"/>
          </w:tcPr>
          <w:p w14:paraId="2CA7E78B"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3.7 (1.4)</w:t>
            </w:r>
          </w:p>
        </w:tc>
        <w:tc>
          <w:tcPr>
            <w:tcW w:w="1397" w:type="dxa"/>
            <w:tcBorders>
              <w:top w:val="nil"/>
              <w:left w:val="nil"/>
              <w:bottom w:val="nil"/>
              <w:right w:val="nil"/>
            </w:tcBorders>
            <w:shd w:val="clear" w:color="auto" w:fill="auto"/>
            <w:vAlign w:val="bottom"/>
          </w:tcPr>
          <w:p w14:paraId="406A8913"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4.2 (1.3)</w:t>
            </w:r>
          </w:p>
        </w:tc>
        <w:tc>
          <w:tcPr>
            <w:tcW w:w="784" w:type="dxa"/>
            <w:tcBorders>
              <w:top w:val="nil"/>
              <w:left w:val="nil"/>
              <w:bottom w:val="nil"/>
              <w:right w:val="nil"/>
            </w:tcBorders>
          </w:tcPr>
          <w:p w14:paraId="521985FA"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-.39</w:t>
            </w:r>
          </w:p>
        </w:tc>
      </w:tr>
      <w:tr w:rsidR="008A360F" w:rsidRPr="00A25A6C" w14:paraId="7B3B599A" w14:textId="77777777" w:rsidTr="0060230A">
        <w:tc>
          <w:tcPr>
            <w:tcW w:w="9498" w:type="dxa"/>
          </w:tcPr>
          <w:p w14:paraId="7E3F6E47"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Design and implementation of scientific research</w:t>
            </w:r>
          </w:p>
        </w:tc>
        <w:tc>
          <w:tcPr>
            <w:tcW w:w="1376" w:type="dxa"/>
          </w:tcPr>
          <w:p w14:paraId="627688D6"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4.1 (1.1)</w:t>
            </w:r>
          </w:p>
        </w:tc>
        <w:tc>
          <w:tcPr>
            <w:tcW w:w="1404" w:type="dxa"/>
          </w:tcPr>
          <w:p w14:paraId="786C5B12" w14:textId="77777777" w:rsidR="008A360F" w:rsidRPr="00B42697" w:rsidRDefault="008A360F" w:rsidP="0060230A">
            <w:pPr>
              <w:pStyle w:val="NormalWeb"/>
              <w:spacing w:before="0" w:beforeAutospacing="0" w:after="0" w:afterAutospacing="0"/>
              <w:jc w:val="center"/>
              <w:rPr>
                <w:i/>
                <w:iCs/>
                <w:sz w:val="22"/>
                <w:szCs w:val="22"/>
              </w:rPr>
            </w:pPr>
            <w:r w:rsidRPr="00B42697">
              <w:rPr>
                <w:i/>
                <w:iCs/>
                <w:sz w:val="22"/>
                <w:szCs w:val="22"/>
              </w:rPr>
              <w:t>4.7 (0.7)</w:t>
            </w:r>
          </w:p>
        </w:tc>
        <w:tc>
          <w:tcPr>
            <w:tcW w:w="1397" w:type="dxa"/>
            <w:tcBorders>
              <w:top w:val="nil"/>
              <w:left w:val="nil"/>
              <w:bottom w:val="nil"/>
              <w:right w:val="nil"/>
            </w:tcBorders>
            <w:shd w:val="clear" w:color="auto" w:fill="auto"/>
            <w:vAlign w:val="bottom"/>
          </w:tcPr>
          <w:p w14:paraId="6FEEBFDE"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3.8 (1.2)</w:t>
            </w:r>
          </w:p>
        </w:tc>
        <w:tc>
          <w:tcPr>
            <w:tcW w:w="784" w:type="dxa"/>
            <w:tcBorders>
              <w:top w:val="nil"/>
              <w:left w:val="nil"/>
              <w:bottom w:val="nil"/>
              <w:right w:val="nil"/>
            </w:tcBorders>
          </w:tcPr>
          <w:p w14:paraId="35438B14"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.83</w:t>
            </w:r>
          </w:p>
        </w:tc>
      </w:tr>
      <w:tr w:rsidR="008A360F" w:rsidRPr="00A25A6C" w14:paraId="611C44B5" w14:textId="77777777" w:rsidTr="0060230A">
        <w:tc>
          <w:tcPr>
            <w:tcW w:w="9498" w:type="dxa"/>
          </w:tcPr>
          <w:p w14:paraId="2EE952E5"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Assessment of athlete physiological capacities</w:t>
            </w:r>
          </w:p>
        </w:tc>
        <w:tc>
          <w:tcPr>
            <w:tcW w:w="1376" w:type="dxa"/>
          </w:tcPr>
          <w:p w14:paraId="481DEF09"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3.8 (1.3)</w:t>
            </w:r>
          </w:p>
        </w:tc>
        <w:tc>
          <w:tcPr>
            <w:tcW w:w="1404" w:type="dxa"/>
          </w:tcPr>
          <w:p w14:paraId="3F680FED"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3.4 (1.2)</w:t>
            </w:r>
          </w:p>
        </w:tc>
        <w:tc>
          <w:tcPr>
            <w:tcW w:w="1397" w:type="dxa"/>
            <w:tcBorders>
              <w:top w:val="nil"/>
              <w:left w:val="nil"/>
              <w:bottom w:val="nil"/>
              <w:right w:val="nil"/>
            </w:tcBorders>
            <w:shd w:val="clear" w:color="auto" w:fill="auto"/>
            <w:vAlign w:val="bottom"/>
          </w:tcPr>
          <w:p w14:paraId="1637C0E8"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3.9 (1.3)</w:t>
            </w:r>
          </w:p>
        </w:tc>
        <w:tc>
          <w:tcPr>
            <w:tcW w:w="784" w:type="dxa"/>
            <w:tcBorders>
              <w:top w:val="nil"/>
              <w:left w:val="nil"/>
              <w:bottom w:val="nil"/>
              <w:right w:val="nil"/>
            </w:tcBorders>
          </w:tcPr>
          <w:p w14:paraId="73F03488"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-.41</w:t>
            </w:r>
          </w:p>
        </w:tc>
      </w:tr>
      <w:tr w:rsidR="008A360F" w:rsidRPr="00A25A6C" w14:paraId="1D9DD589" w14:textId="77777777" w:rsidTr="0060230A">
        <w:tc>
          <w:tcPr>
            <w:tcW w:w="9498" w:type="dxa"/>
          </w:tcPr>
          <w:p w14:paraId="1484C4F9"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Athlete recovery practices</w:t>
            </w:r>
          </w:p>
        </w:tc>
        <w:tc>
          <w:tcPr>
            <w:tcW w:w="1376" w:type="dxa"/>
          </w:tcPr>
          <w:p w14:paraId="4485498A"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3.7 (1.3)</w:t>
            </w:r>
          </w:p>
        </w:tc>
        <w:tc>
          <w:tcPr>
            <w:tcW w:w="1404" w:type="dxa"/>
          </w:tcPr>
          <w:p w14:paraId="48631F1B" w14:textId="77777777" w:rsidR="008A360F" w:rsidRPr="00B42697" w:rsidRDefault="008A360F" w:rsidP="0060230A">
            <w:pPr>
              <w:pStyle w:val="NormalWeb"/>
              <w:spacing w:before="0" w:beforeAutospacing="0" w:after="0" w:afterAutospacing="0"/>
              <w:jc w:val="center"/>
              <w:rPr>
                <w:i/>
                <w:iCs/>
                <w:sz w:val="22"/>
                <w:szCs w:val="22"/>
              </w:rPr>
            </w:pPr>
            <w:r w:rsidRPr="00B42697">
              <w:rPr>
                <w:i/>
                <w:iCs/>
                <w:sz w:val="22"/>
                <w:szCs w:val="22"/>
              </w:rPr>
              <w:t>3.0 (1.4)</w:t>
            </w:r>
          </w:p>
        </w:tc>
        <w:tc>
          <w:tcPr>
            <w:tcW w:w="1397" w:type="dxa"/>
            <w:tcBorders>
              <w:top w:val="nil"/>
              <w:left w:val="nil"/>
              <w:bottom w:val="nil"/>
              <w:right w:val="nil"/>
            </w:tcBorders>
            <w:shd w:val="clear" w:color="auto" w:fill="auto"/>
            <w:vAlign w:val="bottom"/>
          </w:tcPr>
          <w:p w14:paraId="1DAD1ED6"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3.9 (1.2)</w:t>
            </w:r>
          </w:p>
        </w:tc>
        <w:tc>
          <w:tcPr>
            <w:tcW w:w="784" w:type="dxa"/>
            <w:tcBorders>
              <w:top w:val="nil"/>
              <w:left w:val="nil"/>
              <w:bottom w:val="nil"/>
              <w:right w:val="nil"/>
            </w:tcBorders>
          </w:tcPr>
          <w:p w14:paraId="1584AAEC"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-.68</w:t>
            </w:r>
          </w:p>
        </w:tc>
      </w:tr>
      <w:tr w:rsidR="008A360F" w:rsidRPr="00A25A6C" w14:paraId="7669CD4E" w14:textId="77777777" w:rsidTr="0060230A">
        <w:tc>
          <w:tcPr>
            <w:tcW w:w="9498" w:type="dxa"/>
          </w:tcPr>
          <w:p w14:paraId="4B15AC48"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Knowledge of the ASADA and/or WADA code</w:t>
            </w:r>
          </w:p>
        </w:tc>
        <w:tc>
          <w:tcPr>
            <w:tcW w:w="1376" w:type="dxa"/>
          </w:tcPr>
          <w:p w14:paraId="197F12E3"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3.7 (1.5)</w:t>
            </w:r>
          </w:p>
        </w:tc>
        <w:tc>
          <w:tcPr>
            <w:tcW w:w="1404" w:type="dxa"/>
          </w:tcPr>
          <w:p w14:paraId="3B0441F1" w14:textId="77777777" w:rsidR="008A360F" w:rsidRPr="00B42697" w:rsidRDefault="008A360F" w:rsidP="0060230A">
            <w:pPr>
              <w:pStyle w:val="NormalWeb"/>
              <w:spacing w:before="0" w:beforeAutospacing="0" w:after="0" w:afterAutospacing="0"/>
              <w:jc w:val="center"/>
              <w:rPr>
                <w:i/>
                <w:iCs/>
                <w:sz w:val="22"/>
                <w:szCs w:val="22"/>
              </w:rPr>
            </w:pPr>
            <w:r w:rsidRPr="00B42697">
              <w:rPr>
                <w:i/>
                <w:iCs/>
                <w:sz w:val="22"/>
                <w:szCs w:val="22"/>
              </w:rPr>
              <w:t>2.8 (1.5)</w:t>
            </w:r>
          </w:p>
        </w:tc>
        <w:tc>
          <w:tcPr>
            <w:tcW w:w="1397" w:type="dxa"/>
            <w:tcBorders>
              <w:top w:val="nil"/>
              <w:left w:val="nil"/>
              <w:bottom w:val="nil"/>
              <w:right w:val="nil"/>
            </w:tcBorders>
            <w:shd w:val="clear" w:color="auto" w:fill="auto"/>
            <w:vAlign w:val="bottom"/>
          </w:tcPr>
          <w:p w14:paraId="2D628C39"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4.0 (1.3)</w:t>
            </w:r>
          </w:p>
        </w:tc>
        <w:tc>
          <w:tcPr>
            <w:tcW w:w="784" w:type="dxa"/>
            <w:tcBorders>
              <w:top w:val="nil"/>
              <w:left w:val="nil"/>
              <w:bottom w:val="nil"/>
              <w:right w:val="nil"/>
            </w:tcBorders>
          </w:tcPr>
          <w:p w14:paraId="38AA4019"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-.90</w:t>
            </w:r>
          </w:p>
        </w:tc>
      </w:tr>
      <w:tr w:rsidR="008A360F" w:rsidRPr="00A25A6C" w14:paraId="001576BA" w14:textId="77777777" w:rsidTr="0060230A">
        <w:tc>
          <w:tcPr>
            <w:tcW w:w="9498" w:type="dxa"/>
          </w:tcPr>
          <w:p w14:paraId="53F61B73"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Assessment of fitness components including anthropometry</w:t>
            </w:r>
          </w:p>
        </w:tc>
        <w:tc>
          <w:tcPr>
            <w:tcW w:w="1376" w:type="dxa"/>
          </w:tcPr>
          <w:p w14:paraId="2387FD32"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3.5 (1.4)</w:t>
            </w:r>
          </w:p>
        </w:tc>
        <w:tc>
          <w:tcPr>
            <w:tcW w:w="1404" w:type="dxa"/>
          </w:tcPr>
          <w:p w14:paraId="330928A7"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3.0 (1.4)</w:t>
            </w:r>
          </w:p>
        </w:tc>
        <w:tc>
          <w:tcPr>
            <w:tcW w:w="1397" w:type="dxa"/>
            <w:tcBorders>
              <w:top w:val="nil"/>
              <w:left w:val="nil"/>
              <w:bottom w:val="nil"/>
              <w:right w:val="nil"/>
            </w:tcBorders>
            <w:shd w:val="clear" w:color="auto" w:fill="auto"/>
            <w:vAlign w:val="bottom"/>
          </w:tcPr>
          <w:p w14:paraId="01695F12"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3.6 (1.4)</w:t>
            </w:r>
          </w:p>
        </w:tc>
        <w:tc>
          <w:tcPr>
            <w:tcW w:w="784" w:type="dxa"/>
            <w:tcBorders>
              <w:top w:val="nil"/>
              <w:left w:val="nil"/>
              <w:bottom w:val="nil"/>
              <w:right w:val="nil"/>
            </w:tcBorders>
          </w:tcPr>
          <w:p w14:paraId="4270E532"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-.45</w:t>
            </w:r>
          </w:p>
        </w:tc>
      </w:tr>
      <w:tr w:rsidR="008A360F" w:rsidRPr="00A25A6C" w14:paraId="62A17F22" w14:textId="77777777" w:rsidTr="0060230A">
        <w:tc>
          <w:tcPr>
            <w:tcW w:w="9498" w:type="dxa"/>
          </w:tcPr>
          <w:p w14:paraId="5278680E"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Selection, calibration, and operation of appropriate field and/or laboratory apparatus</w:t>
            </w:r>
          </w:p>
        </w:tc>
        <w:tc>
          <w:tcPr>
            <w:tcW w:w="1376" w:type="dxa"/>
          </w:tcPr>
          <w:p w14:paraId="703CBA8D"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3.5 (1.2)</w:t>
            </w:r>
          </w:p>
        </w:tc>
        <w:tc>
          <w:tcPr>
            <w:tcW w:w="1404" w:type="dxa"/>
          </w:tcPr>
          <w:p w14:paraId="64CD960D" w14:textId="77777777" w:rsidR="008A360F" w:rsidRPr="00A25A6C" w:rsidRDefault="008A360F" w:rsidP="0060230A">
            <w:pPr>
              <w:pStyle w:val="NormalWeb"/>
              <w:spacing w:before="0" w:beforeAutospacing="0" w:after="0" w:afterAutospacing="0"/>
              <w:jc w:val="center"/>
              <w:rPr>
                <w:sz w:val="22"/>
                <w:szCs w:val="22"/>
              </w:rPr>
            </w:pPr>
            <w:r w:rsidRPr="001F095B">
              <w:rPr>
                <w:sz w:val="22"/>
                <w:szCs w:val="22"/>
              </w:rPr>
              <w:t>3.7 (1.2)</w:t>
            </w:r>
          </w:p>
        </w:tc>
        <w:tc>
          <w:tcPr>
            <w:tcW w:w="1397" w:type="dxa"/>
            <w:tcBorders>
              <w:top w:val="nil"/>
              <w:left w:val="nil"/>
              <w:bottom w:val="nil"/>
              <w:right w:val="nil"/>
            </w:tcBorders>
            <w:shd w:val="clear" w:color="auto" w:fill="auto"/>
            <w:vAlign w:val="bottom"/>
          </w:tcPr>
          <w:p w14:paraId="3E02610A"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3.4 (1.2)</w:t>
            </w:r>
          </w:p>
        </w:tc>
        <w:tc>
          <w:tcPr>
            <w:tcW w:w="784" w:type="dxa"/>
            <w:tcBorders>
              <w:top w:val="nil"/>
              <w:left w:val="nil"/>
              <w:bottom w:val="nil"/>
              <w:right w:val="nil"/>
            </w:tcBorders>
          </w:tcPr>
          <w:p w14:paraId="7C51A12F"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.17</w:t>
            </w:r>
          </w:p>
        </w:tc>
      </w:tr>
      <w:tr w:rsidR="008A360F" w:rsidRPr="00A25A6C" w14:paraId="0DBE76FD" w14:textId="77777777" w:rsidTr="0060230A">
        <w:tc>
          <w:tcPr>
            <w:tcW w:w="9498" w:type="dxa"/>
          </w:tcPr>
          <w:p w14:paraId="68972D51"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Injury rehabilitation and management</w:t>
            </w:r>
          </w:p>
        </w:tc>
        <w:tc>
          <w:tcPr>
            <w:tcW w:w="1376" w:type="dxa"/>
          </w:tcPr>
          <w:p w14:paraId="0AB260D5"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3.5 (1.4)</w:t>
            </w:r>
          </w:p>
        </w:tc>
        <w:tc>
          <w:tcPr>
            <w:tcW w:w="1404" w:type="dxa"/>
          </w:tcPr>
          <w:p w14:paraId="78398E23" w14:textId="77777777" w:rsidR="008A360F" w:rsidRPr="00B42697" w:rsidRDefault="008A360F" w:rsidP="0060230A">
            <w:pPr>
              <w:pStyle w:val="NormalWeb"/>
              <w:spacing w:before="0" w:beforeAutospacing="0" w:after="0" w:afterAutospacing="0"/>
              <w:jc w:val="center"/>
              <w:rPr>
                <w:i/>
                <w:iCs/>
                <w:sz w:val="22"/>
                <w:szCs w:val="22"/>
              </w:rPr>
            </w:pPr>
            <w:r w:rsidRPr="00B42697">
              <w:rPr>
                <w:i/>
                <w:iCs/>
                <w:sz w:val="22"/>
                <w:szCs w:val="22"/>
              </w:rPr>
              <w:t>2.8 (1.3)</w:t>
            </w:r>
          </w:p>
        </w:tc>
        <w:tc>
          <w:tcPr>
            <w:tcW w:w="1397" w:type="dxa"/>
            <w:tcBorders>
              <w:top w:val="nil"/>
              <w:left w:val="nil"/>
              <w:bottom w:val="nil"/>
              <w:right w:val="nil"/>
            </w:tcBorders>
            <w:shd w:val="clear" w:color="auto" w:fill="auto"/>
            <w:vAlign w:val="bottom"/>
          </w:tcPr>
          <w:p w14:paraId="530ECED9"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3.8 (1.3)</w:t>
            </w:r>
          </w:p>
        </w:tc>
        <w:tc>
          <w:tcPr>
            <w:tcW w:w="784" w:type="dxa"/>
            <w:tcBorders>
              <w:top w:val="nil"/>
              <w:left w:val="nil"/>
              <w:bottom w:val="nil"/>
              <w:right w:val="nil"/>
            </w:tcBorders>
          </w:tcPr>
          <w:p w14:paraId="7A2237AA"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-.78</w:t>
            </w:r>
          </w:p>
        </w:tc>
      </w:tr>
      <w:tr w:rsidR="008A360F" w:rsidRPr="00A25A6C" w14:paraId="08858826" w14:textId="77777777" w:rsidTr="0060230A">
        <w:tc>
          <w:tcPr>
            <w:tcW w:w="9498" w:type="dxa"/>
          </w:tcPr>
          <w:p w14:paraId="5EE76FB2"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Athlete technique analysis</w:t>
            </w:r>
          </w:p>
        </w:tc>
        <w:tc>
          <w:tcPr>
            <w:tcW w:w="1376" w:type="dxa"/>
          </w:tcPr>
          <w:p w14:paraId="6FB4EACF"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3.3 (1.3)</w:t>
            </w:r>
          </w:p>
        </w:tc>
        <w:tc>
          <w:tcPr>
            <w:tcW w:w="1404" w:type="dxa"/>
          </w:tcPr>
          <w:p w14:paraId="0AA0FDAA"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2.9 (1.4)</w:t>
            </w:r>
          </w:p>
        </w:tc>
        <w:tc>
          <w:tcPr>
            <w:tcW w:w="1397" w:type="dxa"/>
            <w:tcBorders>
              <w:top w:val="nil"/>
              <w:left w:val="nil"/>
              <w:bottom w:val="nil"/>
              <w:right w:val="nil"/>
            </w:tcBorders>
            <w:shd w:val="clear" w:color="auto" w:fill="auto"/>
            <w:vAlign w:val="bottom"/>
          </w:tcPr>
          <w:p w14:paraId="5D301CFA"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3.4 (1.2)</w:t>
            </w:r>
          </w:p>
        </w:tc>
        <w:tc>
          <w:tcPr>
            <w:tcW w:w="784" w:type="dxa"/>
            <w:tcBorders>
              <w:top w:val="nil"/>
              <w:left w:val="nil"/>
              <w:bottom w:val="nil"/>
              <w:right w:val="nil"/>
            </w:tcBorders>
          </w:tcPr>
          <w:p w14:paraId="19D481D5"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-.40</w:t>
            </w:r>
          </w:p>
        </w:tc>
      </w:tr>
      <w:tr w:rsidR="008A360F" w:rsidRPr="00A25A6C" w14:paraId="2B902A1D" w14:textId="77777777" w:rsidTr="0060230A">
        <w:tc>
          <w:tcPr>
            <w:tcW w:w="9498" w:type="dxa"/>
          </w:tcPr>
          <w:p w14:paraId="05C4BD06"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lastRenderedPageBreak/>
              <w:t>Assessment of athlete decision making skills</w:t>
            </w:r>
          </w:p>
        </w:tc>
        <w:tc>
          <w:tcPr>
            <w:tcW w:w="1376" w:type="dxa"/>
          </w:tcPr>
          <w:p w14:paraId="679450E4"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3.1 (1.5)</w:t>
            </w:r>
          </w:p>
        </w:tc>
        <w:tc>
          <w:tcPr>
            <w:tcW w:w="1404" w:type="dxa"/>
          </w:tcPr>
          <w:p w14:paraId="3FF02022"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2.9 (1.6)</w:t>
            </w:r>
          </w:p>
        </w:tc>
        <w:tc>
          <w:tcPr>
            <w:tcW w:w="1397" w:type="dxa"/>
            <w:tcBorders>
              <w:top w:val="nil"/>
              <w:left w:val="nil"/>
              <w:bottom w:val="nil"/>
              <w:right w:val="nil"/>
            </w:tcBorders>
            <w:shd w:val="clear" w:color="auto" w:fill="auto"/>
            <w:vAlign w:val="bottom"/>
          </w:tcPr>
          <w:p w14:paraId="7A0D8201"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3.1 (1.4)</w:t>
            </w:r>
          </w:p>
        </w:tc>
        <w:tc>
          <w:tcPr>
            <w:tcW w:w="784" w:type="dxa"/>
            <w:tcBorders>
              <w:top w:val="nil"/>
              <w:left w:val="nil"/>
              <w:bottom w:val="nil"/>
              <w:right w:val="nil"/>
            </w:tcBorders>
          </w:tcPr>
          <w:p w14:paraId="73414F67"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-.16</w:t>
            </w:r>
          </w:p>
        </w:tc>
      </w:tr>
      <w:tr w:rsidR="008A360F" w:rsidRPr="00A25A6C" w14:paraId="046A6468" w14:textId="77777777" w:rsidTr="0060230A">
        <w:tc>
          <w:tcPr>
            <w:tcW w:w="9498" w:type="dxa"/>
          </w:tcPr>
          <w:p w14:paraId="54AC7293"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Assessment of athlete motor skills</w:t>
            </w:r>
          </w:p>
        </w:tc>
        <w:tc>
          <w:tcPr>
            <w:tcW w:w="1376" w:type="dxa"/>
          </w:tcPr>
          <w:p w14:paraId="76B45BA6"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3.1 (1.5)</w:t>
            </w:r>
          </w:p>
        </w:tc>
        <w:tc>
          <w:tcPr>
            <w:tcW w:w="1404" w:type="dxa"/>
          </w:tcPr>
          <w:p w14:paraId="002CDEE1" w14:textId="77777777" w:rsidR="008A360F" w:rsidRPr="00A25A6C" w:rsidRDefault="008A360F" w:rsidP="0060230A">
            <w:pPr>
              <w:pStyle w:val="NormalWeb"/>
              <w:spacing w:before="0" w:beforeAutospacing="0" w:after="0" w:afterAutospacing="0"/>
              <w:jc w:val="center"/>
              <w:rPr>
                <w:sz w:val="22"/>
                <w:szCs w:val="22"/>
              </w:rPr>
            </w:pPr>
            <w:r w:rsidRPr="00A25A6C">
              <w:rPr>
                <w:sz w:val="22"/>
                <w:szCs w:val="22"/>
              </w:rPr>
              <w:t>2.9 (1.7)</w:t>
            </w:r>
          </w:p>
        </w:tc>
        <w:tc>
          <w:tcPr>
            <w:tcW w:w="1397" w:type="dxa"/>
            <w:tcBorders>
              <w:top w:val="nil"/>
              <w:left w:val="nil"/>
              <w:bottom w:val="nil"/>
              <w:right w:val="nil"/>
            </w:tcBorders>
            <w:shd w:val="clear" w:color="auto" w:fill="auto"/>
            <w:vAlign w:val="bottom"/>
          </w:tcPr>
          <w:p w14:paraId="546EFCAF"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3.2 (1.4)</w:t>
            </w:r>
          </w:p>
        </w:tc>
        <w:tc>
          <w:tcPr>
            <w:tcW w:w="784" w:type="dxa"/>
            <w:tcBorders>
              <w:top w:val="nil"/>
              <w:left w:val="nil"/>
              <w:bottom w:val="nil"/>
              <w:right w:val="nil"/>
            </w:tcBorders>
          </w:tcPr>
          <w:p w14:paraId="40E0A017"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-.20</w:t>
            </w:r>
          </w:p>
        </w:tc>
      </w:tr>
      <w:tr w:rsidR="008A360F" w:rsidRPr="00A25A6C" w14:paraId="07C17257" w14:textId="77777777" w:rsidTr="0060230A">
        <w:tc>
          <w:tcPr>
            <w:tcW w:w="9498" w:type="dxa"/>
          </w:tcPr>
          <w:p w14:paraId="009A994A"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Performance enhancement through use of psychological skills training</w:t>
            </w:r>
          </w:p>
        </w:tc>
        <w:tc>
          <w:tcPr>
            <w:tcW w:w="1376" w:type="dxa"/>
          </w:tcPr>
          <w:p w14:paraId="45F76581"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2.9 (1.4)</w:t>
            </w:r>
          </w:p>
        </w:tc>
        <w:tc>
          <w:tcPr>
            <w:tcW w:w="1404" w:type="dxa"/>
          </w:tcPr>
          <w:p w14:paraId="3EFDD37E"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rPr>
              <w:t>2.6 (1.5)</w:t>
            </w:r>
          </w:p>
        </w:tc>
        <w:tc>
          <w:tcPr>
            <w:tcW w:w="1397" w:type="dxa"/>
            <w:tcBorders>
              <w:top w:val="nil"/>
              <w:left w:val="nil"/>
              <w:bottom w:val="nil"/>
              <w:right w:val="nil"/>
            </w:tcBorders>
            <w:shd w:val="clear" w:color="auto" w:fill="auto"/>
            <w:vAlign w:val="bottom"/>
          </w:tcPr>
          <w:p w14:paraId="2AA74E9C" w14:textId="77777777" w:rsidR="008A360F" w:rsidRPr="00A25A6C" w:rsidRDefault="008A360F" w:rsidP="0060230A">
            <w:pPr>
              <w:pStyle w:val="NormalWeb"/>
              <w:spacing w:before="0" w:beforeAutospacing="0" w:after="0" w:afterAutospacing="0"/>
              <w:jc w:val="center"/>
              <w:rPr>
                <w:sz w:val="22"/>
                <w:szCs w:val="22"/>
                <w:lang w:val="en-US"/>
              </w:rPr>
            </w:pPr>
            <w:r w:rsidRPr="00A25A6C">
              <w:rPr>
                <w:color w:val="000000"/>
                <w:sz w:val="22"/>
                <w:szCs w:val="22"/>
              </w:rPr>
              <w:t>3.0 (1.3)</w:t>
            </w:r>
          </w:p>
        </w:tc>
        <w:tc>
          <w:tcPr>
            <w:tcW w:w="784" w:type="dxa"/>
            <w:tcBorders>
              <w:top w:val="nil"/>
              <w:left w:val="nil"/>
              <w:bottom w:val="nil"/>
              <w:right w:val="nil"/>
            </w:tcBorders>
          </w:tcPr>
          <w:p w14:paraId="6F7F753C"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-.28</w:t>
            </w:r>
          </w:p>
        </w:tc>
      </w:tr>
      <w:tr w:rsidR="008A360F" w:rsidRPr="00A25A6C" w14:paraId="70021AF4" w14:textId="77777777" w:rsidTr="0060230A">
        <w:tc>
          <w:tcPr>
            <w:tcW w:w="9498" w:type="dxa"/>
          </w:tcPr>
          <w:p w14:paraId="234C2AAE" w14:textId="77777777" w:rsidR="008A360F" w:rsidRPr="00A25A6C" w:rsidRDefault="008A360F" w:rsidP="0060230A">
            <w:pPr>
              <w:pStyle w:val="NormalWeb"/>
              <w:spacing w:before="0" w:beforeAutospacing="0" w:after="0" w:afterAutospacing="0"/>
              <w:rPr>
                <w:sz w:val="22"/>
                <w:szCs w:val="22"/>
                <w:lang w:val="en-US"/>
              </w:rPr>
            </w:pPr>
            <w:r w:rsidRPr="00A25A6C">
              <w:rPr>
                <w:sz w:val="22"/>
                <w:szCs w:val="22"/>
                <w:lang w:val="en-US"/>
              </w:rPr>
              <w:t>Athlete nutrition analysis</w:t>
            </w:r>
          </w:p>
        </w:tc>
        <w:tc>
          <w:tcPr>
            <w:tcW w:w="1376" w:type="dxa"/>
          </w:tcPr>
          <w:p w14:paraId="3C0E1C18"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lang w:val="en-US"/>
              </w:rPr>
              <w:t>2.7 (1.3)</w:t>
            </w:r>
          </w:p>
        </w:tc>
        <w:tc>
          <w:tcPr>
            <w:tcW w:w="1404" w:type="dxa"/>
          </w:tcPr>
          <w:p w14:paraId="0458981E" w14:textId="77777777" w:rsidR="008A360F" w:rsidRPr="00A25A6C" w:rsidRDefault="008A360F" w:rsidP="0060230A">
            <w:pPr>
              <w:pStyle w:val="NormalWeb"/>
              <w:spacing w:before="0" w:beforeAutospacing="0" w:after="0" w:afterAutospacing="0"/>
              <w:jc w:val="center"/>
              <w:rPr>
                <w:sz w:val="22"/>
                <w:szCs w:val="22"/>
                <w:lang w:val="en-US"/>
              </w:rPr>
            </w:pPr>
            <w:r w:rsidRPr="00A25A6C">
              <w:rPr>
                <w:sz w:val="22"/>
                <w:szCs w:val="22"/>
              </w:rPr>
              <w:t>2.2 (1.1)</w:t>
            </w:r>
          </w:p>
        </w:tc>
        <w:tc>
          <w:tcPr>
            <w:tcW w:w="1397" w:type="dxa"/>
            <w:tcBorders>
              <w:top w:val="nil"/>
              <w:left w:val="nil"/>
              <w:right w:val="nil"/>
            </w:tcBorders>
            <w:shd w:val="clear" w:color="auto" w:fill="auto"/>
            <w:vAlign w:val="bottom"/>
          </w:tcPr>
          <w:p w14:paraId="55D070BE" w14:textId="77777777" w:rsidR="008A360F" w:rsidRPr="00A25A6C" w:rsidRDefault="008A360F" w:rsidP="0060230A">
            <w:pPr>
              <w:pStyle w:val="NormalWeb"/>
              <w:spacing w:before="0" w:beforeAutospacing="0" w:after="0" w:afterAutospacing="0"/>
              <w:jc w:val="center"/>
              <w:rPr>
                <w:sz w:val="22"/>
                <w:szCs w:val="22"/>
                <w:lang w:val="en-US"/>
              </w:rPr>
            </w:pPr>
            <w:r w:rsidRPr="00A25A6C">
              <w:rPr>
                <w:color w:val="000000"/>
                <w:sz w:val="22"/>
                <w:szCs w:val="22"/>
              </w:rPr>
              <w:t>2.8 (1.4)</w:t>
            </w:r>
          </w:p>
        </w:tc>
        <w:tc>
          <w:tcPr>
            <w:tcW w:w="784" w:type="dxa"/>
            <w:tcBorders>
              <w:top w:val="nil"/>
              <w:left w:val="nil"/>
              <w:right w:val="nil"/>
            </w:tcBorders>
          </w:tcPr>
          <w:p w14:paraId="38820B8E" w14:textId="77777777" w:rsidR="008A360F" w:rsidRPr="00A25A6C" w:rsidRDefault="008A360F" w:rsidP="0060230A">
            <w:pPr>
              <w:pStyle w:val="NormalWeb"/>
              <w:spacing w:before="0" w:beforeAutospacing="0" w:after="0" w:afterAutospacing="0"/>
              <w:jc w:val="center"/>
              <w:rPr>
                <w:color w:val="000000"/>
                <w:sz w:val="22"/>
                <w:szCs w:val="22"/>
              </w:rPr>
            </w:pPr>
            <w:r w:rsidRPr="00A25A6C">
              <w:rPr>
                <w:color w:val="000000"/>
                <w:sz w:val="22"/>
                <w:szCs w:val="22"/>
              </w:rPr>
              <w:t>-.47</w:t>
            </w:r>
          </w:p>
        </w:tc>
      </w:tr>
      <w:tr w:rsidR="008A360F" w:rsidRPr="00A25A6C" w14:paraId="78B7CF21" w14:textId="77777777" w:rsidTr="0060230A">
        <w:tc>
          <w:tcPr>
            <w:tcW w:w="9498" w:type="dxa"/>
            <w:tcBorders>
              <w:bottom w:val="single" w:sz="4" w:space="0" w:color="auto"/>
            </w:tcBorders>
          </w:tcPr>
          <w:p w14:paraId="1BD0F0B6"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Provision of nutrition or supplement advice</w:t>
            </w:r>
          </w:p>
        </w:tc>
        <w:tc>
          <w:tcPr>
            <w:tcW w:w="1376" w:type="dxa"/>
            <w:tcBorders>
              <w:bottom w:val="single" w:sz="4" w:space="0" w:color="auto"/>
            </w:tcBorders>
          </w:tcPr>
          <w:p w14:paraId="39AF4983"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2.4 (1.3)</w:t>
            </w:r>
          </w:p>
        </w:tc>
        <w:tc>
          <w:tcPr>
            <w:tcW w:w="1404" w:type="dxa"/>
            <w:tcBorders>
              <w:bottom w:val="single" w:sz="4" w:space="0" w:color="auto"/>
            </w:tcBorders>
          </w:tcPr>
          <w:p w14:paraId="14A406CD"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rPr>
              <w:t>1.9 (1.3)</w:t>
            </w:r>
          </w:p>
        </w:tc>
        <w:tc>
          <w:tcPr>
            <w:tcW w:w="1397" w:type="dxa"/>
            <w:tcBorders>
              <w:top w:val="nil"/>
              <w:left w:val="nil"/>
              <w:bottom w:val="single" w:sz="4" w:space="0" w:color="auto"/>
              <w:right w:val="nil"/>
            </w:tcBorders>
            <w:shd w:val="clear" w:color="auto" w:fill="auto"/>
            <w:vAlign w:val="bottom"/>
          </w:tcPr>
          <w:p w14:paraId="73A5A2A3"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color w:val="000000"/>
                <w:sz w:val="22"/>
                <w:szCs w:val="22"/>
              </w:rPr>
              <w:t>2.6 (1.2)</w:t>
            </w:r>
          </w:p>
        </w:tc>
        <w:tc>
          <w:tcPr>
            <w:tcW w:w="784" w:type="dxa"/>
            <w:tcBorders>
              <w:top w:val="nil"/>
              <w:left w:val="nil"/>
              <w:bottom w:val="single" w:sz="4" w:space="0" w:color="auto"/>
              <w:right w:val="nil"/>
            </w:tcBorders>
          </w:tcPr>
          <w:p w14:paraId="345D41F3"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-.56</w:t>
            </w:r>
          </w:p>
        </w:tc>
      </w:tr>
    </w:tbl>
    <w:p w14:paraId="3E922C9C" w14:textId="77777777" w:rsidR="008A360F" w:rsidRDefault="008A360F" w:rsidP="008A360F">
      <w:pPr>
        <w:pStyle w:val="NormalWeb"/>
        <w:shd w:val="clear" w:color="auto" w:fill="FFFFFF"/>
        <w:spacing w:before="0" w:beforeAutospacing="0" w:after="0" w:afterAutospacing="0"/>
        <w:rPr>
          <w:sz w:val="22"/>
          <w:szCs w:val="22"/>
          <w:lang w:val="en-US"/>
        </w:rPr>
      </w:pPr>
      <w:r w:rsidRPr="005904CD">
        <w:rPr>
          <w:sz w:val="22"/>
          <w:szCs w:val="22"/>
          <w:lang w:val="en-US"/>
        </w:rPr>
        <w:t>1 = not important, 2 = slightly important, 3 = moderately important, 4 = important, 5 = very important</w:t>
      </w:r>
    </w:p>
    <w:p w14:paraId="08C62DD3" w14:textId="5AECFD13" w:rsidR="008A360F" w:rsidRDefault="008A360F" w:rsidP="008A360F">
      <w:pPr>
        <w:pStyle w:val="NormalWeb"/>
        <w:shd w:val="clear" w:color="auto" w:fill="FFFFFF"/>
        <w:spacing w:before="0" w:beforeAutospacing="0" w:after="0" w:afterAutospacing="0"/>
        <w:rPr>
          <w:ins w:id="192" w:author="Lyndell Bruce" w:date="2021-12-03T16:25:00Z"/>
          <w:sz w:val="22"/>
          <w:szCs w:val="22"/>
          <w:lang w:val="en-US"/>
        </w:rPr>
      </w:pPr>
      <w:r w:rsidRPr="00A87102">
        <w:rPr>
          <w:i/>
          <w:iCs/>
          <w:sz w:val="22"/>
          <w:szCs w:val="22"/>
          <w:lang w:val="en-US"/>
        </w:rPr>
        <w:t>SD</w:t>
      </w:r>
      <w:r>
        <w:rPr>
          <w:sz w:val="22"/>
          <w:szCs w:val="22"/>
          <w:lang w:val="en-US"/>
        </w:rPr>
        <w:t xml:space="preserve"> = standard deviation, </w:t>
      </w:r>
      <w:r w:rsidRPr="00A87102">
        <w:rPr>
          <w:i/>
          <w:iCs/>
          <w:sz w:val="22"/>
          <w:szCs w:val="22"/>
          <w:lang w:val="en-US"/>
        </w:rPr>
        <w:t>d</w:t>
      </w:r>
      <w:r>
        <w:rPr>
          <w:sz w:val="22"/>
          <w:szCs w:val="22"/>
          <w:lang w:val="en-US"/>
        </w:rPr>
        <w:t xml:space="preserve"> = effect size</w:t>
      </w:r>
    </w:p>
    <w:p w14:paraId="50B5AE2C" w14:textId="760D2624" w:rsidR="0027593B" w:rsidRDefault="0027593B" w:rsidP="008A360F">
      <w:pPr>
        <w:pStyle w:val="NormalWeb"/>
        <w:shd w:val="clear" w:color="auto" w:fill="FFFFFF"/>
        <w:spacing w:before="0" w:beforeAutospacing="0" w:after="0" w:afterAutospacing="0"/>
        <w:rPr>
          <w:sz w:val="22"/>
          <w:szCs w:val="22"/>
          <w:lang w:val="en-US"/>
        </w:rPr>
      </w:pPr>
      <w:ins w:id="193" w:author="Lyndell Bruce" w:date="2021-12-03T16:25:00Z">
        <w:r>
          <w:rPr>
            <w:sz w:val="22"/>
            <w:szCs w:val="22"/>
            <w:lang w:val="en-US"/>
          </w:rPr>
          <w:t xml:space="preserve">Italicised </w:t>
        </w:r>
        <w:r w:rsidRPr="0027593B">
          <w:rPr>
            <w:sz w:val="22"/>
            <w:szCs w:val="22"/>
            <w:lang w:val="en-US"/>
          </w:rPr>
          <w:t xml:space="preserve">text refers to responses that produced a moderate or large effect size (d ≥ ± 0.5) in the comparison between academic and applied </w:t>
        </w:r>
      </w:ins>
    </w:p>
    <w:p w14:paraId="35D8A044" w14:textId="77777777" w:rsidR="008A360F" w:rsidRDefault="008A360F" w:rsidP="008A360F">
      <w:pPr>
        <w:pStyle w:val="NormalWeb"/>
        <w:shd w:val="clear" w:color="auto" w:fill="FFFFFF"/>
        <w:spacing w:before="0" w:beforeAutospacing="0" w:after="0" w:afterAutospacing="0"/>
        <w:rPr>
          <w:sz w:val="16"/>
          <w:szCs w:val="16"/>
          <w:lang w:val="en-US"/>
        </w:rPr>
      </w:pPr>
    </w:p>
    <w:p w14:paraId="0E984F37" w14:textId="77777777" w:rsidR="008A360F" w:rsidRDefault="008A360F">
      <w:pPr>
        <w:rPr>
          <w:lang w:val="en-US"/>
        </w:rPr>
      </w:pPr>
      <w:r>
        <w:rPr>
          <w:lang w:val="en-US"/>
        </w:rPr>
        <w:br w:type="page"/>
      </w:r>
    </w:p>
    <w:p w14:paraId="448A5976" w14:textId="5C2AFE28" w:rsidR="008A360F" w:rsidRPr="005904CD" w:rsidRDefault="008A360F" w:rsidP="008A360F">
      <w:pPr>
        <w:pStyle w:val="NormalWeb"/>
        <w:shd w:val="clear" w:color="auto" w:fill="FFFFFF"/>
        <w:spacing w:before="0" w:beforeAutospacing="0" w:after="0" w:afterAutospacing="0"/>
        <w:rPr>
          <w:b/>
          <w:bCs/>
          <w:sz w:val="22"/>
          <w:szCs w:val="22"/>
          <w:lang w:val="en-US"/>
        </w:rPr>
      </w:pPr>
      <w:r w:rsidRPr="005904CD">
        <w:rPr>
          <w:b/>
          <w:bCs/>
          <w:sz w:val="22"/>
          <w:szCs w:val="22"/>
          <w:lang w:val="en-US"/>
        </w:rPr>
        <w:lastRenderedPageBreak/>
        <w:t xml:space="preserve">Table </w:t>
      </w:r>
      <w:r>
        <w:rPr>
          <w:b/>
          <w:bCs/>
          <w:sz w:val="22"/>
          <w:szCs w:val="22"/>
          <w:lang w:val="en-US"/>
        </w:rPr>
        <w:t>2</w:t>
      </w:r>
      <w:r w:rsidRPr="005904CD">
        <w:rPr>
          <w:b/>
          <w:bCs/>
          <w:sz w:val="22"/>
          <w:szCs w:val="22"/>
          <w:lang w:val="en-US"/>
        </w:rPr>
        <w:t xml:space="preserve">: Perceived importance of </w:t>
      </w:r>
      <w:r>
        <w:rPr>
          <w:b/>
          <w:bCs/>
          <w:sz w:val="22"/>
          <w:szCs w:val="22"/>
          <w:lang w:val="en-US"/>
        </w:rPr>
        <w:t>transferrable</w:t>
      </w:r>
      <w:r w:rsidRPr="005904CD">
        <w:rPr>
          <w:b/>
          <w:bCs/>
          <w:sz w:val="22"/>
          <w:szCs w:val="22"/>
          <w:lang w:val="en-US"/>
        </w:rPr>
        <w:t xml:space="preserve"> skills</w:t>
      </w:r>
      <w:r>
        <w:rPr>
          <w:b/>
          <w:bCs/>
          <w:sz w:val="22"/>
          <w:szCs w:val="22"/>
          <w:lang w:val="en-US"/>
        </w:rPr>
        <w:t xml:space="preserve"> for their position for total sample and for academic and </w:t>
      </w:r>
      <w:del w:id="194" w:author="Lyndell Bruce" w:date="2021-12-06T12:58:00Z">
        <w:r w:rsidDel="009A68FD">
          <w:rPr>
            <w:b/>
            <w:bCs/>
            <w:sz w:val="22"/>
            <w:szCs w:val="22"/>
            <w:lang w:val="en-US"/>
          </w:rPr>
          <w:delText>non-academic</w:delText>
        </w:r>
      </w:del>
      <w:ins w:id="195" w:author="Lyndell Bruce" w:date="2021-12-06T12:58:00Z">
        <w:r w:rsidR="009A68FD">
          <w:rPr>
            <w:b/>
            <w:bCs/>
            <w:sz w:val="22"/>
            <w:szCs w:val="22"/>
            <w:lang w:val="en-US"/>
          </w:rPr>
          <w:t xml:space="preserve">applied </w:t>
        </w:r>
      </w:ins>
      <w:del w:id="196" w:author="Lyndell Bruce" w:date="2021-12-06T12:58:00Z">
        <w:r w:rsidDel="009A68FD">
          <w:rPr>
            <w:b/>
            <w:bCs/>
            <w:sz w:val="22"/>
            <w:szCs w:val="22"/>
            <w:lang w:val="en-US"/>
          </w:rPr>
          <w:delText xml:space="preserve"> </w:delText>
        </w:r>
      </w:del>
      <w:r>
        <w:rPr>
          <w:b/>
          <w:bCs/>
          <w:sz w:val="22"/>
          <w:szCs w:val="22"/>
          <w:lang w:val="en-US"/>
        </w:rPr>
        <w:t>subgroups (Mean, SD)</w:t>
      </w:r>
    </w:p>
    <w:p w14:paraId="0A96D2B2" w14:textId="77777777" w:rsidR="008A360F" w:rsidRPr="005904CD" w:rsidRDefault="008A360F" w:rsidP="008A360F">
      <w:pPr>
        <w:pStyle w:val="NormalWeb"/>
        <w:shd w:val="clear" w:color="auto" w:fill="FFFFFF"/>
        <w:spacing w:before="0" w:beforeAutospacing="0" w:after="0" w:afterAutospacing="0"/>
        <w:rPr>
          <w:sz w:val="22"/>
          <w:szCs w:val="22"/>
          <w:lang w:val="en-US"/>
        </w:rPr>
      </w:pPr>
    </w:p>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1"/>
        <w:gridCol w:w="1380"/>
        <w:gridCol w:w="1417"/>
        <w:gridCol w:w="1412"/>
        <w:gridCol w:w="675"/>
      </w:tblGrid>
      <w:tr w:rsidR="008A360F" w:rsidRPr="004679FD" w14:paraId="06D06838" w14:textId="77777777" w:rsidTr="0060230A">
        <w:tc>
          <w:tcPr>
            <w:tcW w:w="8441" w:type="dxa"/>
            <w:tcBorders>
              <w:top w:val="single" w:sz="4" w:space="0" w:color="auto"/>
              <w:bottom w:val="single" w:sz="4" w:space="0" w:color="auto"/>
            </w:tcBorders>
          </w:tcPr>
          <w:p w14:paraId="571DAD70" w14:textId="77777777" w:rsidR="008A360F" w:rsidRPr="004679FD" w:rsidRDefault="008A360F" w:rsidP="0060230A">
            <w:pPr>
              <w:pStyle w:val="NormalWeb"/>
              <w:spacing w:before="0" w:beforeAutospacing="0" w:after="0" w:afterAutospacing="0"/>
              <w:rPr>
                <w:b/>
                <w:bCs/>
                <w:sz w:val="22"/>
                <w:szCs w:val="22"/>
                <w:lang w:val="en-US"/>
              </w:rPr>
            </w:pPr>
            <w:r w:rsidRPr="004679FD">
              <w:rPr>
                <w:b/>
                <w:bCs/>
                <w:sz w:val="22"/>
                <w:szCs w:val="22"/>
                <w:lang w:val="en-US"/>
              </w:rPr>
              <w:t>Variable</w:t>
            </w:r>
          </w:p>
        </w:tc>
        <w:tc>
          <w:tcPr>
            <w:tcW w:w="1380" w:type="dxa"/>
            <w:tcBorders>
              <w:top w:val="single" w:sz="4" w:space="0" w:color="auto"/>
              <w:bottom w:val="single" w:sz="4" w:space="0" w:color="auto"/>
            </w:tcBorders>
          </w:tcPr>
          <w:p w14:paraId="28937310" w14:textId="22856927" w:rsidR="008A360F" w:rsidRPr="004679FD" w:rsidRDefault="008A360F" w:rsidP="0060230A">
            <w:pPr>
              <w:pStyle w:val="NormalWeb"/>
              <w:spacing w:before="0" w:beforeAutospacing="0" w:after="0" w:afterAutospacing="0"/>
              <w:jc w:val="center"/>
              <w:rPr>
                <w:b/>
                <w:bCs/>
                <w:sz w:val="22"/>
                <w:szCs w:val="22"/>
                <w:lang w:val="en-US"/>
              </w:rPr>
            </w:pPr>
            <w:r w:rsidRPr="004679FD">
              <w:rPr>
                <w:b/>
                <w:bCs/>
                <w:sz w:val="22"/>
                <w:szCs w:val="22"/>
                <w:lang w:val="en-US"/>
              </w:rPr>
              <w:t>All</w:t>
            </w:r>
            <w:ins w:id="197" w:author="Lyndell Bruce" w:date="2021-11-16T16:55:00Z">
              <w:r w:rsidR="00502BB0">
                <w:rPr>
                  <w:b/>
                  <w:bCs/>
                  <w:sz w:val="22"/>
                  <w:szCs w:val="22"/>
                  <w:lang w:val="en-US"/>
                </w:rPr>
                <w:t xml:space="preserve"> (n </w:t>
              </w:r>
              <w:proofErr w:type="gramStart"/>
              <w:r w:rsidR="00502BB0">
                <w:rPr>
                  <w:b/>
                  <w:bCs/>
                  <w:sz w:val="22"/>
                  <w:szCs w:val="22"/>
                  <w:lang w:val="en-US"/>
                </w:rPr>
                <w:t>= )</w:t>
              </w:r>
            </w:ins>
            <w:proofErr w:type="gramEnd"/>
          </w:p>
        </w:tc>
        <w:tc>
          <w:tcPr>
            <w:tcW w:w="1417" w:type="dxa"/>
            <w:tcBorders>
              <w:top w:val="single" w:sz="4" w:space="0" w:color="auto"/>
              <w:bottom w:val="single" w:sz="4" w:space="0" w:color="auto"/>
            </w:tcBorders>
          </w:tcPr>
          <w:p w14:paraId="3BB1EA54" w14:textId="078F0D8B" w:rsidR="008A360F" w:rsidRPr="004679FD" w:rsidRDefault="008A360F" w:rsidP="0060230A">
            <w:pPr>
              <w:pStyle w:val="NormalWeb"/>
              <w:spacing w:before="0" w:beforeAutospacing="0" w:after="0" w:afterAutospacing="0"/>
              <w:jc w:val="center"/>
              <w:rPr>
                <w:b/>
                <w:bCs/>
                <w:sz w:val="22"/>
                <w:szCs w:val="22"/>
                <w:lang w:val="en-US"/>
              </w:rPr>
            </w:pPr>
            <w:r w:rsidRPr="004679FD">
              <w:rPr>
                <w:b/>
                <w:bCs/>
                <w:sz w:val="22"/>
                <w:szCs w:val="22"/>
                <w:lang w:val="en-US"/>
              </w:rPr>
              <w:t>Academic</w:t>
            </w:r>
            <w:ins w:id="198" w:author="Lyndell Bruce" w:date="2021-11-16T16:55:00Z">
              <w:r w:rsidR="00502BB0">
                <w:rPr>
                  <w:b/>
                  <w:bCs/>
                  <w:sz w:val="22"/>
                  <w:szCs w:val="22"/>
                  <w:lang w:val="en-US"/>
                </w:rPr>
                <w:t xml:space="preserve"> (n </w:t>
              </w:r>
              <w:proofErr w:type="gramStart"/>
              <w:r w:rsidR="00502BB0">
                <w:rPr>
                  <w:b/>
                  <w:bCs/>
                  <w:sz w:val="22"/>
                  <w:szCs w:val="22"/>
                  <w:lang w:val="en-US"/>
                </w:rPr>
                <w:t>= )</w:t>
              </w:r>
            </w:ins>
            <w:proofErr w:type="gramEnd"/>
          </w:p>
        </w:tc>
        <w:tc>
          <w:tcPr>
            <w:tcW w:w="1412" w:type="dxa"/>
            <w:tcBorders>
              <w:top w:val="single" w:sz="4" w:space="0" w:color="auto"/>
              <w:bottom w:val="single" w:sz="4" w:space="0" w:color="auto"/>
            </w:tcBorders>
          </w:tcPr>
          <w:p w14:paraId="3377773A" w14:textId="518C4542" w:rsidR="008A360F" w:rsidRPr="004679FD" w:rsidRDefault="008A360F" w:rsidP="0060230A">
            <w:pPr>
              <w:pStyle w:val="NormalWeb"/>
              <w:spacing w:before="0" w:beforeAutospacing="0" w:after="0" w:afterAutospacing="0"/>
              <w:jc w:val="center"/>
              <w:rPr>
                <w:b/>
                <w:bCs/>
                <w:sz w:val="22"/>
                <w:szCs w:val="22"/>
                <w:lang w:val="en-US"/>
              </w:rPr>
            </w:pPr>
            <w:r w:rsidRPr="004679FD">
              <w:rPr>
                <w:b/>
                <w:bCs/>
                <w:sz w:val="22"/>
                <w:szCs w:val="22"/>
                <w:lang w:val="en-US"/>
              </w:rPr>
              <w:t>Applied</w:t>
            </w:r>
            <w:ins w:id="199" w:author="Lyndell Bruce" w:date="2021-11-16T16:55:00Z">
              <w:r w:rsidR="00502BB0">
                <w:rPr>
                  <w:b/>
                  <w:bCs/>
                  <w:sz w:val="22"/>
                  <w:szCs w:val="22"/>
                  <w:lang w:val="en-US"/>
                </w:rPr>
                <w:t xml:space="preserve"> </w:t>
              </w:r>
            </w:ins>
            <w:ins w:id="200" w:author="Lyndell Bruce" w:date="2021-11-16T16:56:00Z">
              <w:r w:rsidR="00502BB0">
                <w:rPr>
                  <w:b/>
                  <w:bCs/>
                  <w:sz w:val="22"/>
                  <w:szCs w:val="22"/>
                  <w:lang w:val="en-US"/>
                </w:rPr>
                <w:t xml:space="preserve">(n </w:t>
              </w:r>
              <w:proofErr w:type="gramStart"/>
              <w:r w:rsidR="00502BB0">
                <w:rPr>
                  <w:b/>
                  <w:bCs/>
                  <w:sz w:val="22"/>
                  <w:szCs w:val="22"/>
                  <w:lang w:val="en-US"/>
                </w:rPr>
                <w:t>= )</w:t>
              </w:r>
            </w:ins>
            <w:proofErr w:type="gramEnd"/>
          </w:p>
        </w:tc>
        <w:tc>
          <w:tcPr>
            <w:tcW w:w="675" w:type="dxa"/>
            <w:tcBorders>
              <w:top w:val="single" w:sz="4" w:space="0" w:color="auto"/>
              <w:bottom w:val="single" w:sz="4" w:space="0" w:color="auto"/>
            </w:tcBorders>
          </w:tcPr>
          <w:p w14:paraId="0925B654" w14:textId="77777777" w:rsidR="008A360F" w:rsidRPr="004679FD" w:rsidRDefault="008A360F" w:rsidP="0060230A">
            <w:pPr>
              <w:pStyle w:val="NormalWeb"/>
              <w:spacing w:before="0" w:beforeAutospacing="0" w:after="0" w:afterAutospacing="0"/>
              <w:jc w:val="center"/>
              <w:rPr>
                <w:b/>
                <w:bCs/>
                <w:i/>
                <w:iCs/>
                <w:sz w:val="22"/>
                <w:szCs w:val="22"/>
                <w:lang w:val="en-US"/>
              </w:rPr>
            </w:pPr>
            <w:r w:rsidRPr="004679FD">
              <w:rPr>
                <w:b/>
                <w:bCs/>
                <w:i/>
                <w:iCs/>
                <w:sz w:val="22"/>
                <w:szCs w:val="22"/>
                <w:lang w:val="en-US"/>
              </w:rPr>
              <w:t>d</w:t>
            </w:r>
          </w:p>
        </w:tc>
      </w:tr>
      <w:tr w:rsidR="008A360F" w:rsidRPr="004679FD" w14:paraId="0AE59055" w14:textId="77777777" w:rsidTr="0060230A">
        <w:tc>
          <w:tcPr>
            <w:tcW w:w="8441" w:type="dxa"/>
          </w:tcPr>
          <w:p w14:paraId="043AEC90" w14:textId="77777777" w:rsidR="008A360F" w:rsidRPr="004679FD" w:rsidRDefault="008A360F" w:rsidP="0060230A">
            <w:pPr>
              <w:pStyle w:val="NormalWeb"/>
              <w:spacing w:before="0" w:beforeAutospacing="0" w:after="0" w:afterAutospacing="0"/>
              <w:rPr>
                <w:sz w:val="22"/>
                <w:szCs w:val="22"/>
                <w:lang w:val="en-US"/>
              </w:rPr>
            </w:pPr>
            <w:r w:rsidRPr="004679FD">
              <w:rPr>
                <w:sz w:val="22"/>
                <w:szCs w:val="22"/>
                <w:lang w:val="en-US"/>
              </w:rPr>
              <w:t>Communication skills in both written and oral form</w:t>
            </w:r>
          </w:p>
        </w:tc>
        <w:tc>
          <w:tcPr>
            <w:tcW w:w="1380" w:type="dxa"/>
            <w:shd w:val="clear" w:color="auto" w:fill="auto"/>
          </w:tcPr>
          <w:p w14:paraId="6391F6F9" w14:textId="77777777" w:rsidR="008A360F" w:rsidRPr="004679FD" w:rsidRDefault="008A360F" w:rsidP="0060230A">
            <w:pPr>
              <w:pStyle w:val="NormalWeb"/>
              <w:spacing w:before="0" w:beforeAutospacing="0" w:after="0" w:afterAutospacing="0"/>
              <w:jc w:val="center"/>
              <w:rPr>
                <w:sz w:val="22"/>
                <w:szCs w:val="22"/>
                <w:lang w:val="en-US"/>
              </w:rPr>
            </w:pPr>
            <w:r w:rsidRPr="004679FD">
              <w:rPr>
                <w:sz w:val="22"/>
                <w:szCs w:val="22"/>
                <w:lang w:val="en-US"/>
              </w:rPr>
              <w:t>4.8 (0.5)</w:t>
            </w:r>
          </w:p>
        </w:tc>
        <w:tc>
          <w:tcPr>
            <w:tcW w:w="1417" w:type="dxa"/>
            <w:shd w:val="clear" w:color="auto" w:fill="auto"/>
            <w:vAlign w:val="bottom"/>
          </w:tcPr>
          <w:p w14:paraId="71BCA42B" w14:textId="77777777" w:rsidR="008A360F" w:rsidRPr="004679FD" w:rsidRDefault="008A360F" w:rsidP="0060230A">
            <w:pPr>
              <w:pStyle w:val="NormalWeb"/>
              <w:spacing w:before="0" w:beforeAutospacing="0" w:after="0" w:afterAutospacing="0"/>
              <w:jc w:val="center"/>
              <w:rPr>
                <w:sz w:val="22"/>
                <w:szCs w:val="22"/>
                <w:lang w:val="en-US"/>
              </w:rPr>
            </w:pPr>
            <w:r w:rsidRPr="004679FD">
              <w:rPr>
                <w:color w:val="000000"/>
                <w:sz w:val="22"/>
                <w:szCs w:val="22"/>
              </w:rPr>
              <w:t>4.7 (0.5)</w:t>
            </w:r>
          </w:p>
        </w:tc>
        <w:tc>
          <w:tcPr>
            <w:tcW w:w="1412" w:type="dxa"/>
            <w:tcBorders>
              <w:top w:val="nil"/>
              <w:left w:val="nil"/>
              <w:bottom w:val="nil"/>
              <w:right w:val="nil"/>
            </w:tcBorders>
            <w:shd w:val="clear" w:color="auto" w:fill="auto"/>
            <w:vAlign w:val="bottom"/>
          </w:tcPr>
          <w:p w14:paraId="6CF2ED2B" w14:textId="77777777" w:rsidR="008A360F" w:rsidRPr="004679FD" w:rsidRDefault="008A360F" w:rsidP="0060230A">
            <w:pPr>
              <w:pStyle w:val="NormalWeb"/>
              <w:spacing w:before="0" w:beforeAutospacing="0" w:after="0" w:afterAutospacing="0"/>
              <w:jc w:val="center"/>
              <w:rPr>
                <w:sz w:val="22"/>
                <w:szCs w:val="22"/>
                <w:lang w:val="en-US"/>
              </w:rPr>
            </w:pPr>
            <w:r w:rsidRPr="004679FD">
              <w:rPr>
                <w:color w:val="000000"/>
                <w:sz w:val="22"/>
                <w:szCs w:val="22"/>
              </w:rPr>
              <w:t>4.9 (0.4)</w:t>
            </w:r>
          </w:p>
        </w:tc>
        <w:tc>
          <w:tcPr>
            <w:tcW w:w="675" w:type="dxa"/>
            <w:tcBorders>
              <w:top w:val="nil"/>
              <w:left w:val="nil"/>
              <w:bottom w:val="nil"/>
              <w:right w:val="nil"/>
            </w:tcBorders>
          </w:tcPr>
          <w:p w14:paraId="3E818C06"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-.40</w:t>
            </w:r>
          </w:p>
        </w:tc>
      </w:tr>
      <w:tr w:rsidR="008A360F" w:rsidRPr="004679FD" w14:paraId="54F73CA3" w14:textId="77777777" w:rsidTr="0060230A">
        <w:tc>
          <w:tcPr>
            <w:tcW w:w="8441" w:type="dxa"/>
          </w:tcPr>
          <w:p w14:paraId="23DED1AA"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Uses appropriate communication techniques in interactions with service users and others</w:t>
            </w:r>
          </w:p>
        </w:tc>
        <w:tc>
          <w:tcPr>
            <w:tcW w:w="1380" w:type="dxa"/>
            <w:shd w:val="clear" w:color="auto" w:fill="auto"/>
          </w:tcPr>
          <w:p w14:paraId="361E36DB"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4.7 (0.5)</w:t>
            </w:r>
          </w:p>
        </w:tc>
        <w:tc>
          <w:tcPr>
            <w:tcW w:w="1417" w:type="dxa"/>
            <w:shd w:val="clear" w:color="auto" w:fill="auto"/>
            <w:vAlign w:val="bottom"/>
          </w:tcPr>
          <w:p w14:paraId="402B5011"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4.5 (0.6)</w:t>
            </w:r>
          </w:p>
        </w:tc>
        <w:tc>
          <w:tcPr>
            <w:tcW w:w="1412" w:type="dxa"/>
            <w:tcBorders>
              <w:top w:val="nil"/>
              <w:left w:val="nil"/>
              <w:bottom w:val="nil"/>
              <w:right w:val="nil"/>
            </w:tcBorders>
            <w:shd w:val="clear" w:color="auto" w:fill="auto"/>
            <w:vAlign w:val="bottom"/>
          </w:tcPr>
          <w:p w14:paraId="58AB7437"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4.8 (0.4)</w:t>
            </w:r>
          </w:p>
        </w:tc>
        <w:tc>
          <w:tcPr>
            <w:tcW w:w="675" w:type="dxa"/>
            <w:tcBorders>
              <w:top w:val="nil"/>
              <w:left w:val="nil"/>
              <w:bottom w:val="nil"/>
              <w:right w:val="nil"/>
            </w:tcBorders>
          </w:tcPr>
          <w:p w14:paraId="44964C3B"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-.70</w:t>
            </w:r>
          </w:p>
        </w:tc>
      </w:tr>
      <w:tr w:rsidR="008A360F" w:rsidRPr="004679FD" w14:paraId="1821D1CB" w14:textId="77777777" w:rsidTr="0060230A">
        <w:tc>
          <w:tcPr>
            <w:tcW w:w="8441" w:type="dxa"/>
          </w:tcPr>
          <w:p w14:paraId="2BDE24D0"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Creates positive and professional relationships with service users in a sports science environment</w:t>
            </w:r>
          </w:p>
        </w:tc>
        <w:tc>
          <w:tcPr>
            <w:tcW w:w="1380" w:type="dxa"/>
            <w:shd w:val="clear" w:color="auto" w:fill="auto"/>
          </w:tcPr>
          <w:p w14:paraId="0437131D"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4.7 (0.7)</w:t>
            </w:r>
          </w:p>
        </w:tc>
        <w:tc>
          <w:tcPr>
            <w:tcW w:w="1417" w:type="dxa"/>
            <w:shd w:val="clear" w:color="auto" w:fill="auto"/>
          </w:tcPr>
          <w:p w14:paraId="4FE4E0F4"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4.3 (1.0)</w:t>
            </w:r>
          </w:p>
        </w:tc>
        <w:tc>
          <w:tcPr>
            <w:tcW w:w="1412" w:type="dxa"/>
            <w:tcBorders>
              <w:top w:val="nil"/>
              <w:left w:val="nil"/>
              <w:bottom w:val="nil"/>
              <w:right w:val="nil"/>
            </w:tcBorders>
            <w:shd w:val="clear" w:color="auto" w:fill="auto"/>
          </w:tcPr>
          <w:p w14:paraId="1A96CAEF"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4.8 (0.4)</w:t>
            </w:r>
          </w:p>
        </w:tc>
        <w:tc>
          <w:tcPr>
            <w:tcW w:w="675" w:type="dxa"/>
            <w:tcBorders>
              <w:top w:val="nil"/>
              <w:left w:val="nil"/>
              <w:bottom w:val="nil"/>
              <w:right w:val="nil"/>
            </w:tcBorders>
          </w:tcPr>
          <w:p w14:paraId="25F3E195"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-.84</w:t>
            </w:r>
          </w:p>
        </w:tc>
      </w:tr>
      <w:tr w:rsidR="008A360F" w:rsidRPr="004679FD" w14:paraId="3DA84691" w14:textId="77777777" w:rsidTr="0060230A">
        <w:tc>
          <w:tcPr>
            <w:tcW w:w="8441" w:type="dxa"/>
          </w:tcPr>
          <w:p w14:paraId="647A2938"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Ability to think on your feet and adapt to the demands of role and context</w:t>
            </w:r>
          </w:p>
        </w:tc>
        <w:tc>
          <w:tcPr>
            <w:tcW w:w="1380" w:type="dxa"/>
            <w:shd w:val="clear" w:color="auto" w:fill="auto"/>
          </w:tcPr>
          <w:p w14:paraId="3D8C2655"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4.7 (0.5)</w:t>
            </w:r>
          </w:p>
        </w:tc>
        <w:tc>
          <w:tcPr>
            <w:tcW w:w="1417" w:type="dxa"/>
            <w:shd w:val="clear" w:color="auto" w:fill="auto"/>
            <w:vAlign w:val="bottom"/>
          </w:tcPr>
          <w:p w14:paraId="44A74E50"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4.5 (0.8)</w:t>
            </w:r>
          </w:p>
        </w:tc>
        <w:tc>
          <w:tcPr>
            <w:tcW w:w="1412" w:type="dxa"/>
            <w:tcBorders>
              <w:top w:val="nil"/>
              <w:left w:val="nil"/>
              <w:bottom w:val="nil"/>
              <w:right w:val="nil"/>
            </w:tcBorders>
            <w:shd w:val="clear" w:color="auto" w:fill="auto"/>
            <w:vAlign w:val="bottom"/>
          </w:tcPr>
          <w:p w14:paraId="61743F2F"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4.8 (0.4)</w:t>
            </w:r>
          </w:p>
        </w:tc>
        <w:tc>
          <w:tcPr>
            <w:tcW w:w="675" w:type="dxa"/>
            <w:tcBorders>
              <w:top w:val="nil"/>
              <w:left w:val="nil"/>
              <w:bottom w:val="nil"/>
              <w:right w:val="nil"/>
            </w:tcBorders>
          </w:tcPr>
          <w:p w14:paraId="43A8CC09"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-.68</w:t>
            </w:r>
          </w:p>
        </w:tc>
      </w:tr>
      <w:tr w:rsidR="008A360F" w:rsidRPr="004679FD" w14:paraId="7D6AAA76" w14:textId="77777777" w:rsidTr="0060230A">
        <w:tc>
          <w:tcPr>
            <w:tcW w:w="8441" w:type="dxa"/>
          </w:tcPr>
          <w:p w14:paraId="7BA80595" w14:textId="77777777" w:rsidR="008A360F" w:rsidRPr="004679FD" w:rsidRDefault="008A360F" w:rsidP="0060230A">
            <w:pPr>
              <w:pStyle w:val="NormalWeb"/>
              <w:spacing w:before="0" w:beforeAutospacing="0" w:after="0" w:afterAutospacing="0"/>
              <w:rPr>
                <w:sz w:val="22"/>
                <w:szCs w:val="22"/>
                <w:lang w:val="en-US"/>
              </w:rPr>
            </w:pPr>
            <w:r w:rsidRPr="004679FD">
              <w:rPr>
                <w:sz w:val="22"/>
                <w:szCs w:val="22"/>
                <w:lang w:val="en-US"/>
              </w:rPr>
              <w:t>Think of creative solutions to real world/applied problems</w:t>
            </w:r>
          </w:p>
        </w:tc>
        <w:tc>
          <w:tcPr>
            <w:tcW w:w="1380" w:type="dxa"/>
            <w:shd w:val="clear" w:color="auto" w:fill="auto"/>
          </w:tcPr>
          <w:p w14:paraId="77EB2E52" w14:textId="77777777" w:rsidR="008A360F" w:rsidRPr="004679FD" w:rsidRDefault="008A360F" w:rsidP="0060230A">
            <w:pPr>
              <w:pStyle w:val="NormalWeb"/>
              <w:spacing w:before="0" w:beforeAutospacing="0" w:after="0" w:afterAutospacing="0"/>
              <w:jc w:val="center"/>
              <w:rPr>
                <w:sz w:val="22"/>
                <w:szCs w:val="22"/>
                <w:lang w:val="en-US"/>
              </w:rPr>
            </w:pPr>
            <w:r w:rsidRPr="004679FD">
              <w:rPr>
                <w:sz w:val="22"/>
                <w:szCs w:val="22"/>
                <w:lang w:val="en-US"/>
              </w:rPr>
              <w:t>4.7 (0.6)</w:t>
            </w:r>
          </w:p>
        </w:tc>
        <w:tc>
          <w:tcPr>
            <w:tcW w:w="1417" w:type="dxa"/>
            <w:shd w:val="clear" w:color="auto" w:fill="auto"/>
            <w:vAlign w:val="bottom"/>
          </w:tcPr>
          <w:p w14:paraId="145CF01C"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4.6 (0.8)</w:t>
            </w:r>
          </w:p>
        </w:tc>
        <w:tc>
          <w:tcPr>
            <w:tcW w:w="1412" w:type="dxa"/>
            <w:tcBorders>
              <w:top w:val="nil"/>
              <w:left w:val="nil"/>
              <w:bottom w:val="nil"/>
              <w:right w:val="nil"/>
            </w:tcBorders>
            <w:shd w:val="clear" w:color="auto" w:fill="auto"/>
            <w:vAlign w:val="bottom"/>
          </w:tcPr>
          <w:p w14:paraId="4C742070"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4.7 (0.5)</w:t>
            </w:r>
          </w:p>
        </w:tc>
        <w:tc>
          <w:tcPr>
            <w:tcW w:w="675" w:type="dxa"/>
            <w:tcBorders>
              <w:top w:val="nil"/>
              <w:left w:val="nil"/>
              <w:bottom w:val="nil"/>
              <w:right w:val="nil"/>
            </w:tcBorders>
          </w:tcPr>
          <w:p w14:paraId="1E0D405B"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-.22</w:t>
            </w:r>
          </w:p>
        </w:tc>
      </w:tr>
      <w:tr w:rsidR="008A360F" w:rsidRPr="004679FD" w14:paraId="63863D36" w14:textId="77777777" w:rsidTr="0060230A">
        <w:tc>
          <w:tcPr>
            <w:tcW w:w="8441" w:type="dxa"/>
          </w:tcPr>
          <w:p w14:paraId="001A750B" w14:textId="77777777" w:rsidR="008A360F" w:rsidRPr="004679FD" w:rsidRDefault="008A360F" w:rsidP="0060230A">
            <w:pPr>
              <w:pStyle w:val="NormalWeb"/>
              <w:spacing w:before="0" w:beforeAutospacing="0" w:after="0" w:afterAutospacing="0"/>
              <w:rPr>
                <w:sz w:val="22"/>
                <w:szCs w:val="22"/>
                <w:lang w:val="en-US"/>
              </w:rPr>
            </w:pPr>
            <w:r w:rsidRPr="004679FD">
              <w:rPr>
                <w:sz w:val="22"/>
                <w:szCs w:val="22"/>
                <w:lang w:val="en-US"/>
              </w:rPr>
              <w:t>Interdisciplinary collaboration and decision making</w:t>
            </w:r>
          </w:p>
        </w:tc>
        <w:tc>
          <w:tcPr>
            <w:tcW w:w="1380" w:type="dxa"/>
            <w:shd w:val="clear" w:color="auto" w:fill="auto"/>
          </w:tcPr>
          <w:p w14:paraId="1208EA5C" w14:textId="77777777" w:rsidR="008A360F" w:rsidRPr="004679FD" w:rsidRDefault="008A360F" w:rsidP="0060230A">
            <w:pPr>
              <w:pStyle w:val="NormalWeb"/>
              <w:spacing w:before="0" w:beforeAutospacing="0" w:after="0" w:afterAutospacing="0"/>
              <w:jc w:val="center"/>
              <w:rPr>
                <w:sz w:val="22"/>
                <w:szCs w:val="22"/>
                <w:lang w:val="en-US"/>
              </w:rPr>
            </w:pPr>
            <w:r w:rsidRPr="004679FD">
              <w:rPr>
                <w:sz w:val="22"/>
                <w:szCs w:val="22"/>
                <w:lang w:val="en-US"/>
              </w:rPr>
              <w:t>4.6 (0.7)</w:t>
            </w:r>
          </w:p>
        </w:tc>
        <w:tc>
          <w:tcPr>
            <w:tcW w:w="1417" w:type="dxa"/>
            <w:shd w:val="clear" w:color="auto" w:fill="auto"/>
            <w:vAlign w:val="bottom"/>
          </w:tcPr>
          <w:p w14:paraId="7B138A36" w14:textId="77777777" w:rsidR="008A360F" w:rsidRPr="004679FD" w:rsidRDefault="008A360F" w:rsidP="0060230A">
            <w:pPr>
              <w:pStyle w:val="NormalWeb"/>
              <w:spacing w:before="0" w:beforeAutospacing="0" w:after="0" w:afterAutospacing="0"/>
              <w:jc w:val="center"/>
              <w:rPr>
                <w:sz w:val="22"/>
                <w:szCs w:val="22"/>
                <w:lang w:val="en-US"/>
              </w:rPr>
            </w:pPr>
            <w:r w:rsidRPr="004679FD">
              <w:rPr>
                <w:color w:val="000000"/>
                <w:sz w:val="22"/>
                <w:szCs w:val="22"/>
              </w:rPr>
              <w:t>4.4 (0.7)</w:t>
            </w:r>
          </w:p>
        </w:tc>
        <w:tc>
          <w:tcPr>
            <w:tcW w:w="1412" w:type="dxa"/>
            <w:tcBorders>
              <w:top w:val="nil"/>
              <w:left w:val="nil"/>
              <w:bottom w:val="nil"/>
              <w:right w:val="nil"/>
            </w:tcBorders>
            <w:shd w:val="clear" w:color="auto" w:fill="auto"/>
            <w:vAlign w:val="bottom"/>
          </w:tcPr>
          <w:p w14:paraId="37AA2A11" w14:textId="77777777" w:rsidR="008A360F" w:rsidRPr="004679FD" w:rsidRDefault="008A360F" w:rsidP="0060230A">
            <w:pPr>
              <w:pStyle w:val="NormalWeb"/>
              <w:spacing w:before="0" w:beforeAutospacing="0" w:after="0" w:afterAutospacing="0"/>
              <w:jc w:val="center"/>
              <w:rPr>
                <w:sz w:val="22"/>
                <w:szCs w:val="22"/>
                <w:lang w:val="en-US"/>
              </w:rPr>
            </w:pPr>
            <w:r w:rsidRPr="004679FD">
              <w:rPr>
                <w:color w:val="000000"/>
                <w:sz w:val="22"/>
                <w:szCs w:val="22"/>
              </w:rPr>
              <w:t>4.6 (0.7)</w:t>
            </w:r>
          </w:p>
        </w:tc>
        <w:tc>
          <w:tcPr>
            <w:tcW w:w="675" w:type="dxa"/>
            <w:tcBorders>
              <w:top w:val="nil"/>
              <w:left w:val="nil"/>
              <w:bottom w:val="nil"/>
              <w:right w:val="nil"/>
            </w:tcBorders>
          </w:tcPr>
          <w:p w14:paraId="161CA22C"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-.29</w:t>
            </w:r>
          </w:p>
        </w:tc>
      </w:tr>
      <w:tr w:rsidR="008A360F" w:rsidRPr="004679FD" w14:paraId="495C81BB" w14:textId="77777777" w:rsidTr="0060230A">
        <w:tc>
          <w:tcPr>
            <w:tcW w:w="8441" w:type="dxa"/>
          </w:tcPr>
          <w:p w14:paraId="2FE7288B" w14:textId="77777777" w:rsidR="008A360F" w:rsidRPr="004679FD" w:rsidRDefault="008A360F" w:rsidP="0060230A">
            <w:pPr>
              <w:pStyle w:val="NormalWeb"/>
              <w:spacing w:before="0" w:beforeAutospacing="0" w:after="0" w:afterAutospacing="0"/>
              <w:rPr>
                <w:sz w:val="22"/>
                <w:szCs w:val="22"/>
                <w:lang w:val="en-US"/>
              </w:rPr>
            </w:pPr>
            <w:r w:rsidRPr="004679FD">
              <w:rPr>
                <w:sz w:val="22"/>
                <w:szCs w:val="22"/>
                <w:lang w:val="en-US"/>
              </w:rPr>
              <w:t>Able to think strategically and contribute to organisational goals</w:t>
            </w:r>
          </w:p>
        </w:tc>
        <w:tc>
          <w:tcPr>
            <w:tcW w:w="1380" w:type="dxa"/>
            <w:shd w:val="clear" w:color="auto" w:fill="auto"/>
          </w:tcPr>
          <w:p w14:paraId="520B33DD" w14:textId="77777777" w:rsidR="008A360F" w:rsidRPr="004679FD" w:rsidRDefault="008A360F" w:rsidP="0060230A">
            <w:pPr>
              <w:pStyle w:val="NormalWeb"/>
              <w:spacing w:before="0" w:beforeAutospacing="0" w:after="0" w:afterAutospacing="0"/>
              <w:jc w:val="center"/>
              <w:rPr>
                <w:sz w:val="22"/>
                <w:szCs w:val="22"/>
                <w:lang w:val="en-US"/>
              </w:rPr>
            </w:pPr>
            <w:r w:rsidRPr="004679FD">
              <w:rPr>
                <w:sz w:val="22"/>
                <w:szCs w:val="22"/>
                <w:lang w:val="en-US"/>
              </w:rPr>
              <w:t>4.5 (0.7)</w:t>
            </w:r>
          </w:p>
        </w:tc>
        <w:tc>
          <w:tcPr>
            <w:tcW w:w="1417" w:type="dxa"/>
            <w:shd w:val="clear" w:color="auto" w:fill="auto"/>
            <w:vAlign w:val="bottom"/>
          </w:tcPr>
          <w:p w14:paraId="12D1772F"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4.2 (0.9)</w:t>
            </w:r>
          </w:p>
        </w:tc>
        <w:tc>
          <w:tcPr>
            <w:tcW w:w="1412" w:type="dxa"/>
            <w:tcBorders>
              <w:top w:val="nil"/>
              <w:left w:val="nil"/>
              <w:bottom w:val="nil"/>
              <w:right w:val="nil"/>
            </w:tcBorders>
            <w:shd w:val="clear" w:color="auto" w:fill="auto"/>
            <w:vAlign w:val="bottom"/>
          </w:tcPr>
          <w:p w14:paraId="08D60E02"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4.7 (0.5)</w:t>
            </w:r>
          </w:p>
        </w:tc>
        <w:tc>
          <w:tcPr>
            <w:tcW w:w="675" w:type="dxa"/>
            <w:tcBorders>
              <w:top w:val="nil"/>
              <w:left w:val="nil"/>
              <w:bottom w:val="nil"/>
              <w:right w:val="nil"/>
            </w:tcBorders>
          </w:tcPr>
          <w:p w14:paraId="16E42497"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-.75</w:t>
            </w:r>
          </w:p>
        </w:tc>
      </w:tr>
      <w:tr w:rsidR="008A360F" w:rsidRPr="004679FD" w14:paraId="5741BCE8" w14:textId="77777777" w:rsidTr="0060230A">
        <w:tc>
          <w:tcPr>
            <w:tcW w:w="8441" w:type="dxa"/>
          </w:tcPr>
          <w:p w14:paraId="7CE9CAB5"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Awareness of role and how it fits into broader organisational structure</w:t>
            </w:r>
          </w:p>
        </w:tc>
        <w:tc>
          <w:tcPr>
            <w:tcW w:w="1380" w:type="dxa"/>
            <w:shd w:val="clear" w:color="auto" w:fill="auto"/>
          </w:tcPr>
          <w:p w14:paraId="3012718C"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4.5 (0.8)</w:t>
            </w:r>
          </w:p>
        </w:tc>
        <w:tc>
          <w:tcPr>
            <w:tcW w:w="1417" w:type="dxa"/>
            <w:shd w:val="clear" w:color="auto" w:fill="auto"/>
            <w:vAlign w:val="bottom"/>
          </w:tcPr>
          <w:p w14:paraId="4E9AE1FF"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4.1 (1.1)</w:t>
            </w:r>
          </w:p>
        </w:tc>
        <w:tc>
          <w:tcPr>
            <w:tcW w:w="1412" w:type="dxa"/>
            <w:tcBorders>
              <w:top w:val="nil"/>
              <w:left w:val="nil"/>
              <w:bottom w:val="nil"/>
              <w:right w:val="nil"/>
            </w:tcBorders>
            <w:shd w:val="clear" w:color="auto" w:fill="auto"/>
            <w:vAlign w:val="bottom"/>
          </w:tcPr>
          <w:p w14:paraId="26DCE12F"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4.7 (0.5)</w:t>
            </w:r>
          </w:p>
        </w:tc>
        <w:tc>
          <w:tcPr>
            <w:tcW w:w="675" w:type="dxa"/>
            <w:tcBorders>
              <w:top w:val="nil"/>
              <w:left w:val="nil"/>
              <w:bottom w:val="nil"/>
              <w:right w:val="nil"/>
            </w:tcBorders>
          </w:tcPr>
          <w:p w14:paraId="02B790FC"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-.81</w:t>
            </w:r>
          </w:p>
        </w:tc>
      </w:tr>
      <w:tr w:rsidR="008A360F" w:rsidRPr="004679FD" w14:paraId="5C034943" w14:textId="77777777" w:rsidTr="0060230A">
        <w:tc>
          <w:tcPr>
            <w:tcW w:w="8441" w:type="dxa"/>
          </w:tcPr>
          <w:p w14:paraId="0FF8F451"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Able to manage conflict effectively</w:t>
            </w:r>
          </w:p>
        </w:tc>
        <w:tc>
          <w:tcPr>
            <w:tcW w:w="1380" w:type="dxa"/>
            <w:shd w:val="clear" w:color="auto" w:fill="auto"/>
          </w:tcPr>
          <w:p w14:paraId="5CC17E59"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4.3 (0.8)</w:t>
            </w:r>
          </w:p>
        </w:tc>
        <w:tc>
          <w:tcPr>
            <w:tcW w:w="1417" w:type="dxa"/>
            <w:shd w:val="clear" w:color="auto" w:fill="auto"/>
            <w:vAlign w:val="bottom"/>
          </w:tcPr>
          <w:p w14:paraId="0618FBA5"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sz w:val="22"/>
                <w:szCs w:val="22"/>
                <w:lang w:val="en-US"/>
              </w:rPr>
              <w:t>4.0 (0.9)</w:t>
            </w:r>
          </w:p>
        </w:tc>
        <w:tc>
          <w:tcPr>
            <w:tcW w:w="1412" w:type="dxa"/>
            <w:tcBorders>
              <w:top w:val="nil"/>
              <w:left w:val="nil"/>
              <w:bottom w:val="nil"/>
              <w:right w:val="nil"/>
            </w:tcBorders>
            <w:shd w:val="clear" w:color="auto" w:fill="auto"/>
            <w:vAlign w:val="bottom"/>
          </w:tcPr>
          <w:p w14:paraId="077A9E38"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4.5 (0.8)</w:t>
            </w:r>
          </w:p>
        </w:tc>
        <w:tc>
          <w:tcPr>
            <w:tcW w:w="675" w:type="dxa"/>
            <w:tcBorders>
              <w:top w:val="nil"/>
              <w:left w:val="nil"/>
              <w:bottom w:val="nil"/>
              <w:right w:val="nil"/>
            </w:tcBorders>
          </w:tcPr>
          <w:p w14:paraId="06148371"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-.63</w:t>
            </w:r>
          </w:p>
        </w:tc>
      </w:tr>
      <w:tr w:rsidR="008A360F" w:rsidRPr="004679FD" w14:paraId="1196CAA6" w14:textId="77777777" w:rsidTr="0060230A">
        <w:tc>
          <w:tcPr>
            <w:tcW w:w="8441" w:type="dxa"/>
          </w:tcPr>
          <w:p w14:paraId="051E668F" w14:textId="77777777" w:rsidR="008A360F" w:rsidRPr="00B42697" w:rsidRDefault="008A360F" w:rsidP="0060230A">
            <w:pPr>
              <w:pStyle w:val="NormalWeb"/>
              <w:spacing w:before="0" w:beforeAutospacing="0" w:after="0" w:afterAutospacing="0"/>
              <w:rPr>
                <w:i/>
                <w:iCs/>
                <w:sz w:val="22"/>
                <w:szCs w:val="22"/>
                <w:lang w:val="en-US"/>
              </w:rPr>
            </w:pPr>
            <w:r w:rsidRPr="00B42697">
              <w:rPr>
                <w:i/>
                <w:iCs/>
                <w:sz w:val="22"/>
                <w:szCs w:val="22"/>
                <w:lang w:val="en-US"/>
              </w:rPr>
              <w:t>Management of athletes and support staff</w:t>
            </w:r>
          </w:p>
        </w:tc>
        <w:tc>
          <w:tcPr>
            <w:tcW w:w="1380" w:type="dxa"/>
            <w:shd w:val="clear" w:color="auto" w:fill="auto"/>
          </w:tcPr>
          <w:p w14:paraId="7A513FE8"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sz w:val="22"/>
                <w:szCs w:val="22"/>
                <w:lang w:val="en-US"/>
              </w:rPr>
              <w:t>4.2 (1.1)</w:t>
            </w:r>
          </w:p>
        </w:tc>
        <w:tc>
          <w:tcPr>
            <w:tcW w:w="1417" w:type="dxa"/>
            <w:shd w:val="clear" w:color="auto" w:fill="auto"/>
            <w:vAlign w:val="bottom"/>
          </w:tcPr>
          <w:p w14:paraId="1A0D9DD2"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color w:val="000000"/>
                <w:sz w:val="22"/>
                <w:szCs w:val="22"/>
              </w:rPr>
              <w:t>3.2 (1.3)</w:t>
            </w:r>
          </w:p>
        </w:tc>
        <w:tc>
          <w:tcPr>
            <w:tcW w:w="1412" w:type="dxa"/>
            <w:tcBorders>
              <w:top w:val="nil"/>
              <w:left w:val="nil"/>
              <w:bottom w:val="nil"/>
              <w:right w:val="nil"/>
            </w:tcBorders>
            <w:shd w:val="clear" w:color="auto" w:fill="auto"/>
            <w:vAlign w:val="bottom"/>
          </w:tcPr>
          <w:p w14:paraId="176C428E" w14:textId="77777777" w:rsidR="008A360F" w:rsidRPr="00B42697" w:rsidRDefault="008A360F" w:rsidP="0060230A">
            <w:pPr>
              <w:pStyle w:val="NormalWeb"/>
              <w:spacing w:before="0" w:beforeAutospacing="0" w:after="0" w:afterAutospacing="0"/>
              <w:jc w:val="center"/>
              <w:rPr>
                <w:i/>
                <w:iCs/>
                <w:sz w:val="22"/>
                <w:szCs w:val="22"/>
                <w:lang w:val="en-US"/>
              </w:rPr>
            </w:pPr>
            <w:r w:rsidRPr="00B42697">
              <w:rPr>
                <w:i/>
                <w:iCs/>
                <w:color w:val="000000"/>
                <w:sz w:val="22"/>
                <w:szCs w:val="22"/>
              </w:rPr>
              <w:t>4.5 (0.7)</w:t>
            </w:r>
          </w:p>
        </w:tc>
        <w:tc>
          <w:tcPr>
            <w:tcW w:w="675" w:type="dxa"/>
            <w:tcBorders>
              <w:top w:val="nil"/>
              <w:left w:val="nil"/>
              <w:bottom w:val="nil"/>
              <w:right w:val="nil"/>
            </w:tcBorders>
          </w:tcPr>
          <w:p w14:paraId="2F41FD15" w14:textId="77777777" w:rsidR="008A360F" w:rsidRPr="00B42697" w:rsidRDefault="008A360F" w:rsidP="0060230A">
            <w:pPr>
              <w:pStyle w:val="NormalWeb"/>
              <w:spacing w:before="0" w:beforeAutospacing="0" w:after="0" w:afterAutospacing="0"/>
              <w:jc w:val="center"/>
              <w:rPr>
                <w:i/>
                <w:iCs/>
                <w:color w:val="000000"/>
                <w:sz w:val="22"/>
                <w:szCs w:val="22"/>
              </w:rPr>
            </w:pPr>
            <w:r w:rsidRPr="00B42697">
              <w:rPr>
                <w:i/>
                <w:iCs/>
                <w:color w:val="000000"/>
                <w:sz w:val="22"/>
                <w:szCs w:val="22"/>
              </w:rPr>
              <w:t>-1.49</w:t>
            </w:r>
          </w:p>
        </w:tc>
      </w:tr>
      <w:tr w:rsidR="008A360F" w:rsidRPr="004679FD" w14:paraId="0C867E7E" w14:textId="77777777" w:rsidTr="0060230A">
        <w:tc>
          <w:tcPr>
            <w:tcW w:w="8441" w:type="dxa"/>
          </w:tcPr>
          <w:p w14:paraId="60E908BC" w14:textId="77777777" w:rsidR="008A360F" w:rsidRPr="004679FD" w:rsidRDefault="008A360F" w:rsidP="0060230A">
            <w:pPr>
              <w:pStyle w:val="NormalWeb"/>
              <w:spacing w:before="0" w:beforeAutospacing="0" w:after="0" w:afterAutospacing="0"/>
              <w:rPr>
                <w:sz w:val="22"/>
                <w:szCs w:val="22"/>
                <w:lang w:val="en-US"/>
              </w:rPr>
            </w:pPr>
            <w:proofErr w:type="gramStart"/>
            <w:r w:rsidRPr="004679FD">
              <w:rPr>
                <w:sz w:val="22"/>
                <w:szCs w:val="22"/>
                <w:lang w:val="en-US"/>
              </w:rPr>
              <w:t>Mentors</w:t>
            </w:r>
            <w:proofErr w:type="gramEnd"/>
            <w:r w:rsidRPr="004679FD">
              <w:rPr>
                <w:sz w:val="22"/>
                <w:szCs w:val="22"/>
                <w:lang w:val="en-US"/>
              </w:rPr>
              <w:t xml:space="preserve"> new graduates and emerging sport scientists in the subfields of sports science</w:t>
            </w:r>
          </w:p>
        </w:tc>
        <w:tc>
          <w:tcPr>
            <w:tcW w:w="1380" w:type="dxa"/>
            <w:shd w:val="clear" w:color="auto" w:fill="auto"/>
          </w:tcPr>
          <w:p w14:paraId="67010A9B" w14:textId="77777777" w:rsidR="008A360F" w:rsidRPr="004679FD" w:rsidRDefault="008A360F" w:rsidP="0060230A">
            <w:pPr>
              <w:pStyle w:val="NormalWeb"/>
              <w:spacing w:before="0" w:beforeAutospacing="0" w:after="0" w:afterAutospacing="0"/>
              <w:jc w:val="center"/>
              <w:rPr>
                <w:sz w:val="22"/>
                <w:szCs w:val="22"/>
                <w:lang w:val="en-US"/>
              </w:rPr>
            </w:pPr>
            <w:r w:rsidRPr="004679FD">
              <w:rPr>
                <w:sz w:val="22"/>
                <w:szCs w:val="22"/>
                <w:lang w:val="en-US"/>
              </w:rPr>
              <w:t>4.0 (1.1)</w:t>
            </w:r>
          </w:p>
        </w:tc>
        <w:tc>
          <w:tcPr>
            <w:tcW w:w="1417" w:type="dxa"/>
            <w:shd w:val="clear" w:color="auto" w:fill="auto"/>
            <w:vAlign w:val="bottom"/>
          </w:tcPr>
          <w:p w14:paraId="2E00D53F"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4.2 (0.9)</w:t>
            </w:r>
          </w:p>
        </w:tc>
        <w:tc>
          <w:tcPr>
            <w:tcW w:w="1412" w:type="dxa"/>
            <w:tcBorders>
              <w:top w:val="nil"/>
              <w:left w:val="nil"/>
              <w:right w:val="nil"/>
            </w:tcBorders>
            <w:shd w:val="clear" w:color="auto" w:fill="auto"/>
            <w:vAlign w:val="bottom"/>
          </w:tcPr>
          <w:p w14:paraId="71018BCE"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3.9 (1.1)</w:t>
            </w:r>
          </w:p>
        </w:tc>
        <w:tc>
          <w:tcPr>
            <w:tcW w:w="675" w:type="dxa"/>
            <w:tcBorders>
              <w:top w:val="nil"/>
              <w:left w:val="nil"/>
              <w:right w:val="nil"/>
            </w:tcBorders>
          </w:tcPr>
          <w:p w14:paraId="635D4755"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.27</w:t>
            </w:r>
          </w:p>
        </w:tc>
      </w:tr>
      <w:tr w:rsidR="008A360F" w:rsidRPr="004679FD" w14:paraId="18104E87" w14:textId="77777777" w:rsidTr="0060230A">
        <w:tc>
          <w:tcPr>
            <w:tcW w:w="8441" w:type="dxa"/>
          </w:tcPr>
          <w:p w14:paraId="1EAF6FDB" w14:textId="77777777" w:rsidR="008A360F" w:rsidRPr="004679FD" w:rsidRDefault="008A360F" w:rsidP="0060230A">
            <w:pPr>
              <w:pStyle w:val="NormalWeb"/>
              <w:spacing w:before="0" w:beforeAutospacing="0" w:after="0" w:afterAutospacing="0"/>
              <w:rPr>
                <w:sz w:val="22"/>
                <w:szCs w:val="22"/>
                <w:lang w:val="en-US"/>
              </w:rPr>
            </w:pPr>
            <w:r w:rsidRPr="004679FD">
              <w:rPr>
                <w:sz w:val="22"/>
                <w:szCs w:val="22"/>
                <w:lang w:val="en-US"/>
              </w:rPr>
              <w:t>Creates appropriate relationships with relatives and carers (where relevant) of service users</w:t>
            </w:r>
          </w:p>
        </w:tc>
        <w:tc>
          <w:tcPr>
            <w:tcW w:w="1380" w:type="dxa"/>
            <w:shd w:val="clear" w:color="auto" w:fill="auto"/>
          </w:tcPr>
          <w:p w14:paraId="4B62F45B" w14:textId="77777777" w:rsidR="008A360F" w:rsidRPr="004679FD" w:rsidRDefault="008A360F" w:rsidP="0060230A">
            <w:pPr>
              <w:pStyle w:val="NormalWeb"/>
              <w:spacing w:before="0" w:beforeAutospacing="0" w:after="0" w:afterAutospacing="0"/>
              <w:jc w:val="center"/>
              <w:rPr>
                <w:sz w:val="22"/>
                <w:szCs w:val="22"/>
                <w:lang w:val="en-US"/>
              </w:rPr>
            </w:pPr>
            <w:r w:rsidRPr="004679FD">
              <w:rPr>
                <w:sz w:val="22"/>
                <w:szCs w:val="22"/>
                <w:lang w:val="en-US"/>
              </w:rPr>
              <w:t>3.8 (1.4)</w:t>
            </w:r>
          </w:p>
        </w:tc>
        <w:tc>
          <w:tcPr>
            <w:tcW w:w="1417" w:type="dxa"/>
            <w:shd w:val="clear" w:color="auto" w:fill="auto"/>
            <w:vAlign w:val="bottom"/>
          </w:tcPr>
          <w:p w14:paraId="2E45320F"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3.5 (1.4)</w:t>
            </w:r>
          </w:p>
        </w:tc>
        <w:tc>
          <w:tcPr>
            <w:tcW w:w="1412" w:type="dxa"/>
            <w:tcBorders>
              <w:top w:val="nil"/>
              <w:left w:val="nil"/>
              <w:bottom w:val="nil"/>
              <w:right w:val="nil"/>
            </w:tcBorders>
            <w:shd w:val="clear" w:color="auto" w:fill="auto"/>
            <w:vAlign w:val="bottom"/>
          </w:tcPr>
          <w:p w14:paraId="2F9E2B9D"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3.9 (1.3)</w:t>
            </w:r>
          </w:p>
        </w:tc>
        <w:tc>
          <w:tcPr>
            <w:tcW w:w="675" w:type="dxa"/>
            <w:tcBorders>
              <w:top w:val="nil"/>
              <w:left w:val="nil"/>
              <w:bottom w:val="nil"/>
              <w:right w:val="nil"/>
            </w:tcBorders>
          </w:tcPr>
          <w:p w14:paraId="61FBE86B"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-.33</w:t>
            </w:r>
          </w:p>
        </w:tc>
      </w:tr>
      <w:tr w:rsidR="008A360F" w:rsidRPr="004679FD" w14:paraId="0DF4B1A2" w14:textId="77777777" w:rsidTr="0060230A">
        <w:tc>
          <w:tcPr>
            <w:tcW w:w="8441" w:type="dxa"/>
            <w:tcBorders>
              <w:bottom w:val="single" w:sz="4" w:space="0" w:color="auto"/>
            </w:tcBorders>
          </w:tcPr>
          <w:p w14:paraId="44A15BF9" w14:textId="77777777" w:rsidR="008A360F" w:rsidRPr="004679FD" w:rsidRDefault="008A360F" w:rsidP="0060230A">
            <w:pPr>
              <w:pStyle w:val="NormalWeb"/>
              <w:spacing w:before="0" w:beforeAutospacing="0" w:after="0" w:afterAutospacing="0"/>
              <w:rPr>
                <w:sz w:val="22"/>
                <w:szCs w:val="22"/>
                <w:lang w:val="en-US"/>
              </w:rPr>
            </w:pPr>
            <w:r w:rsidRPr="004679FD">
              <w:rPr>
                <w:sz w:val="22"/>
                <w:szCs w:val="22"/>
                <w:lang w:val="en-US"/>
              </w:rPr>
              <w:t>Administration skills including planning, marketing</w:t>
            </w:r>
            <w:r>
              <w:rPr>
                <w:sz w:val="22"/>
                <w:szCs w:val="22"/>
                <w:lang w:val="en-US"/>
              </w:rPr>
              <w:t>,</w:t>
            </w:r>
            <w:r w:rsidRPr="004679FD">
              <w:rPr>
                <w:sz w:val="22"/>
                <w:szCs w:val="22"/>
                <w:lang w:val="en-US"/>
              </w:rPr>
              <w:t xml:space="preserve"> and budgeting</w:t>
            </w:r>
          </w:p>
        </w:tc>
        <w:tc>
          <w:tcPr>
            <w:tcW w:w="1380" w:type="dxa"/>
            <w:tcBorders>
              <w:bottom w:val="single" w:sz="4" w:space="0" w:color="auto"/>
            </w:tcBorders>
            <w:shd w:val="clear" w:color="auto" w:fill="auto"/>
          </w:tcPr>
          <w:p w14:paraId="7D522B81" w14:textId="77777777" w:rsidR="008A360F" w:rsidRPr="004679FD" w:rsidRDefault="008A360F" w:rsidP="0060230A">
            <w:pPr>
              <w:pStyle w:val="NormalWeb"/>
              <w:spacing w:before="0" w:beforeAutospacing="0" w:after="0" w:afterAutospacing="0"/>
              <w:jc w:val="center"/>
              <w:rPr>
                <w:sz w:val="22"/>
                <w:szCs w:val="22"/>
                <w:lang w:val="en-US"/>
              </w:rPr>
            </w:pPr>
            <w:r w:rsidRPr="004679FD">
              <w:rPr>
                <w:sz w:val="22"/>
                <w:szCs w:val="22"/>
                <w:lang w:val="en-US"/>
              </w:rPr>
              <w:t>3.6 (1.0)</w:t>
            </w:r>
          </w:p>
        </w:tc>
        <w:tc>
          <w:tcPr>
            <w:tcW w:w="1417" w:type="dxa"/>
            <w:tcBorders>
              <w:bottom w:val="single" w:sz="4" w:space="0" w:color="auto"/>
            </w:tcBorders>
            <w:shd w:val="clear" w:color="auto" w:fill="auto"/>
            <w:vAlign w:val="bottom"/>
          </w:tcPr>
          <w:p w14:paraId="545C0214"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3.4 (1.0)</w:t>
            </w:r>
          </w:p>
        </w:tc>
        <w:tc>
          <w:tcPr>
            <w:tcW w:w="1412" w:type="dxa"/>
            <w:tcBorders>
              <w:top w:val="nil"/>
              <w:left w:val="nil"/>
              <w:bottom w:val="single" w:sz="4" w:space="0" w:color="auto"/>
              <w:right w:val="nil"/>
            </w:tcBorders>
            <w:shd w:val="clear" w:color="auto" w:fill="auto"/>
            <w:vAlign w:val="bottom"/>
          </w:tcPr>
          <w:p w14:paraId="68C889D0"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3.6 (1.1)</w:t>
            </w:r>
          </w:p>
        </w:tc>
        <w:tc>
          <w:tcPr>
            <w:tcW w:w="675" w:type="dxa"/>
            <w:tcBorders>
              <w:top w:val="nil"/>
              <w:left w:val="nil"/>
              <w:bottom w:val="single" w:sz="4" w:space="0" w:color="auto"/>
              <w:right w:val="nil"/>
            </w:tcBorders>
          </w:tcPr>
          <w:p w14:paraId="705BD484" w14:textId="77777777" w:rsidR="008A360F" w:rsidRPr="004679FD" w:rsidRDefault="008A360F" w:rsidP="0060230A">
            <w:pPr>
              <w:pStyle w:val="NormalWeb"/>
              <w:spacing w:before="0" w:beforeAutospacing="0" w:after="0" w:afterAutospacing="0"/>
              <w:jc w:val="center"/>
              <w:rPr>
                <w:color w:val="000000"/>
                <w:sz w:val="22"/>
                <w:szCs w:val="22"/>
              </w:rPr>
            </w:pPr>
            <w:r w:rsidRPr="004679FD">
              <w:rPr>
                <w:color w:val="000000"/>
                <w:sz w:val="22"/>
                <w:szCs w:val="22"/>
              </w:rPr>
              <w:t>-.18</w:t>
            </w:r>
          </w:p>
        </w:tc>
      </w:tr>
    </w:tbl>
    <w:p w14:paraId="7F4F5A0E" w14:textId="77777777" w:rsidR="008A360F" w:rsidRPr="005904CD" w:rsidRDefault="008A360F" w:rsidP="008A360F">
      <w:pPr>
        <w:pStyle w:val="NormalWeb"/>
        <w:shd w:val="clear" w:color="auto" w:fill="FFFFFF"/>
        <w:spacing w:before="0" w:beforeAutospacing="0" w:after="0" w:afterAutospacing="0"/>
        <w:rPr>
          <w:sz w:val="22"/>
          <w:szCs w:val="22"/>
          <w:lang w:val="en-US"/>
        </w:rPr>
      </w:pPr>
      <w:r w:rsidRPr="005904CD">
        <w:rPr>
          <w:sz w:val="22"/>
          <w:szCs w:val="22"/>
          <w:lang w:val="en-US"/>
        </w:rPr>
        <w:t>1 = not important, 2 = slightly important, 3 = moderately important, 4 = important, 5 = very important</w:t>
      </w:r>
    </w:p>
    <w:p w14:paraId="223ED2DC" w14:textId="0DF0E52F" w:rsidR="008A360F" w:rsidRDefault="008A360F" w:rsidP="008A360F">
      <w:pPr>
        <w:pStyle w:val="NormalWeb"/>
        <w:shd w:val="clear" w:color="auto" w:fill="FFFFFF"/>
        <w:spacing w:before="0" w:beforeAutospacing="0" w:after="0" w:afterAutospacing="0" w:line="480" w:lineRule="auto"/>
        <w:rPr>
          <w:ins w:id="201" w:author="Lyndell Bruce" w:date="2021-12-03T16:25:00Z"/>
          <w:sz w:val="22"/>
          <w:szCs w:val="22"/>
          <w:lang w:val="en-US"/>
        </w:rPr>
      </w:pPr>
      <w:r w:rsidRPr="00A87102">
        <w:rPr>
          <w:i/>
          <w:iCs/>
          <w:sz w:val="22"/>
          <w:szCs w:val="22"/>
          <w:lang w:val="en-US"/>
        </w:rPr>
        <w:t>SD</w:t>
      </w:r>
      <w:r>
        <w:rPr>
          <w:sz w:val="22"/>
          <w:szCs w:val="22"/>
          <w:lang w:val="en-US"/>
        </w:rPr>
        <w:t xml:space="preserve"> = standard deviation, </w:t>
      </w:r>
      <w:r w:rsidRPr="00A87102">
        <w:rPr>
          <w:i/>
          <w:iCs/>
          <w:sz w:val="22"/>
          <w:szCs w:val="22"/>
          <w:lang w:val="en-US"/>
        </w:rPr>
        <w:t>d</w:t>
      </w:r>
      <w:r>
        <w:rPr>
          <w:sz w:val="22"/>
          <w:szCs w:val="22"/>
          <w:lang w:val="en-US"/>
        </w:rPr>
        <w:t xml:space="preserve"> = effect size</w:t>
      </w:r>
    </w:p>
    <w:p w14:paraId="083AA8EE" w14:textId="77777777" w:rsidR="0027593B" w:rsidRDefault="0027593B" w:rsidP="0027593B">
      <w:pPr>
        <w:pStyle w:val="NormalWeb"/>
        <w:shd w:val="clear" w:color="auto" w:fill="FFFFFF"/>
        <w:spacing w:before="0" w:beforeAutospacing="0" w:after="0" w:afterAutospacing="0"/>
        <w:rPr>
          <w:ins w:id="202" w:author="Lyndell Bruce" w:date="2021-12-03T16:25:00Z"/>
          <w:sz w:val="22"/>
          <w:szCs w:val="22"/>
          <w:lang w:val="en-US"/>
        </w:rPr>
      </w:pPr>
      <w:ins w:id="203" w:author="Lyndell Bruce" w:date="2021-12-03T16:25:00Z">
        <w:r>
          <w:rPr>
            <w:sz w:val="22"/>
            <w:szCs w:val="22"/>
            <w:lang w:val="en-US"/>
          </w:rPr>
          <w:t xml:space="preserve">Italicised </w:t>
        </w:r>
        <w:r w:rsidRPr="0027593B">
          <w:rPr>
            <w:sz w:val="22"/>
            <w:szCs w:val="22"/>
            <w:lang w:val="en-US"/>
          </w:rPr>
          <w:t>text refers to responses that produced a moderate or large effect size (d ≥ ± 0.5) in the comparison between academic and applied sport scientists</w:t>
        </w:r>
      </w:ins>
    </w:p>
    <w:p w14:paraId="6D950055" w14:textId="77777777" w:rsidR="0027593B" w:rsidRDefault="0027593B" w:rsidP="008A360F">
      <w:pPr>
        <w:pStyle w:val="NormalWeb"/>
        <w:shd w:val="clear" w:color="auto" w:fill="FFFFFF"/>
        <w:spacing w:before="0" w:beforeAutospacing="0" w:after="0" w:afterAutospacing="0" w:line="480" w:lineRule="auto"/>
        <w:rPr>
          <w:sz w:val="22"/>
          <w:szCs w:val="22"/>
          <w:lang w:val="en-US"/>
        </w:rPr>
      </w:pPr>
    </w:p>
    <w:p w14:paraId="5C52AB73" w14:textId="77777777" w:rsidR="008A360F" w:rsidRDefault="008A360F">
      <w:pPr>
        <w:rPr>
          <w:lang w:val="en-US"/>
        </w:rPr>
      </w:pPr>
      <w:r>
        <w:rPr>
          <w:lang w:val="en-US"/>
        </w:rPr>
        <w:br w:type="page"/>
      </w:r>
    </w:p>
    <w:p w14:paraId="1E9ECD03" w14:textId="77777777" w:rsidR="008A360F" w:rsidRPr="005904CD" w:rsidRDefault="008A360F" w:rsidP="008A360F">
      <w:pPr>
        <w:pStyle w:val="NormalWeb"/>
        <w:shd w:val="clear" w:color="auto" w:fill="FFFFFF"/>
        <w:spacing w:before="0" w:beforeAutospacing="0" w:after="0" w:afterAutospacing="0"/>
        <w:rPr>
          <w:b/>
          <w:bCs/>
          <w:sz w:val="22"/>
          <w:szCs w:val="22"/>
          <w:lang w:val="en-US"/>
        </w:rPr>
      </w:pPr>
      <w:r w:rsidRPr="005904CD">
        <w:rPr>
          <w:b/>
          <w:bCs/>
          <w:sz w:val="22"/>
          <w:szCs w:val="22"/>
          <w:lang w:val="en-US"/>
        </w:rPr>
        <w:lastRenderedPageBreak/>
        <w:t xml:space="preserve">Table </w:t>
      </w:r>
      <w:r>
        <w:rPr>
          <w:b/>
          <w:bCs/>
          <w:sz w:val="22"/>
          <w:szCs w:val="22"/>
          <w:lang w:val="en-US"/>
        </w:rPr>
        <w:t>3</w:t>
      </w:r>
      <w:r w:rsidRPr="005904CD">
        <w:rPr>
          <w:b/>
          <w:bCs/>
          <w:sz w:val="22"/>
          <w:szCs w:val="22"/>
          <w:lang w:val="en-US"/>
        </w:rPr>
        <w:t xml:space="preserve">: Perceived </w:t>
      </w:r>
      <w:r>
        <w:rPr>
          <w:b/>
          <w:bCs/>
          <w:sz w:val="22"/>
          <w:szCs w:val="22"/>
          <w:lang w:val="en-US"/>
        </w:rPr>
        <w:t>current</w:t>
      </w:r>
      <w:r w:rsidRPr="005904CD">
        <w:rPr>
          <w:b/>
          <w:bCs/>
          <w:sz w:val="22"/>
          <w:szCs w:val="22"/>
          <w:lang w:val="en-US"/>
        </w:rPr>
        <w:t xml:space="preserve"> and future work opportunities</w:t>
      </w:r>
    </w:p>
    <w:p w14:paraId="4D2BA7F5" w14:textId="77777777" w:rsidR="008A360F" w:rsidRPr="005904CD" w:rsidRDefault="008A360F" w:rsidP="008A360F">
      <w:pPr>
        <w:pStyle w:val="NormalWeb"/>
        <w:shd w:val="clear" w:color="auto" w:fill="FFFFFF"/>
        <w:spacing w:before="0" w:beforeAutospacing="0" w:after="0" w:afterAutospacing="0"/>
        <w:rPr>
          <w:sz w:val="22"/>
          <w:szCs w:val="22"/>
          <w:lang w:val="en-US"/>
        </w:r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2041"/>
        <w:gridCol w:w="2041"/>
        <w:gridCol w:w="2041"/>
        <w:gridCol w:w="2041"/>
        <w:gridCol w:w="767"/>
        <w:gridCol w:w="1134"/>
        <w:gridCol w:w="794"/>
        <w:gridCol w:w="912"/>
      </w:tblGrid>
      <w:tr w:rsidR="008A360F" w:rsidRPr="005904CD" w14:paraId="779030F1" w14:textId="77777777" w:rsidTr="0060230A">
        <w:tc>
          <w:tcPr>
            <w:tcW w:w="2263" w:type="dxa"/>
            <w:tcBorders>
              <w:top w:val="single" w:sz="4" w:space="0" w:color="auto"/>
            </w:tcBorders>
          </w:tcPr>
          <w:p w14:paraId="1ED740DE" w14:textId="77777777" w:rsidR="008A360F" w:rsidRPr="005904CD" w:rsidRDefault="008A360F" w:rsidP="0060230A">
            <w:pPr>
              <w:pStyle w:val="NormalWeb"/>
              <w:spacing w:before="0" w:beforeAutospacing="0" w:after="0" w:afterAutospacing="0"/>
              <w:rPr>
                <w:b/>
                <w:bCs/>
                <w:sz w:val="22"/>
                <w:szCs w:val="22"/>
                <w:lang w:val="en-US"/>
              </w:rPr>
            </w:pPr>
            <w:r w:rsidRPr="005904CD">
              <w:rPr>
                <w:b/>
                <w:bCs/>
                <w:sz w:val="22"/>
                <w:szCs w:val="22"/>
                <w:lang w:val="en-US"/>
              </w:rPr>
              <w:t>Variable</w:t>
            </w:r>
          </w:p>
        </w:tc>
        <w:tc>
          <w:tcPr>
            <w:tcW w:w="2041" w:type="dxa"/>
            <w:tcBorders>
              <w:top w:val="single" w:sz="4" w:space="0" w:color="auto"/>
              <w:bottom w:val="single" w:sz="4" w:space="0" w:color="auto"/>
            </w:tcBorders>
          </w:tcPr>
          <w:p w14:paraId="42E0367A" w14:textId="77777777" w:rsidR="008A360F" w:rsidRPr="005904CD" w:rsidRDefault="008A360F" w:rsidP="0060230A">
            <w:pPr>
              <w:pStyle w:val="NormalWeb"/>
              <w:spacing w:before="0" w:beforeAutospacing="0" w:after="0" w:afterAutospacing="0"/>
              <w:jc w:val="center"/>
              <w:rPr>
                <w:b/>
                <w:bCs/>
                <w:sz w:val="22"/>
                <w:szCs w:val="22"/>
                <w:lang w:val="en-US"/>
              </w:rPr>
            </w:pPr>
            <w:r w:rsidRPr="005904CD">
              <w:rPr>
                <w:b/>
                <w:bCs/>
                <w:sz w:val="22"/>
                <w:szCs w:val="22"/>
                <w:lang w:val="en-US"/>
              </w:rPr>
              <w:t>Full-time</w:t>
            </w:r>
          </w:p>
        </w:tc>
        <w:tc>
          <w:tcPr>
            <w:tcW w:w="2041" w:type="dxa"/>
            <w:tcBorders>
              <w:top w:val="single" w:sz="4" w:space="0" w:color="auto"/>
              <w:bottom w:val="single" w:sz="4" w:space="0" w:color="auto"/>
            </w:tcBorders>
          </w:tcPr>
          <w:p w14:paraId="2E96B825" w14:textId="77777777" w:rsidR="008A360F" w:rsidRPr="005904CD" w:rsidRDefault="008A360F" w:rsidP="0060230A">
            <w:pPr>
              <w:pStyle w:val="NormalWeb"/>
              <w:spacing w:before="0" w:beforeAutospacing="0" w:after="0" w:afterAutospacing="0"/>
              <w:jc w:val="center"/>
              <w:rPr>
                <w:b/>
                <w:bCs/>
                <w:sz w:val="22"/>
                <w:szCs w:val="22"/>
                <w:lang w:val="en-US"/>
              </w:rPr>
            </w:pPr>
            <w:r w:rsidRPr="005904CD">
              <w:rPr>
                <w:b/>
                <w:bCs/>
                <w:sz w:val="22"/>
                <w:szCs w:val="22"/>
                <w:lang w:val="en-US"/>
              </w:rPr>
              <w:t>Part-time/Casual</w:t>
            </w:r>
          </w:p>
        </w:tc>
        <w:tc>
          <w:tcPr>
            <w:tcW w:w="2041" w:type="dxa"/>
            <w:tcBorders>
              <w:top w:val="single" w:sz="4" w:space="0" w:color="auto"/>
              <w:bottom w:val="single" w:sz="4" w:space="0" w:color="auto"/>
            </w:tcBorders>
          </w:tcPr>
          <w:p w14:paraId="67232467" w14:textId="77777777" w:rsidR="008A360F" w:rsidRPr="005904CD" w:rsidRDefault="008A360F" w:rsidP="0060230A">
            <w:pPr>
              <w:pStyle w:val="NormalWeb"/>
              <w:spacing w:before="0" w:beforeAutospacing="0" w:after="0" w:afterAutospacing="0"/>
              <w:jc w:val="center"/>
              <w:rPr>
                <w:b/>
                <w:bCs/>
                <w:sz w:val="22"/>
                <w:szCs w:val="22"/>
                <w:lang w:val="en-US"/>
              </w:rPr>
            </w:pPr>
            <w:r w:rsidRPr="005904CD">
              <w:rPr>
                <w:b/>
                <w:bCs/>
                <w:sz w:val="22"/>
                <w:szCs w:val="22"/>
                <w:lang w:val="en-US"/>
              </w:rPr>
              <w:t>Paid intern/honorarium</w:t>
            </w:r>
          </w:p>
        </w:tc>
        <w:tc>
          <w:tcPr>
            <w:tcW w:w="2041" w:type="dxa"/>
            <w:tcBorders>
              <w:top w:val="single" w:sz="4" w:space="0" w:color="auto"/>
              <w:bottom w:val="single" w:sz="4" w:space="0" w:color="auto"/>
            </w:tcBorders>
          </w:tcPr>
          <w:p w14:paraId="4A386FC4" w14:textId="77777777" w:rsidR="008A360F" w:rsidRPr="005904CD" w:rsidRDefault="008A360F" w:rsidP="0060230A">
            <w:pPr>
              <w:pStyle w:val="NormalWeb"/>
              <w:spacing w:before="0" w:beforeAutospacing="0" w:after="0" w:afterAutospacing="0"/>
              <w:jc w:val="center"/>
              <w:rPr>
                <w:b/>
                <w:bCs/>
                <w:sz w:val="22"/>
                <w:szCs w:val="22"/>
                <w:lang w:val="en-US"/>
              </w:rPr>
            </w:pPr>
            <w:r w:rsidRPr="005904CD">
              <w:rPr>
                <w:b/>
                <w:bCs/>
                <w:sz w:val="22"/>
                <w:szCs w:val="22"/>
                <w:lang w:val="en-US"/>
              </w:rPr>
              <w:t>Unpaid intern/Volunteer</w:t>
            </w:r>
          </w:p>
        </w:tc>
        <w:tc>
          <w:tcPr>
            <w:tcW w:w="767" w:type="dxa"/>
            <w:tcBorders>
              <w:top w:val="single" w:sz="4" w:space="0" w:color="auto"/>
            </w:tcBorders>
          </w:tcPr>
          <w:p w14:paraId="72247EB4" w14:textId="77777777" w:rsidR="008A360F" w:rsidRPr="005904CD" w:rsidRDefault="008A360F" w:rsidP="0060230A">
            <w:pPr>
              <w:pStyle w:val="NormalWeb"/>
              <w:spacing w:before="0" w:beforeAutospacing="0" w:after="0" w:afterAutospacing="0"/>
              <w:jc w:val="center"/>
              <w:rPr>
                <w:b/>
                <w:bCs/>
                <w:i/>
                <w:iCs/>
                <w:sz w:val="22"/>
                <w:szCs w:val="22"/>
                <w:lang w:val="en-US"/>
              </w:rPr>
            </w:pPr>
            <w:r w:rsidRPr="005904CD">
              <w:rPr>
                <w:b/>
                <w:bCs/>
                <w:i/>
                <w:iCs/>
                <w:sz w:val="22"/>
                <w:szCs w:val="22"/>
                <w:lang w:val="en-US"/>
              </w:rPr>
              <w:t>F</w:t>
            </w:r>
          </w:p>
        </w:tc>
        <w:tc>
          <w:tcPr>
            <w:tcW w:w="1134" w:type="dxa"/>
            <w:tcBorders>
              <w:top w:val="single" w:sz="4" w:space="0" w:color="auto"/>
            </w:tcBorders>
          </w:tcPr>
          <w:p w14:paraId="7D1DAAAF" w14:textId="77777777" w:rsidR="008A360F" w:rsidRPr="005904CD" w:rsidRDefault="008A360F" w:rsidP="0060230A">
            <w:pPr>
              <w:pStyle w:val="NormalWeb"/>
              <w:spacing w:before="0" w:beforeAutospacing="0" w:after="0" w:afterAutospacing="0"/>
              <w:jc w:val="center"/>
              <w:rPr>
                <w:b/>
                <w:bCs/>
                <w:i/>
                <w:iCs/>
                <w:sz w:val="22"/>
                <w:szCs w:val="22"/>
                <w:lang w:val="en-US"/>
              </w:rPr>
            </w:pPr>
            <w:r w:rsidRPr="005904CD">
              <w:rPr>
                <w:b/>
                <w:bCs/>
                <w:i/>
                <w:iCs/>
                <w:sz w:val="22"/>
                <w:szCs w:val="22"/>
                <w:lang w:val="en-US"/>
              </w:rPr>
              <w:t>df</w:t>
            </w:r>
          </w:p>
        </w:tc>
        <w:tc>
          <w:tcPr>
            <w:tcW w:w="794" w:type="dxa"/>
            <w:tcBorders>
              <w:top w:val="single" w:sz="4" w:space="0" w:color="auto"/>
            </w:tcBorders>
          </w:tcPr>
          <w:p w14:paraId="7629FFF8" w14:textId="77777777" w:rsidR="008A360F" w:rsidRPr="005904CD" w:rsidRDefault="008A360F" w:rsidP="0060230A">
            <w:pPr>
              <w:pStyle w:val="NormalWeb"/>
              <w:spacing w:before="0" w:beforeAutospacing="0" w:after="0" w:afterAutospacing="0"/>
              <w:jc w:val="center"/>
              <w:rPr>
                <w:b/>
                <w:bCs/>
                <w:i/>
                <w:iCs/>
                <w:sz w:val="22"/>
                <w:szCs w:val="22"/>
                <w:lang w:val="en-US"/>
              </w:rPr>
            </w:pPr>
            <w:r w:rsidRPr="005904CD">
              <w:rPr>
                <w:b/>
                <w:bCs/>
                <w:i/>
                <w:iCs/>
                <w:sz w:val="22"/>
                <w:szCs w:val="22"/>
                <w:lang w:val="en-US"/>
              </w:rPr>
              <w:t>p</w:t>
            </w:r>
          </w:p>
        </w:tc>
        <w:tc>
          <w:tcPr>
            <w:tcW w:w="912" w:type="dxa"/>
            <w:tcBorders>
              <w:top w:val="single" w:sz="4" w:space="0" w:color="auto"/>
            </w:tcBorders>
          </w:tcPr>
          <w:p w14:paraId="444DCBCC" w14:textId="77777777" w:rsidR="008A360F" w:rsidRPr="005904CD" w:rsidRDefault="008A360F" w:rsidP="0060230A">
            <w:pPr>
              <w:pStyle w:val="NormalWeb"/>
              <w:spacing w:before="0" w:beforeAutospacing="0" w:after="0" w:afterAutospacing="0"/>
              <w:jc w:val="center"/>
              <w:rPr>
                <w:b/>
                <w:bCs/>
                <w:i/>
                <w:iCs/>
                <w:sz w:val="22"/>
                <w:szCs w:val="22"/>
                <w:lang w:val="en-US"/>
              </w:rPr>
            </w:pPr>
            <w:r>
              <w:rPr>
                <w:b/>
                <w:bCs/>
                <w:i/>
                <w:iCs/>
                <w:sz w:val="22"/>
                <w:szCs w:val="22"/>
                <w:lang w:val="en-US"/>
              </w:rPr>
              <w:sym w:font="Symbol" w:char="F068"/>
            </w:r>
            <w:r w:rsidRPr="005113DC">
              <w:rPr>
                <w:b/>
                <w:bCs/>
                <w:i/>
                <w:iCs/>
                <w:sz w:val="22"/>
                <w:szCs w:val="22"/>
                <w:vertAlign w:val="subscript"/>
                <w:lang w:val="en-US"/>
              </w:rPr>
              <w:t>p</w:t>
            </w:r>
            <w:r w:rsidRPr="0014117A">
              <w:rPr>
                <w:b/>
                <w:bCs/>
                <w:i/>
                <w:iCs/>
                <w:sz w:val="22"/>
                <w:szCs w:val="22"/>
                <w:vertAlign w:val="superscript"/>
                <w:lang w:val="en-US"/>
              </w:rPr>
              <w:t>2</w:t>
            </w:r>
          </w:p>
        </w:tc>
      </w:tr>
      <w:tr w:rsidR="008A360F" w:rsidRPr="005904CD" w14:paraId="1EED448F" w14:textId="77777777" w:rsidTr="0060230A">
        <w:tc>
          <w:tcPr>
            <w:tcW w:w="2263" w:type="dxa"/>
            <w:tcBorders>
              <w:bottom w:val="single" w:sz="4" w:space="0" w:color="auto"/>
            </w:tcBorders>
          </w:tcPr>
          <w:p w14:paraId="71B2739A" w14:textId="77777777" w:rsidR="008A360F" w:rsidRPr="005904CD" w:rsidRDefault="008A360F" w:rsidP="0060230A">
            <w:pPr>
              <w:pStyle w:val="NormalWeb"/>
              <w:spacing w:before="0" w:beforeAutospacing="0" w:after="0" w:afterAutospacing="0"/>
              <w:rPr>
                <w:sz w:val="22"/>
                <w:szCs w:val="22"/>
                <w:lang w:val="en-US"/>
              </w:rPr>
            </w:pPr>
          </w:p>
        </w:tc>
        <w:tc>
          <w:tcPr>
            <w:tcW w:w="2041" w:type="dxa"/>
            <w:tcBorders>
              <w:top w:val="single" w:sz="4" w:space="0" w:color="auto"/>
              <w:bottom w:val="single" w:sz="4" w:space="0" w:color="auto"/>
            </w:tcBorders>
          </w:tcPr>
          <w:p w14:paraId="6609C411" w14:textId="77777777" w:rsidR="008A360F" w:rsidRPr="005904CD" w:rsidRDefault="008A360F" w:rsidP="0060230A">
            <w:pPr>
              <w:pStyle w:val="NormalWeb"/>
              <w:spacing w:before="0" w:beforeAutospacing="0" w:after="0" w:afterAutospacing="0"/>
              <w:jc w:val="center"/>
              <w:rPr>
                <w:sz w:val="22"/>
                <w:szCs w:val="22"/>
                <w:lang w:val="en-US"/>
              </w:rPr>
            </w:pPr>
            <w:r w:rsidRPr="005904CD">
              <w:rPr>
                <w:b/>
                <w:bCs/>
                <w:sz w:val="22"/>
                <w:szCs w:val="22"/>
                <w:lang w:val="en-US"/>
              </w:rPr>
              <w:t>Mean (SD)</w:t>
            </w:r>
          </w:p>
        </w:tc>
        <w:tc>
          <w:tcPr>
            <w:tcW w:w="2041" w:type="dxa"/>
            <w:tcBorders>
              <w:top w:val="single" w:sz="4" w:space="0" w:color="auto"/>
              <w:bottom w:val="single" w:sz="4" w:space="0" w:color="auto"/>
            </w:tcBorders>
          </w:tcPr>
          <w:p w14:paraId="1FB3BA63" w14:textId="77777777" w:rsidR="008A360F" w:rsidRPr="005904CD" w:rsidRDefault="008A360F" w:rsidP="0060230A">
            <w:pPr>
              <w:pStyle w:val="NormalWeb"/>
              <w:spacing w:before="0" w:beforeAutospacing="0" w:after="0" w:afterAutospacing="0"/>
              <w:jc w:val="center"/>
              <w:rPr>
                <w:sz w:val="22"/>
                <w:szCs w:val="22"/>
                <w:lang w:val="en-US"/>
              </w:rPr>
            </w:pPr>
            <w:r w:rsidRPr="005904CD">
              <w:rPr>
                <w:b/>
                <w:bCs/>
                <w:sz w:val="22"/>
                <w:szCs w:val="22"/>
                <w:lang w:val="en-US"/>
              </w:rPr>
              <w:t>Mean (SD)</w:t>
            </w:r>
          </w:p>
        </w:tc>
        <w:tc>
          <w:tcPr>
            <w:tcW w:w="2041" w:type="dxa"/>
            <w:tcBorders>
              <w:top w:val="single" w:sz="4" w:space="0" w:color="auto"/>
              <w:bottom w:val="single" w:sz="4" w:space="0" w:color="auto"/>
            </w:tcBorders>
          </w:tcPr>
          <w:p w14:paraId="4D022541" w14:textId="77777777" w:rsidR="008A360F" w:rsidRPr="005904CD" w:rsidRDefault="008A360F" w:rsidP="0060230A">
            <w:pPr>
              <w:pStyle w:val="NormalWeb"/>
              <w:spacing w:before="0" w:beforeAutospacing="0" w:after="0" w:afterAutospacing="0"/>
              <w:jc w:val="center"/>
              <w:rPr>
                <w:sz w:val="22"/>
                <w:szCs w:val="22"/>
                <w:lang w:val="en-US"/>
              </w:rPr>
            </w:pPr>
            <w:r w:rsidRPr="005904CD">
              <w:rPr>
                <w:b/>
                <w:bCs/>
                <w:sz w:val="22"/>
                <w:szCs w:val="22"/>
                <w:lang w:val="en-US"/>
              </w:rPr>
              <w:t>Mean (SD)</w:t>
            </w:r>
          </w:p>
        </w:tc>
        <w:tc>
          <w:tcPr>
            <w:tcW w:w="2041" w:type="dxa"/>
            <w:tcBorders>
              <w:top w:val="single" w:sz="4" w:space="0" w:color="auto"/>
              <w:bottom w:val="single" w:sz="4" w:space="0" w:color="auto"/>
            </w:tcBorders>
          </w:tcPr>
          <w:p w14:paraId="665C1EC7" w14:textId="77777777" w:rsidR="008A360F" w:rsidRPr="005904CD" w:rsidRDefault="008A360F" w:rsidP="0060230A">
            <w:pPr>
              <w:pStyle w:val="NormalWeb"/>
              <w:spacing w:before="0" w:beforeAutospacing="0" w:after="0" w:afterAutospacing="0"/>
              <w:jc w:val="center"/>
              <w:rPr>
                <w:sz w:val="22"/>
                <w:szCs w:val="22"/>
                <w:lang w:val="en-US"/>
              </w:rPr>
            </w:pPr>
            <w:r w:rsidRPr="005904CD">
              <w:rPr>
                <w:b/>
                <w:bCs/>
                <w:sz w:val="22"/>
                <w:szCs w:val="22"/>
                <w:lang w:val="en-US"/>
              </w:rPr>
              <w:t>Mean (SD)</w:t>
            </w:r>
          </w:p>
        </w:tc>
        <w:tc>
          <w:tcPr>
            <w:tcW w:w="767" w:type="dxa"/>
            <w:tcBorders>
              <w:bottom w:val="single" w:sz="4" w:space="0" w:color="auto"/>
            </w:tcBorders>
          </w:tcPr>
          <w:p w14:paraId="7715B545" w14:textId="77777777" w:rsidR="008A360F" w:rsidRPr="005904CD" w:rsidRDefault="008A360F" w:rsidP="0060230A">
            <w:pPr>
              <w:pStyle w:val="NormalWeb"/>
              <w:spacing w:before="0" w:beforeAutospacing="0" w:after="0" w:afterAutospacing="0"/>
              <w:jc w:val="center"/>
              <w:rPr>
                <w:sz w:val="22"/>
                <w:szCs w:val="22"/>
                <w:lang w:val="en-US"/>
              </w:rPr>
            </w:pPr>
          </w:p>
        </w:tc>
        <w:tc>
          <w:tcPr>
            <w:tcW w:w="1134" w:type="dxa"/>
            <w:tcBorders>
              <w:bottom w:val="single" w:sz="4" w:space="0" w:color="auto"/>
            </w:tcBorders>
          </w:tcPr>
          <w:p w14:paraId="16D8175F" w14:textId="77777777" w:rsidR="008A360F" w:rsidRPr="005904CD" w:rsidRDefault="008A360F" w:rsidP="0060230A">
            <w:pPr>
              <w:pStyle w:val="NormalWeb"/>
              <w:spacing w:before="0" w:beforeAutospacing="0" w:after="0" w:afterAutospacing="0"/>
              <w:jc w:val="center"/>
              <w:rPr>
                <w:sz w:val="22"/>
                <w:szCs w:val="22"/>
                <w:lang w:val="en-US"/>
              </w:rPr>
            </w:pPr>
          </w:p>
        </w:tc>
        <w:tc>
          <w:tcPr>
            <w:tcW w:w="794" w:type="dxa"/>
            <w:tcBorders>
              <w:bottom w:val="single" w:sz="4" w:space="0" w:color="auto"/>
            </w:tcBorders>
          </w:tcPr>
          <w:p w14:paraId="7B05625D" w14:textId="77777777" w:rsidR="008A360F" w:rsidRPr="005904CD" w:rsidRDefault="008A360F" w:rsidP="0060230A">
            <w:pPr>
              <w:pStyle w:val="NormalWeb"/>
              <w:spacing w:before="0" w:beforeAutospacing="0" w:after="0" w:afterAutospacing="0"/>
              <w:jc w:val="center"/>
              <w:rPr>
                <w:sz w:val="22"/>
                <w:szCs w:val="22"/>
                <w:lang w:val="en-US"/>
              </w:rPr>
            </w:pPr>
          </w:p>
        </w:tc>
        <w:tc>
          <w:tcPr>
            <w:tcW w:w="912" w:type="dxa"/>
            <w:tcBorders>
              <w:bottom w:val="single" w:sz="4" w:space="0" w:color="auto"/>
            </w:tcBorders>
          </w:tcPr>
          <w:p w14:paraId="189B753C" w14:textId="77777777" w:rsidR="008A360F" w:rsidRPr="005904CD" w:rsidRDefault="008A360F" w:rsidP="0060230A">
            <w:pPr>
              <w:pStyle w:val="NormalWeb"/>
              <w:spacing w:before="0" w:beforeAutospacing="0" w:after="0" w:afterAutospacing="0"/>
              <w:jc w:val="center"/>
              <w:rPr>
                <w:sz w:val="22"/>
                <w:szCs w:val="22"/>
                <w:lang w:val="en-US"/>
              </w:rPr>
            </w:pPr>
          </w:p>
        </w:tc>
      </w:tr>
      <w:tr w:rsidR="008A360F" w:rsidRPr="005904CD" w14:paraId="732910EA" w14:textId="77777777" w:rsidTr="0060230A">
        <w:tc>
          <w:tcPr>
            <w:tcW w:w="2263" w:type="dxa"/>
            <w:tcBorders>
              <w:top w:val="single" w:sz="4" w:space="0" w:color="auto"/>
            </w:tcBorders>
          </w:tcPr>
          <w:p w14:paraId="0F6BD98D" w14:textId="77777777" w:rsidR="008A360F" w:rsidRPr="005904CD" w:rsidRDefault="008A360F" w:rsidP="0060230A">
            <w:pPr>
              <w:pStyle w:val="NormalWeb"/>
              <w:spacing w:before="0" w:beforeAutospacing="0" w:after="0" w:afterAutospacing="0"/>
              <w:rPr>
                <w:sz w:val="22"/>
                <w:szCs w:val="22"/>
                <w:lang w:val="en-US"/>
              </w:rPr>
            </w:pPr>
            <w:r>
              <w:rPr>
                <w:sz w:val="22"/>
                <w:szCs w:val="22"/>
                <w:lang w:val="en-US"/>
              </w:rPr>
              <w:t>Current opportunities (‘m</w:t>
            </w:r>
            <w:r w:rsidRPr="005904CD">
              <w:rPr>
                <w:sz w:val="22"/>
                <w:szCs w:val="22"/>
                <w:lang w:val="en-US"/>
              </w:rPr>
              <w:t>ore now than 10 years ago</w:t>
            </w:r>
            <w:r>
              <w:rPr>
                <w:sz w:val="22"/>
                <w:szCs w:val="22"/>
                <w:lang w:val="en-US"/>
              </w:rPr>
              <w:t>’)</w:t>
            </w:r>
          </w:p>
        </w:tc>
        <w:tc>
          <w:tcPr>
            <w:tcW w:w="2041" w:type="dxa"/>
            <w:tcBorders>
              <w:top w:val="single" w:sz="4" w:space="0" w:color="auto"/>
            </w:tcBorders>
          </w:tcPr>
          <w:p w14:paraId="3785A128" w14:textId="77777777" w:rsidR="008A360F" w:rsidRPr="005904CD" w:rsidRDefault="008A360F" w:rsidP="0060230A">
            <w:pPr>
              <w:pStyle w:val="NormalWeb"/>
              <w:spacing w:before="0" w:beforeAutospacing="0" w:after="0" w:afterAutospacing="0"/>
              <w:jc w:val="center"/>
              <w:rPr>
                <w:sz w:val="22"/>
                <w:szCs w:val="22"/>
                <w:lang w:val="en-US"/>
              </w:rPr>
            </w:pPr>
            <w:r w:rsidRPr="005904CD">
              <w:rPr>
                <w:sz w:val="22"/>
                <w:szCs w:val="22"/>
                <w:lang w:val="en-US"/>
              </w:rPr>
              <w:t>3.7 (1.2)</w:t>
            </w:r>
          </w:p>
        </w:tc>
        <w:tc>
          <w:tcPr>
            <w:tcW w:w="2041" w:type="dxa"/>
            <w:tcBorders>
              <w:top w:val="single" w:sz="4" w:space="0" w:color="auto"/>
            </w:tcBorders>
          </w:tcPr>
          <w:p w14:paraId="1C845872" w14:textId="77777777" w:rsidR="008A360F" w:rsidRPr="005904CD" w:rsidRDefault="008A360F" w:rsidP="0060230A">
            <w:pPr>
              <w:pStyle w:val="NormalWeb"/>
              <w:spacing w:before="0" w:beforeAutospacing="0" w:after="0" w:afterAutospacing="0"/>
              <w:jc w:val="center"/>
              <w:rPr>
                <w:sz w:val="22"/>
                <w:szCs w:val="22"/>
                <w:lang w:val="en-US"/>
              </w:rPr>
            </w:pPr>
            <w:r w:rsidRPr="005904CD">
              <w:rPr>
                <w:sz w:val="22"/>
                <w:szCs w:val="22"/>
                <w:lang w:val="en-US"/>
              </w:rPr>
              <w:t>3.9 (0.8)</w:t>
            </w:r>
          </w:p>
        </w:tc>
        <w:tc>
          <w:tcPr>
            <w:tcW w:w="2041" w:type="dxa"/>
            <w:tcBorders>
              <w:top w:val="single" w:sz="4" w:space="0" w:color="auto"/>
            </w:tcBorders>
          </w:tcPr>
          <w:p w14:paraId="1C41C9E2" w14:textId="77777777" w:rsidR="008A360F" w:rsidRPr="005904CD" w:rsidRDefault="008A360F" w:rsidP="0060230A">
            <w:pPr>
              <w:pStyle w:val="NormalWeb"/>
              <w:spacing w:before="0" w:beforeAutospacing="0" w:after="0" w:afterAutospacing="0"/>
              <w:jc w:val="center"/>
              <w:rPr>
                <w:sz w:val="22"/>
                <w:szCs w:val="22"/>
                <w:lang w:val="en-US"/>
              </w:rPr>
            </w:pPr>
            <w:r w:rsidRPr="005904CD">
              <w:rPr>
                <w:sz w:val="22"/>
                <w:szCs w:val="22"/>
                <w:lang w:val="en-US"/>
              </w:rPr>
              <w:t>3.4 (1.1)</w:t>
            </w:r>
          </w:p>
        </w:tc>
        <w:tc>
          <w:tcPr>
            <w:tcW w:w="2041" w:type="dxa"/>
            <w:tcBorders>
              <w:top w:val="single" w:sz="4" w:space="0" w:color="auto"/>
            </w:tcBorders>
          </w:tcPr>
          <w:p w14:paraId="22EAACFC" w14:textId="77777777" w:rsidR="008A360F" w:rsidRPr="005904CD" w:rsidRDefault="008A360F" w:rsidP="0060230A">
            <w:pPr>
              <w:pStyle w:val="NormalWeb"/>
              <w:spacing w:before="0" w:beforeAutospacing="0" w:after="0" w:afterAutospacing="0"/>
              <w:jc w:val="center"/>
              <w:rPr>
                <w:sz w:val="22"/>
                <w:szCs w:val="22"/>
                <w:lang w:val="en-US"/>
              </w:rPr>
            </w:pPr>
            <w:r w:rsidRPr="005904CD">
              <w:rPr>
                <w:sz w:val="22"/>
                <w:szCs w:val="22"/>
                <w:lang w:val="en-US"/>
              </w:rPr>
              <w:t>3.9 (1.0)</w:t>
            </w:r>
          </w:p>
        </w:tc>
        <w:tc>
          <w:tcPr>
            <w:tcW w:w="767" w:type="dxa"/>
            <w:tcBorders>
              <w:top w:val="single" w:sz="4" w:space="0" w:color="auto"/>
            </w:tcBorders>
          </w:tcPr>
          <w:p w14:paraId="1FFAF6C5" w14:textId="77777777" w:rsidR="008A360F" w:rsidRPr="005904CD" w:rsidRDefault="008A360F" w:rsidP="0060230A">
            <w:pPr>
              <w:pStyle w:val="NormalWeb"/>
              <w:spacing w:before="0" w:beforeAutospacing="0" w:after="0" w:afterAutospacing="0"/>
              <w:jc w:val="center"/>
              <w:rPr>
                <w:sz w:val="22"/>
                <w:szCs w:val="22"/>
                <w:lang w:val="en-US"/>
              </w:rPr>
            </w:pPr>
            <w:r>
              <w:rPr>
                <w:sz w:val="22"/>
                <w:szCs w:val="22"/>
                <w:lang w:val="en-US"/>
              </w:rPr>
              <w:t>6.2</w:t>
            </w:r>
          </w:p>
        </w:tc>
        <w:tc>
          <w:tcPr>
            <w:tcW w:w="1134" w:type="dxa"/>
            <w:tcBorders>
              <w:top w:val="single" w:sz="4" w:space="0" w:color="auto"/>
            </w:tcBorders>
          </w:tcPr>
          <w:p w14:paraId="79D9B862" w14:textId="77777777" w:rsidR="008A360F" w:rsidRPr="005904CD" w:rsidRDefault="008A360F" w:rsidP="0060230A">
            <w:pPr>
              <w:pStyle w:val="NormalWeb"/>
              <w:spacing w:before="0" w:beforeAutospacing="0" w:after="0" w:afterAutospacing="0"/>
              <w:jc w:val="center"/>
              <w:rPr>
                <w:sz w:val="22"/>
                <w:szCs w:val="22"/>
                <w:lang w:val="en-US"/>
              </w:rPr>
            </w:pPr>
            <w:r>
              <w:rPr>
                <w:sz w:val="22"/>
                <w:szCs w:val="22"/>
                <w:lang w:val="en-US"/>
              </w:rPr>
              <w:t>2.5, 193</w:t>
            </w:r>
          </w:p>
        </w:tc>
        <w:tc>
          <w:tcPr>
            <w:tcW w:w="794" w:type="dxa"/>
            <w:tcBorders>
              <w:top w:val="single" w:sz="4" w:space="0" w:color="auto"/>
            </w:tcBorders>
          </w:tcPr>
          <w:p w14:paraId="3083791F" w14:textId="77777777" w:rsidR="008A360F" w:rsidRPr="005904CD" w:rsidRDefault="008A360F" w:rsidP="0060230A">
            <w:pPr>
              <w:pStyle w:val="NormalWeb"/>
              <w:spacing w:before="0" w:beforeAutospacing="0" w:after="0" w:afterAutospacing="0"/>
              <w:jc w:val="center"/>
              <w:rPr>
                <w:sz w:val="22"/>
                <w:szCs w:val="22"/>
                <w:lang w:val="en-US"/>
              </w:rPr>
            </w:pPr>
            <w:r>
              <w:rPr>
                <w:sz w:val="22"/>
                <w:szCs w:val="22"/>
                <w:lang w:val="en-US"/>
              </w:rPr>
              <w:t>.001</w:t>
            </w:r>
          </w:p>
        </w:tc>
        <w:tc>
          <w:tcPr>
            <w:tcW w:w="912" w:type="dxa"/>
            <w:tcBorders>
              <w:top w:val="single" w:sz="4" w:space="0" w:color="auto"/>
            </w:tcBorders>
          </w:tcPr>
          <w:p w14:paraId="3ECA54EE" w14:textId="77777777" w:rsidR="008A360F" w:rsidRPr="005904CD" w:rsidRDefault="008A360F" w:rsidP="0060230A">
            <w:pPr>
              <w:pStyle w:val="NormalWeb"/>
              <w:spacing w:before="0" w:beforeAutospacing="0" w:after="0" w:afterAutospacing="0"/>
              <w:jc w:val="center"/>
              <w:rPr>
                <w:sz w:val="22"/>
                <w:szCs w:val="22"/>
                <w:lang w:val="en-US"/>
              </w:rPr>
            </w:pPr>
            <w:r>
              <w:rPr>
                <w:sz w:val="22"/>
                <w:szCs w:val="22"/>
                <w:lang w:val="en-US"/>
              </w:rPr>
              <w:t>.08</w:t>
            </w:r>
          </w:p>
        </w:tc>
      </w:tr>
      <w:tr w:rsidR="008A360F" w:rsidRPr="005904CD" w14:paraId="45C3399B" w14:textId="77777777" w:rsidTr="0060230A">
        <w:tc>
          <w:tcPr>
            <w:tcW w:w="2263" w:type="dxa"/>
            <w:tcBorders>
              <w:bottom w:val="single" w:sz="4" w:space="0" w:color="auto"/>
            </w:tcBorders>
          </w:tcPr>
          <w:p w14:paraId="097AD4C7" w14:textId="77777777" w:rsidR="008A360F" w:rsidRPr="005904CD" w:rsidRDefault="008A360F" w:rsidP="0060230A">
            <w:pPr>
              <w:pStyle w:val="NormalWeb"/>
              <w:spacing w:before="0" w:beforeAutospacing="0" w:after="0" w:afterAutospacing="0"/>
              <w:rPr>
                <w:sz w:val="22"/>
                <w:szCs w:val="22"/>
                <w:lang w:val="en-US"/>
              </w:rPr>
            </w:pPr>
            <w:r>
              <w:rPr>
                <w:sz w:val="22"/>
                <w:szCs w:val="22"/>
                <w:lang w:val="en-US"/>
              </w:rPr>
              <w:t>Future opportunities (‘m</w:t>
            </w:r>
            <w:r w:rsidRPr="005904CD">
              <w:rPr>
                <w:sz w:val="22"/>
                <w:szCs w:val="22"/>
                <w:lang w:val="en-US"/>
              </w:rPr>
              <w:t>ore 10 years in future than now</w:t>
            </w:r>
            <w:r>
              <w:rPr>
                <w:sz w:val="22"/>
                <w:szCs w:val="22"/>
                <w:lang w:val="en-US"/>
              </w:rPr>
              <w:t>’)</w:t>
            </w:r>
          </w:p>
        </w:tc>
        <w:tc>
          <w:tcPr>
            <w:tcW w:w="2041" w:type="dxa"/>
            <w:tcBorders>
              <w:bottom w:val="single" w:sz="4" w:space="0" w:color="auto"/>
            </w:tcBorders>
          </w:tcPr>
          <w:p w14:paraId="48417BD5" w14:textId="77777777" w:rsidR="008A360F" w:rsidRPr="005904CD" w:rsidRDefault="008A360F" w:rsidP="0060230A">
            <w:pPr>
              <w:pStyle w:val="NormalWeb"/>
              <w:spacing w:before="0" w:beforeAutospacing="0" w:after="0" w:afterAutospacing="0"/>
              <w:jc w:val="center"/>
              <w:rPr>
                <w:sz w:val="22"/>
                <w:szCs w:val="22"/>
                <w:lang w:val="en-US"/>
              </w:rPr>
            </w:pPr>
            <w:r w:rsidRPr="005904CD">
              <w:rPr>
                <w:sz w:val="22"/>
                <w:szCs w:val="22"/>
                <w:lang w:val="en-US"/>
              </w:rPr>
              <w:t>3.5 (1.1)</w:t>
            </w:r>
          </w:p>
        </w:tc>
        <w:tc>
          <w:tcPr>
            <w:tcW w:w="2041" w:type="dxa"/>
            <w:tcBorders>
              <w:bottom w:val="single" w:sz="4" w:space="0" w:color="auto"/>
            </w:tcBorders>
          </w:tcPr>
          <w:p w14:paraId="1338744C" w14:textId="77777777" w:rsidR="008A360F" w:rsidRPr="005904CD" w:rsidRDefault="008A360F" w:rsidP="0060230A">
            <w:pPr>
              <w:pStyle w:val="NormalWeb"/>
              <w:spacing w:before="0" w:beforeAutospacing="0" w:after="0" w:afterAutospacing="0"/>
              <w:jc w:val="center"/>
              <w:rPr>
                <w:sz w:val="22"/>
                <w:szCs w:val="22"/>
                <w:lang w:val="en-US"/>
              </w:rPr>
            </w:pPr>
            <w:r w:rsidRPr="005904CD">
              <w:rPr>
                <w:sz w:val="22"/>
                <w:szCs w:val="22"/>
                <w:lang w:val="en-US"/>
              </w:rPr>
              <w:t>3.</w:t>
            </w:r>
            <w:r>
              <w:rPr>
                <w:sz w:val="22"/>
                <w:szCs w:val="22"/>
                <w:lang w:val="en-US"/>
              </w:rPr>
              <w:t>7</w:t>
            </w:r>
            <w:r w:rsidRPr="005904CD">
              <w:rPr>
                <w:sz w:val="22"/>
                <w:szCs w:val="22"/>
                <w:lang w:val="en-US"/>
              </w:rPr>
              <w:t xml:space="preserve"> (0.9)</w:t>
            </w:r>
          </w:p>
        </w:tc>
        <w:tc>
          <w:tcPr>
            <w:tcW w:w="2041" w:type="dxa"/>
            <w:tcBorders>
              <w:bottom w:val="single" w:sz="4" w:space="0" w:color="auto"/>
            </w:tcBorders>
          </w:tcPr>
          <w:p w14:paraId="77D239E2" w14:textId="77777777" w:rsidR="008A360F" w:rsidRPr="005904CD" w:rsidRDefault="008A360F" w:rsidP="0060230A">
            <w:pPr>
              <w:pStyle w:val="NormalWeb"/>
              <w:spacing w:before="0" w:beforeAutospacing="0" w:after="0" w:afterAutospacing="0"/>
              <w:jc w:val="center"/>
              <w:rPr>
                <w:sz w:val="22"/>
                <w:szCs w:val="22"/>
                <w:lang w:val="en-US"/>
              </w:rPr>
            </w:pPr>
            <w:r w:rsidRPr="005904CD">
              <w:rPr>
                <w:sz w:val="22"/>
                <w:szCs w:val="22"/>
                <w:lang w:val="en-US"/>
              </w:rPr>
              <w:t>3.5 (1.1)</w:t>
            </w:r>
          </w:p>
        </w:tc>
        <w:tc>
          <w:tcPr>
            <w:tcW w:w="2041" w:type="dxa"/>
            <w:tcBorders>
              <w:bottom w:val="single" w:sz="4" w:space="0" w:color="auto"/>
            </w:tcBorders>
          </w:tcPr>
          <w:p w14:paraId="57038EBB" w14:textId="77777777" w:rsidR="008A360F" w:rsidRPr="005904CD" w:rsidRDefault="008A360F" w:rsidP="0060230A">
            <w:pPr>
              <w:pStyle w:val="NormalWeb"/>
              <w:spacing w:before="0" w:beforeAutospacing="0" w:after="0" w:afterAutospacing="0"/>
              <w:jc w:val="center"/>
              <w:rPr>
                <w:sz w:val="22"/>
                <w:szCs w:val="22"/>
                <w:lang w:val="en-US"/>
              </w:rPr>
            </w:pPr>
            <w:r w:rsidRPr="005904CD">
              <w:rPr>
                <w:sz w:val="22"/>
                <w:szCs w:val="22"/>
                <w:lang w:val="en-US"/>
              </w:rPr>
              <w:t>3.6 (1.1)</w:t>
            </w:r>
          </w:p>
        </w:tc>
        <w:tc>
          <w:tcPr>
            <w:tcW w:w="767" w:type="dxa"/>
            <w:tcBorders>
              <w:bottom w:val="single" w:sz="4" w:space="0" w:color="auto"/>
            </w:tcBorders>
          </w:tcPr>
          <w:p w14:paraId="3E87910C" w14:textId="77777777" w:rsidR="008A360F" w:rsidRPr="005904CD" w:rsidRDefault="008A360F" w:rsidP="0060230A">
            <w:pPr>
              <w:pStyle w:val="NormalWeb"/>
              <w:spacing w:before="0" w:beforeAutospacing="0" w:after="0" w:afterAutospacing="0"/>
              <w:jc w:val="center"/>
              <w:rPr>
                <w:sz w:val="22"/>
                <w:szCs w:val="22"/>
                <w:lang w:val="en-US"/>
              </w:rPr>
            </w:pPr>
            <w:r>
              <w:rPr>
                <w:sz w:val="22"/>
                <w:szCs w:val="22"/>
                <w:lang w:val="en-US"/>
              </w:rPr>
              <w:t>1.3</w:t>
            </w:r>
          </w:p>
        </w:tc>
        <w:tc>
          <w:tcPr>
            <w:tcW w:w="1134" w:type="dxa"/>
            <w:tcBorders>
              <w:bottom w:val="single" w:sz="4" w:space="0" w:color="auto"/>
            </w:tcBorders>
          </w:tcPr>
          <w:p w14:paraId="71D44F86" w14:textId="77777777" w:rsidR="008A360F" w:rsidRPr="005904CD" w:rsidRDefault="008A360F" w:rsidP="0060230A">
            <w:pPr>
              <w:pStyle w:val="NormalWeb"/>
              <w:spacing w:before="0" w:beforeAutospacing="0" w:after="0" w:afterAutospacing="0"/>
              <w:jc w:val="center"/>
              <w:rPr>
                <w:sz w:val="22"/>
                <w:szCs w:val="22"/>
                <w:lang w:val="en-US"/>
              </w:rPr>
            </w:pPr>
            <w:r>
              <w:rPr>
                <w:sz w:val="22"/>
                <w:szCs w:val="22"/>
                <w:lang w:val="en-US"/>
              </w:rPr>
              <w:t>2.6, 220</w:t>
            </w:r>
          </w:p>
        </w:tc>
        <w:tc>
          <w:tcPr>
            <w:tcW w:w="794" w:type="dxa"/>
            <w:tcBorders>
              <w:bottom w:val="single" w:sz="4" w:space="0" w:color="auto"/>
            </w:tcBorders>
          </w:tcPr>
          <w:p w14:paraId="78FBC388" w14:textId="77777777" w:rsidR="008A360F" w:rsidRPr="005904CD" w:rsidRDefault="008A360F" w:rsidP="0060230A">
            <w:pPr>
              <w:pStyle w:val="NormalWeb"/>
              <w:spacing w:before="0" w:beforeAutospacing="0" w:after="0" w:afterAutospacing="0"/>
              <w:jc w:val="center"/>
              <w:rPr>
                <w:sz w:val="22"/>
                <w:szCs w:val="22"/>
                <w:lang w:val="en-US"/>
              </w:rPr>
            </w:pPr>
            <w:r>
              <w:rPr>
                <w:sz w:val="22"/>
                <w:szCs w:val="22"/>
                <w:lang w:val="en-US"/>
              </w:rPr>
              <w:t>.27</w:t>
            </w:r>
          </w:p>
        </w:tc>
        <w:tc>
          <w:tcPr>
            <w:tcW w:w="912" w:type="dxa"/>
            <w:tcBorders>
              <w:bottom w:val="single" w:sz="4" w:space="0" w:color="auto"/>
            </w:tcBorders>
          </w:tcPr>
          <w:p w14:paraId="6D894259" w14:textId="77777777" w:rsidR="008A360F" w:rsidRPr="005904CD" w:rsidRDefault="008A360F" w:rsidP="0060230A">
            <w:pPr>
              <w:pStyle w:val="NormalWeb"/>
              <w:spacing w:before="0" w:beforeAutospacing="0" w:after="0" w:afterAutospacing="0"/>
              <w:jc w:val="center"/>
              <w:rPr>
                <w:sz w:val="22"/>
                <w:szCs w:val="22"/>
                <w:lang w:val="en-US"/>
              </w:rPr>
            </w:pPr>
            <w:r>
              <w:rPr>
                <w:sz w:val="22"/>
                <w:szCs w:val="22"/>
                <w:lang w:val="en-US"/>
              </w:rPr>
              <w:t>.02</w:t>
            </w:r>
          </w:p>
        </w:tc>
      </w:tr>
    </w:tbl>
    <w:p w14:paraId="6D85D116" w14:textId="77777777" w:rsidR="008A360F" w:rsidRDefault="008A360F" w:rsidP="008A360F">
      <w:pPr>
        <w:pStyle w:val="NormalWeb"/>
        <w:shd w:val="clear" w:color="auto" w:fill="FFFFFF"/>
        <w:spacing w:before="0" w:beforeAutospacing="0" w:after="0" w:afterAutospacing="0"/>
        <w:rPr>
          <w:sz w:val="22"/>
          <w:szCs w:val="22"/>
          <w:lang w:val="en-US"/>
        </w:rPr>
      </w:pPr>
      <w:r w:rsidRPr="005904CD">
        <w:rPr>
          <w:sz w:val="22"/>
          <w:szCs w:val="22"/>
          <w:lang w:val="en-US"/>
        </w:rPr>
        <w:t>1 = strongly disagree, 2 = disagree, 3 = undecided, 4 = agree, 5 = strongly agree</w:t>
      </w:r>
    </w:p>
    <w:p w14:paraId="41B33AC5" w14:textId="77777777" w:rsidR="008A360F" w:rsidRDefault="008A360F" w:rsidP="008A360F">
      <w:pPr>
        <w:pStyle w:val="NormalWeb"/>
        <w:shd w:val="clear" w:color="auto" w:fill="FFFFFF"/>
        <w:spacing w:before="0" w:beforeAutospacing="0" w:after="0" w:afterAutospacing="0"/>
        <w:rPr>
          <w:sz w:val="22"/>
          <w:szCs w:val="22"/>
          <w:lang w:val="en-US"/>
        </w:rPr>
      </w:pPr>
      <w:r>
        <w:rPr>
          <w:sz w:val="22"/>
          <w:szCs w:val="22"/>
          <w:lang w:val="en-US"/>
        </w:rPr>
        <w:t>Note:</w:t>
      </w:r>
      <w:r w:rsidRPr="005904CD">
        <w:rPr>
          <w:sz w:val="22"/>
          <w:szCs w:val="22"/>
          <w:lang w:val="en-US"/>
        </w:rPr>
        <w:t xml:space="preserve"> </w:t>
      </w:r>
      <w:r>
        <w:rPr>
          <w:sz w:val="22"/>
          <w:szCs w:val="22"/>
          <w:lang w:val="en-US"/>
        </w:rPr>
        <w:t>‘</w:t>
      </w:r>
      <w:r w:rsidRPr="005904CD">
        <w:rPr>
          <w:sz w:val="22"/>
          <w:szCs w:val="22"/>
          <w:lang w:val="en-US"/>
        </w:rPr>
        <w:t>Not applicable (have not experienced)</w:t>
      </w:r>
      <w:r>
        <w:rPr>
          <w:sz w:val="22"/>
          <w:szCs w:val="22"/>
          <w:lang w:val="en-US"/>
        </w:rPr>
        <w:t>’</w:t>
      </w:r>
      <w:r w:rsidRPr="005904CD">
        <w:rPr>
          <w:sz w:val="22"/>
          <w:szCs w:val="22"/>
          <w:lang w:val="en-US"/>
        </w:rPr>
        <w:t xml:space="preserve"> responses excluded from analysis</w:t>
      </w:r>
    </w:p>
    <w:p w14:paraId="13E26220" w14:textId="77777777" w:rsidR="008A360F" w:rsidRDefault="008A360F" w:rsidP="008A360F">
      <w:pPr>
        <w:pStyle w:val="NormalWeb"/>
        <w:shd w:val="clear" w:color="auto" w:fill="FFFFFF"/>
        <w:spacing w:before="0" w:beforeAutospacing="0" w:after="0" w:afterAutospacing="0"/>
        <w:rPr>
          <w:sz w:val="22"/>
          <w:szCs w:val="22"/>
          <w:lang w:val="en-US"/>
        </w:rPr>
      </w:pPr>
    </w:p>
    <w:p w14:paraId="64D4FDD5" w14:textId="77777777" w:rsidR="008A360F" w:rsidRDefault="008A360F">
      <w:pPr>
        <w:rPr>
          <w:lang w:val="en-US"/>
        </w:rPr>
        <w:sectPr w:rsidR="008A360F" w:rsidSect="008A360F">
          <w:pgSz w:w="16838" w:h="11906" w:orient="landscape"/>
          <w:pgMar w:top="1440" w:right="1440" w:bottom="1440" w:left="1440" w:header="708" w:footer="708" w:gutter="0"/>
          <w:cols w:space="708"/>
          <w:docGrid w:linePitch="360"/>
        </w:sectPr>
      </w:pPr>
    </w:p>
    <w:p w14:paraId="4F1F818B" w14:textId="25894D92" w:rsidR="000E5501" w:rsidRPr="005904CD" w:rsidRDefault="000E5501" w:rsidP="00D47753">
      <w:pPr>
        <w:pStyle w:val="NormalWeb"/>
        <w:shd w:val="clear" w:color="auto" w:fill="FFFFFF"/>
        <w:spacing w:before="0" w:beforeAutospacing="0" w:after="0" w:afterAutospacing="0"/>
        <w:rPr>
          <w:b/>
          <w:bCs/>
          <w:sz w:val="22"/>
          <w:szCs w:val="22"/>
          <w:lang w:val="en-US"/>
        </w:rPr>
      </w:pPr>
      <w:r>
        <w:rPr>
          <w:b/>
          <w:bCs/>
          <w:sz w:val="22"/>
          <w:szCs w:val="22"/>
          <w:lang w:val="en-US"/>
        </w:rPr>
        <w:lastRenderedPageBreak/>
        <w:t xml:space="preserve">Supplementary </w:t>
      </w:r>
      <w:r w:rsidRPr="005904CD">
        <w:rPr>
          <w:b/>
          <w:bCs/>
          <w:sz w:val="22"/>
          <w:szCs w:val="22"/>
          <w:lang w:val="en-US"/>
        </w:rPr>
        <w:t>Table 1: Sample characteristics</w:t>
      </w:r>
    </w:p>
    <w:p w14:paraId="06B997A1" w14:textId="77777777" w:rsidR="000E5501" w:rsidRPr="005904CD" w:rsidRDefault="000E5501" w:rsidP="00D47753">
      <w:pPr>
        <w:pStyle w:val="NormalWeb"/>
        <w:shd w:val="clear" w:color="auto" w:fill="FFFFFF"/>
        <w:spacing w:before="0" w:beforeAutospacing="0" w:after="0" w:afterAutospacing="0"/>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05"/>
      </w:tblGrid>
      <w:tr w:rsidR="000E5501" w:rsidRPr="005904CD" w14:paraId="696D8588" w14:textId="77777777" w:rsidTr="00C43F08">
        <w:tc>
          <w:tcPr>
            <w:tcW w:w="5949" w:type="dxa"/>
            <w:tcBorders>
              <w:top w:val="single" w:sz="4" w:space="0" w:color="auto"/>
              <w:bottom w:val="single" w:sz="4" w:space="0" w:color="auto"/>
            </w:tcBorders>
          </w:tcPr>
          <w:p w14:paraId="18FA9EB5" w14:textId="77777777" w:rsidR="000E5501" w:rsidRPr="005904CD" w:rsidRDefault="000E5501" w:rsidP="009F5DF1">
            <w:pPr>
              <w:pStyle w:val="NormalWeb"/>
              <w:tabs>
                <w:tab w:val="left" w:pos="267"/>
              </w:tabs>
              <w:spacing w:before="0" w:beforeAutospacing="0" w:after="0" w:afterAutospacing="0"/>
              <w:rPr>
                <w:b/>
                <w:bCs/>
                <w:sz w:val="22"/>
                <w:szCs w:val="22"/>
                <w:lang w:val="en-US"/>
              </w:rPr>
            </w:pPr>
            <w:r w:rsidRPr="005904CD">
              <w:rPr>
                <w:b/>
                <w:bCs/>
                <w:sz w:val="22"/>
                <w:szCs w:val="22"/>
                <w:lang w:val="en-US"/>
              </w:rPr>
              <w:t>Variable</w:t>
            </w:r>
          </w:p>
        </w:tc>
        <w:tc>
          <w:tcPr>
            <w:tcW w:w="3005" w:type="dxa"/>
            <w:tcBorders>
              <w:top w:val="single" w:sz="4" w:space="0" w:color="auto"/>
              <w:bottom w:val="single" w:sz="4" w:space="0" w:color="auto"/>
            </w:tcBorders>
          </w:tcPr>
          <w:p w14:paraId="61A74777" w14:textId="77777777" w:rsidR="000E5501" w:rsidRPr="005904CD" w:rsidRDefault="000E5501" w:rsidP="009F5DF1">
            <w:pPr>
              <w:pStyle w:val="NormalWeb"/>
              <w:spacing w:before="0" w:beforeAutospacing="0" w:after="0" w:afterAutospacing="0"/>
              <w:jc w:val="center"/>
              <w:rPr>
                <w:b/>
                <w:bCs/>
                <w:sz w:val="22"/>
                <w:szCs w:val="22"/>
                <w:lang w:val="en-US"/>
              </w:rPr>
            </w:pPr>
            <w:r w:rsidRPr="00A165C8">
              <w:rPr>
                <w:b/>
                <w:bCs/>
                <w:i/>
                <w:iCs/>
                <w:sz w:val="22"/>
                <w:szCs w:val="22"/>
                <w:lang w:val="en-US"/>
              </w:rPr>
              <w:t>n</w:t>
            </w:r>
            <w:r w:rsidRPr="005904CD">
              <w:rPr>
                <w:b/>
                <w:bCs/>
                <w:sz w:val="22"/>
                <w:szCs w:val="22"/>
                <w:lang w:val="en-US"/>
              </w:rPr>
              <w:t xml:space="preserve"> (%)</w:t>
            </w:r>
          </w:p>
        </w:tc>
      </w:tr>
      <w:tr w:rsidR="000E5501" w:rsidRPr="005904CD" w14:paraId="5A209CF9" w14:textId="77777777" w:rsidTr="00C43F08">
        <w:tc>
          <w:tcPr>
            <w:tcW w:w="5949" w:type="dxa"/>
            <w:tcBorders>
              <w:top w:val="single" w:sz="4" w:space="0" w:color="auto"/>
            </w:tcBorders>
          </w:tcPr>
          <w:p w14:paraId="29A8A26D" w14:textId="77777777" w:rsidR="000E5501" w:rsidRPr="005904CD" w:rsidRDefault="000E5501" w:rsidP="009F5DF1">
            <w:pPr>
              <w:pStyle w:val="NormalWeb"/>
              <w:tabs>
                <w:tab w:val="left" w:pos="267"/>
              </w:tabs>
              <w:spacing w:before="0" w:beforeAutospacing="0" w:after="0" w:afterAutospacing="0"/>
              <w:rPr>
                <w:i/>
                <w:iCs/>
                <w:sz w:val="22"/>
                <w:szCs w:val="22"/>
                <w:lang w:val="en-US"/>
              </w:rPr>
            </w:pPr>
            <w:r w:rsidRPr="005904CD">
              <w:rPr>
                <w:i/>
                <w:iCs/>
                <w:sz w:val="22"/>
                <w:szCs w:val="22"/>
                <w:lang w:val="en-US"/>
              </w:rPr>
              <w:t>Gender</w:t>
            </w:r>
          </w:p>
        </w:tc>
        <w:tc>
          <w:tcPr>
            <w:tcW w:w="3005" w:type="dxa"/>
            <w:tcBorders>
              <w:top w:val="single" w:sz="4" w:space="0" w:color="auto"/>
            </w:tcBorders>
          </w:tcPr>
          <w:p w14:paraId="456BF847"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3D736BA3" w14:textId="77777777" w:rsidTr="00C43F08">
        <w:tc>
          <w:tcPr>
            <w:tcW w:w="5949" w:type="dxa"/>
          </w:tcPr>
          <w:p w14:paraId="3032ECDA"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Male</w:t>
            </w:r>
          </w:p>
        </w:tc>
        <w:tc>
          <w:tcPr>
            <w:tcW w:w="3005" w:type="dxa"/>
          </w:tcPr>
          <w:p w14:paraId="2CB52C5B"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78 (66.7)</w:t>
            </w:r>
          </w:p>
        </w:tc>
      </w:tr>
      <w:tr w:rsidR="000E5501" w:rsidRPr="005904CD" w14:paraId="65B0D433" w14:textId="77777777" w:rsidTr="00C43F08">
        <w:tc>
          <w:tcPr>
            <w:tcW w:w="5949" w:type="dxa"/>
          </w:tcPr>
          <w:p w14:paraId="0FF5181F"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Female</w:t>
            </w:r>
          </w:p>
        </w:tc>
        <w:tc>
          <w:tcPr>
            <w:tcW w:w="3005" w:type="dxa"/>
          </w:tcPr>
          <w:p w14:paraId="48AB10D0"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38 (32.5)</w:t>
            </w:r>
          </w:p>
        </w:tc>
      </w:tr>
      <w:tr w:rsidR="000E5501" w:rsidRPr="005904CD" w14:paraId="7C79DB5D" w14:textId="77777777" w:rsidTr="00C43F08">
        <w:tc>
          <w:tcPr>
            <w:tcW w:w="5949" w:type="dxa"/>
          </w:tcPr>
          <w:p w14:paraId="4BC9A429"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Unspecified</w:t>
            </w:r>
          </w:p>
        </w:tc>
        <w:tc>
          <w:tcPr>
            <w:tcW w:w="3005" w:type="dxa"/>
          </w:tcPr>
          <w:p w14:paraId="11AB877F"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 (0.9)</w:t>
            </w:r>
          </w:p>
        </w:tc>
      </w:tr>
      <w:tr w:rsidR="000E5501" w:rsidRPr="005904CD" w14:paraId="08B56CB5" w14:textId="77777777" w:rsidTr="00C43F08">
        <w:tc>
          <w:tcPr>
            <w:tcW w:w="5949" w:type="dxa"/>
          </w:tcPr>
          <w:p w14:paraId="69E182E2" w14:textId="77777777" w:rsidR="000E5501" w:rsidRPr="005904CD" w:rsidRDefault="000E5501" w:rsidP="009F5DF1">
            <w:pPr>
              <w:pStyle w:val="NormalWeb"/>
              <w:tabs>
                <w:tab w:val="left" w:pos="267"/>
              </w:tabs>
              <w:spacing w:before="0" w:beforeAutospacing="0" w:after="0" w:afterAutospacing="0"/>
              <w:rPr>
                <w:sz w:val="22"/>
                <w:szCs w:val="22"/>
                <w:lang w:val="en-US"/>
              </w:rPr>
            </w:pPr>
          </w:p>
        </w:tc>
        <w:tc>
          <w:tcPr>
            <w:tcW w:w="3005" w:type="dxa"/>
          </w:tcPr>
          <w:p w14:paraId="0B66FAEF"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44BCBFBB" w14:textId="77777777" w:rsidTr="00C43F08">
        <w:tc>
          <w:tcPr>
            <w:tcW w:w="5949" w:type="dxa"/>
          </w:tcPr>
          <w:p w14:paraId="331812FA" w14:textId="77777777" w:rsidR="000E5501" w:rsidRPr="005904CD" w:rsidRDefault="000E5501" w:rsidP="009F5DF1">
            <w:pPr>
              <w:pStyle w:val="NormalWeb"/>
              <w:tabs>
                <w:tab w:val="left" w:pos="267"/>
              </w:tabs>
              <w:spacing w:before="0" w:beforeAutospacing="0" w:after="0" w:afterAutospacing="0"/>
              <w:rPr>
                <w:i/>
                <w:iCs/>
                <w:sz w:val="22"/>
                <w:szCs w:val="22"/>
                <w:lang w:val="en-US"/>
              </w:rPr>
            </w:pPr>
            <w:r w:rsidRPr="005904CD">
              <w:rPr>
                <w:i/>
                <w:iCs/>
                <w:sz w:val="22"/>
                <w:szCs w:val="22"/>
                <w:lang w:val="en-US"/>
              </w:rPr>
              <w:t>Age (years)</w:t>
            </w:r>
          </w:p>
        </w:tc>
        <w:tc>
          <w:tcPr>
            <w:tcW w:w="3005" w:type="dxa"/>
          </w:tcPr>
          <w:p w14:paraId="3D9CD5A4"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4EE473F2" w14:textId="77777777" w:rsidTr="00C43F08">
        <w:tc>
          <w:tcPr>
            <w:tcW w:w="5949" w:type="dxa"/>
          </w:tcPr>
          <w:p w14:paraId="181449E5"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&lt; 25</w:t>
            </w:r>
          </w:p>
        </w:tc>
        <w:tc>
          <w:tcPr>
            <w:tcW w:w="3005" w:type="dxa"/>
          </w:tcPr>
          <w:p w14:paraId="5D638B50"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20 (17.1)</w:t>
            </w:r>
          </w:p>
        </w:tc>
      </w:tr>
      <w:tr w:rsidR="000E5501" w:rsidRPr="005904CD" w14:paraId="0FAE026D" w14:textId="77777777" w:rsidTr="00C43F08">
        <w:tc>
          <w:tcPr>
            <w:tcW w:w="5949" w:type="dxa"/>
          </w:tcPr>
          <w:p w14:paraId="2D40FCBB"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26 - 35</w:t>
            </w:r>
          </w:p>
        </w:tc>
        <w:tc>
          <w:tcPr>
            <w:tcW w:w="3005" w:type="dxa"/>
          </w:tcPr>
          <w:p w14:paraId="312C6867"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47 (40.2)</w:t>
            </w:r>
          </w:p>
        </w:tc>
      </w:tr>
      <w:tr w:rsidR="000E5501" w:rsidRPr="005904CD" w14:paraId="666F19BD" w14:textId="77777777" w:rsidTr="00C43F08">
        <w:tc>
          <w:tcPr>
            <w:tcW w:w="5949" w:type="dxa"/>
          </w:tcPr>
          <w:p w14:paraId="219FBC42"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36-45</w:t>
            </w:r>
          </w:p>
        </w:tc>
        <w:tc>
          <w:tcPr>
            <w:tcW w:w="3005" w:type="dxa"/>
          </w:tcPr>
          <w:p w14:paraId="0805ED59"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29 (24.8)</w:t>
            </w:r>
          </w:p>
        </w:tc>
      </w:tr>
      <w:tr w:rsidR="000E5501" w:rsidRPr="005904CD" w14:paraId="7F15B91B" w14:textId="77777777" w:rsidTr="00C43F08">
        <w:tc>
          <w:tcPr>
            <w:tcW w:w="5949" w:type="dxa"/>
          </w:tcPr>
          <w:p w14:paraId="4F3B6085"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&gt; 45</w:t>
            </w:r>
          </w:p>
        </w:tc>
        <w:tc>
          <w:tcPr>
            <w:tcW w:w="3005" w:type="dxa"/>
          </w:tcPr>
          <w:p w14:paraId="33F2A7A2"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21 (18.0)</w:t>
            </w:r>
          </w:p>
        </w:tc>
      </w:tr>
      <w:tr w:rsidR="000E5501" w:rsidRPr="005904CD" w14:paraId="55B78B96" w14:textId="77777777" w:rsidTr="00C43F08">
        <w:tc>
          <w:tcPr>
            <w:tcW w:w="5949" w:type="dxa"/>
          </w:tcPr>
          <w:p w14:paraId="7F6B370B" w14:textId="77777777" w:rsidR="000E5501" w:rsidRPr="005904CD" w:rsidRDefault="000E5501" w:rsidP="009F5DF1">
            <w:pPr>
              <w:pStyle w:val="NormalWeb"/>
              <w:tabs>
                <w:tab w:val="left" w:pos="267"/>
              </w:tabs>
              <w:spacing w:before="0" w:beforeAutospacing="0" w:after="0" w:afterAutospacing="0"/>
              <w:rPr>
                <w:sz w:val="22"/>
                <w:szCs w:val="22"/>
                <w:lang w:val="en-US"/>
              </w:rPr>
            </w:pPr>
          </w:p>
        </w:tc>
        <w:tc>
          <w:tcPr>
            <w:tcW w:w="3005" w:type="dxa"/>
          </w:tcPr>
          <w:p w14:paraId="4F2B931C"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7DDC953D" w14:textId="77777777" w:rsidTr="00C43F08">
        <w:tc>
          <w:tcPr>
            <w:tcW w:w="5949" w:type="dxa"/>
          </w:tcPr>
          <w:p w14:paraId="7D72E157" w14:textId="77777777" w:rsidR="000E5501" w:rsidRPr="005904CD" w:rsidRDefault="000E5501" w:rsidP="009F5DF1">
            <w:pPr>
              <w:pStyle w:val="NormalWeb"/>
              <w:tabs>
                <w:tab w:val="left" w:pos="267"/>
              </w:tabs>
              <w:spacing w:before="0" w:beforeAutospacing="0" w:after="0" w:afterAutospacing="0"/>
              <w:rPr>
                <w:i/>
                <w:iCs/>
                <w:sz w:val="22"/>
                <w:szCs w:val="22"/>
                <w:lang w:val="en-US"/>
              </w:rPr>
            </w:pPr>
            <w:r w:rsidRPr="005904CD">
              <w:rPr>
                <w:i/>
                <w:iCs/>
                <w:sz w:val="22"/>
                <w:szCs w:val="22"/>
                <w:lang w:val="en-US"/>
              </w:rPr>
              <w:t>State</w:t>
            </w:r>
          </w:p>
        </w:tc>
        <w:tc>
          <w:tcPr>
            <w:tcW w:w="3005" w:type="dxa"/>
          </w:tcPr>
          <w:p w14:paraId="3B3BBD5E"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72A13667" w14:textId="77777777" w:rsidTr="00C43F08">
        <w:tc>
          <w:tcPr>
            <w:tcW w:w="5949" w:type="dxa"/>
          </w:tcPr>
          <w:p w14:paraId="12563A0D"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r>
            <w:r>
              <w:rPr>
                <w:sz w:val="22"/>
                <w:szCs w:val="22"/>
                <w:lang w:val="en-US"/>
              </w:rPr>
              <w:t>VIC</w:t>
            </w:r>
          </w:p>
        </w:tc>
        <w:tc>
          <w:tcPr>
            <w:tcW w:w="3005" w:type="dxa"/>
          </w:tcPr>
          <w:p w14:paraId="10FDC5FD"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52 (44.4)</w:t>
            </w:r>
          </w:p>
        </w:tc>
      </w:tr>
      <w:tr w:rsidR="000E5501" w:rsidRPr="005904CD" w14:paraId="4011E11A" w14:textId="77777777" w:rsidTr="00C43F08">
        <w:tc>
          <w:tcPr>
            <w:tcW w:w="5949" w:type="dxa"/>
          </w:tcPr>
          <w:p w14:paraId="2DB0EFCD"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NSW</w:t>
            </w:r>
          </w:p>
        </w:tc>
        <w:tc>
          <w:tcPr>
            <w:tcW w:w="3005" w:type="dxa"/>
          </w:tcPr>
          <w:p w14:paraId="77EC51FA"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18 (15.4)</w:t>
            </w:r>
          </w:p>
        </w:tc>
      </w:tr>
      <w:tr w:rsidR="000E5501" w:rsidRPr="005904CD" w14:paraId="48FD27CF" w14:textId="77777777" w:rsidTr="00C43F08">
        <w:tc>
          <w:tcPr>
            <w:tcW w:w="5949" w:type="dxa"/>
          </w:tcPr>
          <w:p w14:paraId="08F570E6"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r>
            <w:r>
              <w:rPr>
                <w:sz w:val="22"/>
                <w:szCs w:val="22"/>
                <w:lang w:val="en-US"/>
              </w:rPr>
              <w:t>QLD</w:t>
            </w:r>
          </w:p>
        </w:tc>
        <w:tc>
          <w:tcPr>
            <w:tcW w:w="3005" w:type="dxa"/>
          </w:tcPr>
          <w:p w14:paraId="4AF8E1D9"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25 (21.4)</w:t>
            </w:r>
          </w:p>
        </w:tc>
      </w:tr>
      <w:tr w:rsidR="000E5501" w:rsidRPr="005904CD" w14:paraId="75CBE6CE" w14:textId="77777777" w:rsidTr="00C43F08">
        <w:tc>
          <w:tcPr>
            <w:tcW w:w="5949" w:type="dxa"/>
          </w:tcPr>
          <w:p w14:paraId="32ED1235"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WA</w:t>
            </w:r>
          </w:p>
        </w:tc>
        <w:tc>
          <w:tcPr>
            <w:tcW w:w="3005" w:type="dxa"/>
          </w:tcPr>
          <w:p w14:paraId="4BE04535"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12 (10.3)</w:t>
            </w:r>
          </w:p>
        </w:tc>
      </w:tr>
      <w:tr w:rsidR="000E5501" w:rsidRPr="005904CD" w14:paraId="4686F4EF" w14:textId="77777777" w:rsidTr="00C43F08">
        <w:tc>
          <w:tcPr>
            <w:tcW w:w="5949" w:type="dxa"/>
          </w:tcPr>
          <w:p w14:paraId="2A6263E6"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Other (ACT, NT, SA, T</w:t>
            </w:r>
            <w:r>
              <w:rPr>
                <w:sz w:val="22"/>
                <w:szCs w:val="22"/>
                <w:lang w:val="en-US"/>
              </w:rPr>
              <w:t>AS</w:t>
            </w:r>
            <w:r w:rsidRPr="005904CD">
              <w:rPr>
                <w:sz w:val="22"/>
                <w:szCs w:val="22"/>
                <w:lang w:val="en-US"/>
              </w:rPr>
              <w:t>)</w:t>
            </w:r>
          </w:p>
        </w:tc>
        <w:tc>
          <w:tcPr>
            <w:tcW w:w="3005" w:type="dxa"/>
          </w:tcPr>
          <w:p w14:paraId="1B9F3A29"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10 (8.6)</w:t>
            </w:r>
          </w:p>
        </w:tc>
      </w:tr>
      <w:tr w:rsidR="000E5501" w:rsidRPr="005904CD" w14:paraId="0F3F340D" w14:textId="77777777" w:rsidTr="00C43F08">
        <w:tc>
          <w:tcPr>
            <w:tcW w:w="5949" w:type="dxa"/>
          </w:tcPr>
          <w:p w14:paraId="426F5DF3" w14:textId="77777777" w:rsidR="000E5501" w:rsidRPr="005904CD" w:rsidRDefault="000E5501" w:rsidP="009F5DF1">
            <w:pPr>
              <w:pStyle w:val="NormalWeb"/>
              <w:tabs>
                <w:tab w:val="left" w:pos="267"/>
              </w:tabs>
              <w:spacing w:before="0" w:beforeAutospacing="0" w:after="0" w:afterAutospacing="0"/>
              <w:rPr>
                <w:sz w:val="22"/>
                <w:szCs w:val="22"/>
                <w:lang w:val="en-US"/>
              </w:rPr>
            </w:pPr>
          </w:p>
        </w:tc>
        <w:tc>
          <w:tcPr>
            <w:tcW w:w="3005" w:type="dxa"/>
          </w:tcPr>
          <w:p w14:paraId="4574070C"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6F35F14C" w14:textId="77777777" w:rsidTr="00C43F08">
        <w:tc>
          <w:tcPr>
            <w:tcW w:w="5949" w:type="dxa"/>
          </w:tcPr>
          <w:p w14:paraId="06BC7E4A" w14:textId="77777777" w:rsidR="000E5501" w:rsidRPr="005904CD" w:rsidRDefault="000E5501" w:rsidP="009F5DF1">
            <w:pPr>
              <w:pStyle w:val="NormalWeb"/>
              <w:tabs>
                <w:tab w:val="left" w:pos="267"/>
              </w:tabs>
              <w:spacing w:before="0" w:beforeAutospacing="0" w:after="0" w:afterAutospacing="0"/>
              <w:rPr>
                <w:i/>
                <w:iCs/>
                <w:sz w:val="22"/>
                <w:szCs w:val="22"/>
                <w:lang w:val="en-US"/>
              </w:rPr>
            </w:pPr>
            <w:r w:rsidRPr="005904CD">
              <w:rPr>
                <w:i/>
                <w:iCs/>
                <w:sz w:val="22"/>
                <w:szCs w:val="22"/>
                <w:lang w:val="en-US"/>
              </w:rPr>
              <w:t>Highest education completed</w:t>
            </w:r>
          </w:p>
        </w:tc>
        <w:tc>
          <w:tcPr>
            <w:tcW w:w="3005" w:type="dxa"/>
          </w:tcPr>
          <w:p w14:paraId="08458CC4" w14:textId="77777777" w:rsidR="000E5501" w:rsidRPr="005904CD" w:rsidRDefault="000E5501" w:rsidP="009F5DF1">
            <w:pPr>
              <w:pStyle w:val="NormalWeb"/>
              <w:spacing w:before="0" w:beforeAutospacing="0" w:after="0" w:afterAutospacing="0"/>
              <w:rPr>
                <w:sz w:val="22"/>
                <w:szCs w:val="22"/>
                <w:lang w:val="en-US"/>
              </w:rPr>
            </w:pPr>
          </w:p>
        </w:tc>
      </w:tr>
      <w:tr w:rsidR="000E5501" w:rsidRPr="005904CD" w14:paraId="798EABF6" w14:textId="77777777" w:rsidTr="00C43F08">
        <w:tc>
          <w:tcPr>
            <w:tcW w:w="5949" w:type="dxa"/>
          </w:tcPr>
          <w:p w14:paraId="0376F65C"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Certificate/Diploma</w:t>
            </w:r>
          </w:p>
        </w:tc>
        <w:tc>
          <w:tcPr>
            <w:tcW w:w="3005" w:type="dxa"/>
          </w:tcPr>
          <w:p w14:paraId="05D5E3BE"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 (0.9)</w:t>
            </w:r>
          </w:p>
        </w:tc>
      </w:tr>
      <w:tr w:rsidR="000E5501" w:rsidRPr="005904CD" w14:paraId="5CE4B3F5" w14:textId="77777777" w:rsidTr="00C43F08">
        <w:tc>
          <w:tcPr>
            <w:tcW w:w="5949" w:type="dxa"/>
          </w:tcPr>
          <w:p w14:paraId="7168088E" w14:textId="386CEC2D"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r>
            <w:r w:rsidR="00847610" w:rsidRPr="005904CD">
              <w:rPr>
                <w:sz w:val="22"/>
                <w:szCs w:val="22"/>
                <w:lang w:val="en-US"/>
              </w:rPr>
              <w:t>Bachelor’s</w:t>
            </w:r>
            <w:r w:rsidRPr="005904CD">
              <w:rPr>
                <w:sz w:val="22"/>
                <w:szCs w:val="22"/>
                <w:lang w:val="en-US"/>
              </w:rPr>
              <w:t xml:space="preserve"> degree</w:t>
            </w:r>
          </w:p>
        </w:tc>
        <w:tc>
          <w:tcPr>
            <w:tcW w:w="3005" w:type="dxa"/>
          </w:tcPr>
          <w:p w14:paraId="3F1D2A18"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12 (10.3)</w:t>
            </w:r>
          </w:p>
        </w:tc>
      </w:tr>
      <w:tr w:rsidR="000E5501" w:rsidRPr="005904CD" w14:paraId="3F2EF8C5" w14:textId="77777777" w:rsidTr="00C43F08">
        <w:tc>
          <w:tcPr>
            <w:tcW w:w="5949" w:type="dxa"/>
          </w:tcPr>
          <w:p w14:paraId="4CD8A4A8"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Graduate certificate/Graduate diploma/Honours</w:t>
            </w:r>
          </w:p>
        </w:tc>
        <w:tc>
          <w:tcPr>
            <w:tcW w:w="3005" w:type="dxa"/>
          </w:tcPr>
          <w:p w14:paraId="2E319507"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25 (21.4)</w:t>
            </w:r>
          </w:p>
        </w:tc>
      </w:tr>
      <w:tr w:rsidR="000E5501" w:rsidRPr="005904CD" w14:paraId="7A81D8F9" w14:textId="77777777" w:rsidTr="00C43F08">
        <w:tc>
          <w:tcPr>
            <w:tcW w:w="5949" w:type="dxa"/>
          </w:tcPr>
          <w:p w14:paraId="080A857F"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Masters/PhD</w:t>
            </w:r>
          </w:p>
        </w:tc>
        <w:tc>
          <w:tcPr>
            <w:tcW w:w="3005" w:type="dxa"/>
          </w:tcPr>
          <w:p w14:paraId="16B00A25"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79 (67.5)</w:t>
            </w:r>
          </w:p>
        </w:tc>
      </w:tr>
      <w:tr w:rsidR="000E5501" w:rsidRPr="005904CD" w14:paraId="3A8602B3" w14:textId="77777777" w:rsidTr="00C43F08">
        <w:tc>
          <w:tcPr>
            <w:tcW w:w="5949" w:type="dxa"/>
          </w:tcPr>
          <w:p w14:paraId="626DB6C0" w14:textId="77777777" w:rsidR="000E5501" w:rsidRPr="005904CD" w:rsidRDefault="000E5501" w:rsidP="009F5DF1">
            <w:pPr>
              <w:pStyle w:val="NormalWeb"/>
              <w:tabs>
                <w:tab w:val="left" w:pos="267"/>
              </w:tabs>
              <w:spacing w:before="0" w:beforeAutospacing="0" w:after="0" w:afterAutospacing="0"/>
              <w:rPr>
                <w:sz w:val="22"/>
                <w:szCs w:val="22"/>
                <w:lang w:val="en-US"/>
              </w:rPr>
            </w:pPr>
          </w:p>
        </w:tc>
        <w:tc>
          <w:tcPr>
            <w:tcW w:w="3005" w:type="dxa"/>
          </w:tcPr>
          <w:p w14:paraId="2608CBFA"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50C05ED2" w14:textId="77777777" w:rsidTr="00C43F08">
        <w:tc>
          <w:tcPr>
            <w:tcW w:w="5949" w:type="dxa"/>
          </w:tcPr>
          <w:p w14:paraId="42224E71" w14:textId="77777777" w:rsidR="000E5501" w:rsidRPr="005904CD" w:rsidRDefault="000E5501" w:rsidP="009F5DF1">
            <w:pPr>
              <w:pStyle w:val="NormalWeb"/>
              <w:tabs>
                <w:tab w:val="left" w:pos="267"/>
              </w:tabs>
              <w:spacing w:before="0" w:beforeAutospacing="0" w:after="0" w:afterAutospacing="0"/>
              <w:rPr>
                <w:i/>
                <w:iCs/>
                <w:sz w:val="22"/>
                <w:szCs w:val="22"/>
                <w:lang w:val="en-US"/>
              </w:rPr>
            </w:pPr>
            <w:r w:rsidRPr="005904CD">
              <w:rPr>
                <w:i/>
                <w:iCs/>
                <w:sz w:val="22"/>
                <w:szCs w:val="22"/>
                <w:lang w:val="en-US"/>
              </w:rPr>
              <w:t>Highest education completed within sport science</w:t>
            </w:r>
          </w:p>
        </w:tc>
        <w:tc>
          <w:tcPr>
            <w:tcW w:w="3005" w:type="dxa"/>
          </w:tcPr>
          <w:p w14:paraId="39280E7B"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716B051A" w14:textId="77777777" w:rsidTr="00C43F08">
        <w:tc>
          <w:tcPr>
            <w:tcW w:w="5949" w:type="dxa"/>
          </w:tcPr>
          <w:p w14:paraId="7F028BD5"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Yes</w:t>
            </w:r>
          </w:p>
        </w:tc>
        <w:tc>
          <w:tcPr>
            <w:tcW w:w="3005" w:type="dxa"/>
          </w:tcPr>
          <w:p w14:paraId="1FBB59A6"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110 (94.0)</w:t>
            </w:r>
          </w:p>
        </w:tc>
      </w:tr>
      <w:tr w:rsidR="000E5501" w:rsidRPr="005904CD" w14:paraId="2EA67427" w14:textId="77777777" w:rsidTr="00C43F08">
        <w:tc>
          <w:tcPr>
            <w:tcW w:w="5949" w:type="dxa"/>
          </w:tcPr>
          <w:p w14:paraId="31AFA172"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No</w:t>
            </w:r>
          </w:p>
        </w:tc>
        <w:tc>
          <w:tcPr>
            <w:tcW w:w="3005" w:type="dxa"/>
          </w:tcPr>
          <w:p w14:paraId="39D15494"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7 (6.0)</w:t>
            </w:r>
          </w:p>
        </w:tc>
      </w:tr>
      <w:tr w:rsidR="000E5501" w:rsidRPr="005904CD" w14:paraId="28F1FE2A" w14:textId="77777777" w:rsidTr="00C43F08">
        <w:tc>
          <w:tcPr>
            <w:tcW w:w="5949" w:type="dxa"/>
          </w:tcPr>
          <w:p w14:paraId="42C2D376" w14:textId="77777777" w:rsidR="000E5501" w:rsidRPr="005904CD" w:rsidRDefault="000E5501" w:rsidP="009F5DF1">
            <w:pPr>
              <w:pStyle w:val="NormalWeb"/>
              <w:tabs>
                <w:tab w:val="left" w:pos="267"/>
              </w:tabs>
              <w:spacing w:before="0" w:beforeAutospacing="0" w:after="0" w:afterAutospacing="0"/>
              <w:rPr>
                <w:sz w:val="22"/>
                <w:szCs w:val="22"/>
                <w:lang w:val="en-US"/>
              </w:rPr>
            </w:pPr>
          </w:p>
        </w:tc>
        <w:tc>
          <w:tcPr>
            <w:tcW w:w="3005" w:type="dxa"/>
          </w:tcPr>
          <w:p w14:paraId="473720CC"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1AACAA0A" w14:textId="77777777" w:rsidTr="00C43F08">
        <w:tc>
          <w:tcPr>
            <w:tcW w:w="5949" w:type="dxa"/>
          </w:tcPr>
          <w:p w14:paraId="66B052BE" w14:textId="77777777" w:rsidR="000E5501" w:rsidRPr="005904CD" w:rsidRDefault="000E5501" w:rsidP="009F5DF1">
            <w:pPr>
              <w:pStyle w:val="NormalWeb"/>
              <w:tabs>
                <w:tab w:val="left" w:pos="267"/>
              </w:tabs>
              <w:spacing w:before="0" w:beforeAutospacing="0" w:after="0" w:afterAutospacing="0"/>
              <w:rPr>
                <w:i/>
                <w:iCs/>
                <w:sz w:val="22"/>
                <w:szCs w:val="22"/>
                <w:lang w:val="en-US"/>
              </w:rPr>
            </w:pPr>
            <w:r w:rsidRPr="005904CD">
              <w:rPr>
                <w:i/>
                <w:iCs/>
                <w:sz w:val="22"/>
                <w:szCs w:val="22"/>
                <w:lang w:val="en-US"/>
              </w:rPr>
              <w:t>Currently studying in sport science</w:t>
            </w:r>
          </w:p>
        </w:tc>
        <w:tc>
          <w:tcPr>
            <w:tcW w:w="3005" w:type="dxa"/>
          </w:tcPr>
          <w:p w14:paraId="156339CA"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378086B5" w14:textId="77777777" w:rsidTr="00C43F08">
        <w:tc>
          <w:tcPr>
            <w:tcW w:w="5949" w:type="dxa"/>
          </w:tcPr>
          <w:p w14:paraId="6D040930"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No</w:t>
            </w:r>
          </w:p>
        </w:tc>
        <w:tc>
          <w:tcPr>
            <w:tcW w:w="3005" w:type="dxa"/>
          </w:tcPr>
          <w:p w14:paraId="4EE1622F"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85 (72.7)</w:t>
            </w:r>
          </w:p>
        </w:tc>
      </w:tr>
      <w:tr w:rsidR="000E5501" w:rsidRPr="005904CD" w14:paraId="38B51B42" w14:textId="77777777" w:rsidTr="00C43F08">
        <w:tc>
          <w:tcPr>
            <w:tcW w:w="5949" w:type="dxa"/>
          </w:tcPr>
          <w:p w14:paraId="58BC9B3B"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Yes</w:t>
            </w:r>
          </w:p>
        </w:tc>
        <w:tc>
          <w:tcPr>
            <w:tcW w:w="3005" w:type="dxa"/>
          </w:tcPr>
          <w:p w14:paraId="569BF93A"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32 (27.4)</w:t>
            </w:r>
          </w:p>
        </w:tc>
      </w:tr>
      <w:tr w:rsidR="000E5501" w:rsidRPr="005904CD" w14:paraId="667D9D29" w14:textId="77777777" w:rsidTr="00C43F08">
        <w:tc>
          <w:tcPr>
            <w:tcW w:w="5949" w:type="dxa"/>
          </w:tcPr>
          <w:p w14:paraId="16E3901E" w14:textId="77777777" w:rsidR="000E5501" w:rsidRPr="005904CD" w:rsidRDefault="000E5501" w:rsidP="009F5DF1">
            <w:pPr>
              <w:pStyle w:val="NormalWeb"/>
              <w:tabs>
                <w:tab w:val="left" w:pos="267"/>
              </w:tabs>
              <w:spacing w:before="0" w:beforeAutospacing="0" w:after="0" w:afterAutospacing="0"/>
              <w:rPr>
                <w:sz w:val="22"/>
                <w:szCs w:val="22"/>
                <w:lang w:val="en-US"/>
              </w:rPr>
            </w:pPr>
          </w:p>
        </w:tc>
        <w:tc>
          <w:tcPr>
            <w:tcW w:w="3005" w:type="dxa"/>
          </w:tcPr>
          <w:p w14:paraId="331C79E9"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62104E73" w14:textId="77777777" w:rsidTr="00C43F08">
        <w:tc>
          <w:tcPr>
            <w:tcW w:w="5949" w:type="dxa"/>
          </w:tcPr>
          <w:p w14:paraId="7C030C9A"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Primary area of training in sport science</w:t>
            </w:r>
          </w:p>
        </w:tc>
        <w:tc>
          <w:tcPr>
            <w:tcW w:w="3005" w:type="dxa"/>
          </w:tcPr>
          <w:p w14:paraId="1C076091"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48E37B2C" w14:textId="77777777" w:rsidTr="00C43F08">
        <w:tc>
          <w:tcPr>
            <w:tcW w:w="5949" w:type="dxa"/>
          </w:tcPr>
          <w:p w14:paraId="269E7F53"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Sport science/Exercise and sport science</w:t>
            </w:r>
          </w:p>
        </w:tc>
        <w:tc>
          <w:tcPr>
            <w:tcW w:w="3005" w:type="dxa"/>
          </w:tcPr>
          <w:p w14:paraId="29875C0F"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41 (35.0)</w:t>
            </w:r>
          </w:p>
        </w:tc>
      </w:tr>
      <w:tr w:rsidR="000E5501" w:rsidRPr="005904CD" w14:paraId="19805AAD" w14:textId="77777777" w:rsidTr="00C43F08">
        <w:tc>
          <w:tcPr>
            <w:tcW w:w="5949" w:type="dxa"/>
          </w:tcPr>
          <w:p w14:paraId="59F92B03"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Motor learning and control/skill acquisition</w:t>
            </w:r>
          </w:p>
        </w:tc>
        <w:tc>
          <w:tcPr>
            <w:tcW w:w="3005" w:type="dxa"/>
          </w:tcPr>
          <w:p w14:paraId="46F3FEBC"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10 (8.6)</w:t>
            </w:r>
          </w:p>
        </w:tc>
      </w:tr>
      <w:tr w:rsidR="000E5501" w:rsidRPr="005904CD" w14:paraId="75D7D7B1" w14:textId="77777777" w:rsidTr="00C43F08">
        <w:tc>
          <w:tcPr>
            <w:tcW w:w="5949" w:type="dxa"/>
          </w:tcPr>
          <w:p w14:paraId="6C23534C"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Physiology/Biochemistry</w:t>
            </w:r>
          </w:p>
        </w:tc>
        <w:tc>
          <w:tcPr>
            <w:tcW w:w="3005" w:type="dxa"/>
          </w:tcPr>
          <w:p w14:paraId="223F6A25"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12 (10.3)</w:t>
            </w:r>
          </w:p>
        </w:tc>
      </w:tr>
      <w:tr w:rsidR="000E5501" w:rsidRPr="005904CD" w14:paraId="227195A6" w14:textId="77777777" w:rsidTr="00C43F08">
        <w:tc>
          <w:tcPr>
            <w:tcW w:w="5949" w:type="dxa"/>
          </w:tcPr>
          <w:p w14:paraId="747AA1BA"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Strength and conditioning</w:t>
            </w:r>
          </w:p>
        </w:tc>
        <w:tc>
          <w:tcPr>
            <w:tcW w:w="3005" w:type="dxa"/>
          </w:tcPr>
          <w:p w14:paraId="1F9B434D"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27 (23.1)</w:t>
            </w:r>
          </w:p>
        </w:tc>
      </w:tr>
      <w:tr w:rsidR="000E5501" w:rsidRPr="005904CD" w14:paraId="31ECFD2B" w14:textId="77777777" w:rsidTr="00C43F08">
        <w:tc>
          <w:tcPr>
            <w:tcW w:w="5949" w:type="dxa"/>
          </w:tcPr>
          <w:p w14:paraId="7A86CF60"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All other (e.g., biomechanics, performance analysis</w:t>
            </w:r>
            <w:r>
              <w:rPr>
                <w:sz w:val="22"/>
                <w:szCs w:val="22"/>
                <w:lang w:val="en-US"/>
              </w:rPr>
              <w:t>)</w:t>
            </w:r>
          </w:p>
        </w:tc>
        <w:tc>
          <w:tcPr>
            <w:tcW w:w="3005" w:type="dxa"/>
          </w:tcPr>
          <w:p w14:paraId="20CEA06B"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27 (23.1)</w:t>
            </w:r>
          </w:p>
        </w:tc>
      </w:tr>
      <w:tr w:rsidR="000E5501" w:rsidRPr="005904CD" w14:paraId="49DF4A3A" w14:textId="77777777" w:rsidTr="00C43F08">
        <w:tc>
          <w:tcPr>
            <w:tcW w:w="5949" w:type="dxa"/>
          </w:tcPr>
          <w:p w14:paraId="6BB91B5B" w14:textId="77777777" w:rsidR="000E5501" w:rsidRPr="005904CD" w:rsidRDefault="000E5501" w:rsidP="009F5DF1">
            <w:pPr>
              <w:pStyle w:val="NormalWeb"/>
              <w:tabs>
                <w:tab w:val="left" w:pos="267"/>
              </w:tabs>
              <w:spacing w:before="0" w:beforeAutospacing="0" w:after="0" w:afterAutospacing="0"/>
              <w:rPr>
                <w:sz w:val="22"/>
                <w:szCs w:val="22"/>
                <w:lang w:val="en-US"/>
              </w:rPr>
            </w:pPr>
          </w:p>
        </w:tc>
        <w:tc>
          <w:tcPr>
            <w:tcW w:w="3005" w:type="dxa"/>
          </w:tcPr>
          <w:p w14:paraId="375B6FDD"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7E06F0CA" w14:textId="77777777" w:rsidTr="00C43F08">
        <w:tc>
          <w:tcPr>
            <w:tcW w:w="5949" w:type="dxa"/>
          </w:tcPr>
          <w:p w14:paraId="162F5DDA" w14:textId="77777777" w:rsidR="000E5501" w:rsidRPr="005904CD" w:rsidRDefault="000E5501" w:rsidP="009F5DF1">
            <w:pPr>
              <w:pStyle w:val="NormalWeb"/>
              <w:tabs>
                <w:tab w:val="left" w:pos="267"/>
              </w:tabs>
              <w:spacing w:before="0" w:beforeAutospacing="0" w:after="0" w:afterAutospacing="0"/>
              <w:rPr>
                <w:i/>
                <w:iCs/>
                <w:sz w:val="22"/>
                <w:szCs w:val="22"/>
                <w:lang w:val="en-US"/>
              </w:rPr>
            </w:pPr>
            <w:r w:rsidRPr="005904CD">
              <w:rPr>
                <w:i/>
                <w:iCs/>
                <w:sz w:val="22"/>
                <w:szCs w:val="22"/>
                <w:lang w:val="en-US"/>
              </w:rPr>
              <w:t>Involvement in sport science industry as sport scientist (years)</w:t>
            </w:r>
          </w:p>
        </w:tc>
        <w:tc>
          <w:tcPr>
            <w:tcW w:w="3005" w:type="dxa"/>
          </w:tcPr>
          <w:p w14:paraId="32303250"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12553C77" w14:textId="77777777" w:rsidTr="00C43F08">
        <w:tc>
          <w:tcPr>
            <w:tcW w:w="5949" w:type="dxa"/>
          </w:tcPr>
          <w:p w14:paraId="6B506B64"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&lt; 1</w:t>
            </w:r>
          </w:p>
        </w:tc>
        <w:tc>
          <w:tcPr>
            <w:tcW w:w="3005" w:type="dxa"/>
          </w:tcPr>
          <w:p w14:paraId="0734DED5"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5 (4.3)</w:t>
            </w:r>
          </w:p>
        </w:tc>
      </w:tr>
      <w:tr w:rsidR="000E5501" w:rsidRPr="005904CD" w14:paraId="62C0953E" w14:textId="77777777" w:rsidTr="00C43F08">
        <w:tc>
          <w:tcPr>
            <w:tcW w:w="5949" w:type="dxa"/>
          </w:tcPr>
          <w:p w14:paraId="6AFD65B6"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2 – 5</w:t>
            </w:r>
          </w:p>
        </w:tc>
        <w:tc>
          <w:tcPr>
            <w:tcW w:w="3005" w:type="dxa"/>
          </w:tcPr>
          <w:p w14:paraId="1633F812"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39 (33.3)</w:t>
            </w:r>
          </w:p>
        </w:tc>
      </w:tr>
      <w:tr w:rsidR="000E5501" w:rsidRPr="005904CD" w14:paraId="3217F089" w14:textId="77777777" w:rsidTr="00C43F08">
        <w:tc>
          <w:tcPr>
            <w:tcW w:w="5949" w:type="dxa"/>
          </w:tcPr>
          <w:p w14:paraId="112A490A"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6 – 9</w:t>
            </w:r>
          </w:p>
        </w:tc>
        <w:tc>
          <w:tcPr>
            <w:tcW w:w="3005" w:type="dxa"/>
          </w:tcPr>
          <w:p w14:paraId="1E40AC1F"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24 (20.5)</w:t>
            </w:r>
          </w:p>
        </w:tc>
      </w:tr>
      <w:tr w:rsidR="000E5501" w:rsidRPr="005904CD" w14:paraId="6A374684" w14:textId="77777777" w:rsidTr="00C43F08">
        <w:tc>
          <w:tcPr>
            <w:tcW w:w="5949" w:type="dxa"/>
          </w:tcPr>
          <w:p w14:paraId="5B73985A"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10 – 15</w:t>
            </w:r>
          </w:p>
        </w:tc>
        <w:tc>
          <w:tcPr>
            <w:tcW w:w="3005" w:type="dxa"/>
          </w:tcPr>
          <w:p w14:paraId="7CA893B3"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14 (12.0)</w:t>
            </w:r>
          </w:p>
        </w:tc>
      </w:tr>
      <w:tr w:rsidR="000E5501" w:rsidRPr="005904CD" w14:paraId="5C8A41E5" w14:textId="77777777" w:rsidTr="00C43F08">
        <w:tc>
          <w:tcPr>
            <w:tcW w:w="5949" w:type="dxa"/>
          </w:tcPr>
          <w:p w14:paraId="659925F8" w14:textId="77777777" w:rsidR="000E5501" w:rsidRPr="005904CD" w:rsidRDefault="000E5501" w:rsidP="009F5DF1">
            <w:pPr>
              <w:pStyle w:val="NormalWeb"/>
              <w:tabs>
                <w:tab w:val="left" w:pos="267"/>
              </w:tabs>
              <w:spacing w:before="0" w:beforeAutospacing="0" w:after="0" w:afterAutospacing="0"/>
              <w:rPr>
                <w:sz w:val="22"/>
                <w:szCs w:val="22"/>
                <w:lang w:val="en-US"/>
              </w:rPr>
            </w:pPr>
            <w:r w:rsidRPr="005904CD">
              <w:rPr>
                <w:sz w:val="22"/>
                <w:szCs w:val="22"/>
                <w:lang w:val="en-US"/>
              </w:rPr>
              <w:tab/>
              <w:t>&gt; 15</w:t>
            </w:r>
          </w:p>
        </w:tc>
        <w:tc>
          <w:tcPr>
            <w:tcW w:w="3005" w:type="dxa"/>
          </w:tcPr>
          <w:p w14:paraId="3F528A23" w14:textId="77777777" w:rsidR="000E5501" w:rsidRPr="005904CD" w:rsidRDefault="000E5501" w:rsidP="009F5DF1">
            <w:pPr>
              <w:pStyle w:val="NormalWeb"/>
              <w:spacing w:before="0" w:beforeAutospacing="0" w:after="0" w:afterAutospacing="0"/>
              <w:jc w:val="center"/>
              <w:rPr>
                <w:sz w:val="22"/>
                <w:szCs w:val="22"/>
                <w:lang w:val="en-US"/>
              </w:rPr>
            </w:pPr>
            <w:r w:rsidRPr="005904CD">
              <w:rPr>
                <w:sz w:val="22"/>
                <w:szCs w:val="22"/>
                <w:lang w:val="en-US"/>
              </w:rPr>
              <w:t>35 (29.9)</w:t>
            </w:r>
          </w:p>
        </w:tc>
      </w:tr>
      <w:tr w:rsidR="000E5501" w:rsidRPr="005904CD" w14:paraId="50E0043E" w14:textId="77777777" w:rsidTr="00C43F08">
        <w:tc>
          <w:tcPr>
            <w:tcW w:w="5949" w:type="dxa"/>
          </w:tcPr>
          <w:p w14:paraId="3F0EDE96" w14:textId="77777777" w:rsidR="000E5501" w:rsidRPr="005904CD" w:rsidRDefault="000E5501" w:rsidP="009F5DF1">
            <w:pPr>
              <w:pStyle w:val="NormalWeb"/>
              <w:tabs>
                <w:tab w:val="left" w:pos="267"/>
              </w:tabs>
              <w:spacing w:before="0" w:beforeAutospacing="0" w:after="0" w:afterAutospacing="0"/>
              <w:rPr>
                <w:sz w:val="22"/>
                <w:szCs w:val="22"/>
                <w:lang w:val="en-US"/>
              </w:rPr>
            </w:pPr>
          </w:p>
        </w:tc>
        <w:tc>
          <w:tcPr>
            <w:tcW w:w="3005" w:type="dxa"/>
          </w:tcPr>
          <w:p w14:paraId="387DE5A7"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369DAF40" w14:textId="77777777" w:rsidTr="00C43F08">
        <w:tc>
          <w:tcPr>
            <w:tcW w:w="5949" w:type="dxa"/>
          </w:tcPr>
          <w:p w14:paraId="3D0FB0CA" w14:textId="77777777" w:rsidR="000E5501" w:rsidRPr="00AA1E94" w:rsidRDefault="000E5501" w:rsidP="009F5DF1">
            <w:pPr>
              <w:pStyle w:val="NormalWeb"/>
              <w:tabs>
                <w:tab w:val="left" w:pos="267"/>
              </w:tabs>
              <w:spacing w:before="0" w:beforeAutospacing="0" w:after="0" w:afterAutospacing="0"/>
              <w:rPr>
                <w:i/>
                <w:iCs/>
                <w:sz w:val="22"/>
                <w:szCs w:val="22"/>
                <w:lang w:val="en-US"/>
              </w:rPr>
            </w:pPr>
            <w:r>
              <w:rPr>
                <w:i/>
                <w:iCs/>
                <w:sz w:val="22"/>
                <w:szCs w:val="22"/>
                <w:lang w:val="en-US"/>
              </w:rPr>
              <w:t>Current number of sport science positions held*</w:t>
            </w:r>
          </w:p>
        </w:tc>
        <w:tc>
          <w:tcPr>
            <w:tcW w:w="3005" w:type="dxa"/>
          </w:tcPr>
          <w:p w14:paraId="1DFE0F4D" w14:textId="77777777" w:rsidR="000E5501" w:rsidRPr="005904CD" w:rsidRDefault="000E5501" w:rsidP="009F5DF1">
            <w:pPr>
              <w:pStyle w:val="NormalWeb"/>
              <w:spacing w:before="0" w:beforeAutospacing="0" w:after="0" w:afterAutospacing="0"/>
              <w:jc w:val="center"/>
              <w:rPr>
                <w:sz w:val="22"/>
                <w:szCs w:val="22"/>
                <w:lang w:val="en-US"/>
              </w:rPr>
            </w:pPr>
          </w:p>
        </w:tc>
      </w:tr>
      <w:tr w:rsidR="000E5501" w:rsidRPr="005904CD" w14:paraId="371F829A" w14:textId="77777777" w:rsidTr="00C43F08">
        <w:tc>
          <w:tcPr>
            <w:tcW w:w="5949" w:type="dxa"/>
          </w:tcPr>
          <w:p w14:paraId="5A58FF84" w14:textId="77777777" w:rsidR="000E5501" w:rsidRPr="005904CD" w:rsidRDefault="000E5501" w:rsidP="00AA1E94">
            <w:pPr>
              <w:pStyle w:val="NormalWeb"/>
              <w:tabs>
                <w:tab w:val="left" w:pos="267"/>
              </w:tabs>
              <w:spacing w:before="0" w:beforeAutospacing="0" w:after="0" w:afterAutospacing="0"/>
              <w:ind w:left="267"/>
              <w:rPr>
                <w:sz w:val="22"/>
                <w:szCs w:val="22"/>
                <w:lang w:val="en-US"/>
              </w:rPr>
            </w:pPr>
            <w:r>
              <w:rPr>
                <w:sz w:val="22"/>
                <w:szCs w:val="22"/>
                <w:lang w:val="en-US"/>
              </w:rPr>
              <w:t>One</w:t>
            </w:r>
          </w:p>
        </w:tc>
        <w:tc>
          <w:tcPr>
            <w:tcW w:w="3005" w:type="dxa"/>
          </w:tcPr>
          <w:p w14:paraId="234F5FEB" w14:textId="77777777" w:rsidR="000E5501" w:rsidRPr="005904CD" w:rsidRDefault="000E5501" w:rsidP="009F5DF1">
            <w:pPr>
              <w:pStyle w:val="NormalWeb"/>
              <w:spacing w:before="0" w:beforeAutospacing="0" w:after="0" w:afterAutospacing="0"/>
              <w:jc w:val="center"/>
              <w:rPr>
                <w:sz w:val="22"/>
                <w:szCs w:val="22"/>
                <w:lang w:val="en-US"/>
              </w:rPr>
            </w:pPr>
            <w:r>
              <w:rPr>
                <w:sz w:val="22"/>
                <w:szCs w:val="22"/>
                <w:lang w:val="en-US"/>
              </w:rPr>
              <w:t>64 (55.6)</w:t>
            </w:r>
          </w:p>
        </w:tc>
      </w:tr>
      <w:tr w:rsidR="000E5501" w:rsidRPr="005904CD" w14:paraId="3F09B101" w14:textId="77777777" w:rsidTr="00C43F08">
        <w:tc>
          <w:tcPr>
            <w:tcW w:w="5949" w:type="dxa"/>
          </w:tcPr>
          <w:p w14:paraId="4EE22BAE" w14:textId="77777777" w:rsidR="000E5501" w:rsidRPr="005904CD" w:rsidRDefault="000E5501" w:rsidP="00AA1E94">
            <w:pPr>
              <w:pStyle w:val="NormalWeb"/>
              <w:tabs>
                <w:tab w:val="left" w:pos="267"/>
              </w:tabs>
              <w:spacing w:before="0" w:beforeAutospacing="0" w:after="0" w:afterAutospacing="0"/>
              <w:ind w:left="267"/>
              <w:rPr>
                <w:sz w:val="22"/>
                <w:szCs w:val="22"/>
                <w:lang w:val="en-US"/>
              </w:rPr>
            </w:pPr>
            <w:r>
              <w:rPr>
                <w:sz w:val="22"/>
                <w:szCs w:val="22"/>
                <w:lang w:val="en-US"/>
              </w:rPr>
              <w:t>Two</w:t>
            </w:r>
          </w:p>
        </w:tc>
        <w:tc>
          <w:tcPr>
            <w:tcW w:w="3005" w:type="dxa"/>
          </w:tcPr>
          <w:p w14:paraId="55B294F7" w14:textId="77777777" w:rsidR="000E5501" w:rsidRPr="005904CD" w:rsidRDefault="000E5501" w:rsidP="009F5DF1">
            <w:pPr>
              <w:pStyle w:val="NormalWeb"/>
              <w:spacing w:before="0" w:beforeAutospacing="0" w:after="0" w:afterAutospacing="0"/>
              <w:jc w:val="center"/>
              <w:rPr>
                <w:sz w:val="22"/>
                <w:szCs w:val="22"/>
                <w:lang w:val="en-US"/>
              </w:rPr>
            </w:pPr>
            <w:r>
              <w:rPr>
                <w:sz w:val="22"/>
                <w:szCs w:val="22"/>
                <w:lang w:val="en-US"/>
              </w:rPr>
              <w:t>32 (27.8)</w:t>
            </w:r>
          </w:p>
        </w:tc>
      </w:tr>
      <w:tr w:rsidR="000E5501" w:rsidRPr="005904CD" w14:paraId="4255FD4C" w14:textId="77777777" w:rsidTr="00A165C8">
        <w:tc>
          <w:tcPr>
            <w:tcW w:w="5949" w:type="dxa"/>
          </w:tcPr>
          <w:p w14:paraId="71D85511" w14:textId="77777777" w:rsidR="000E5501" w:rsidRPr="005904CD" w:rsidRDefault="000E5501" w:rsidP="00AA1E94">
            <w:pPr>
              <w:pStyle w:val="NormalWeb"/>
              <w:tabs>
                <w:tab w:val="left" w:pos="267"/>
              </w:tabs>
              <w:spacing w:before="0" w:beforeAutospacing="0" w:after="0" w:afterAutospacing="0"/>
              <w:ind w:left="267"/>
              <w:rPr>
                <w:sz w:val="22"/>
                <w:szCs w:val="22"/>
                <w:lang w:val="en-US"/>
              </w:rPr>
            </w:pPr>
            <w:r>
              <w:rPr>
                <w:sz w:val="22"/>
                <w:szCs w:val="22"/>
                <w:lang w:val="en-US"/>
              </w:rPr>
              <w:t>Three</w:t>
            </w:r>
          </w:p>
        </w:tc>
        <w:tc>
          <w:tcPr>
            <w:tcW w:w="3005" w:type="dxa"/>
          </w:tcPr>
          <w:p w14:paraId="134467FC" w14:textId="77777777" w:rsidR="000E5501" w:rsidRPr="005904CD" w:rsidRDefault="000E5501" w:rsidP="009F5DF1">
            <w:pPr>
              <w:pStyle w:val="NormalWeb"/>
              <w:spacing w:before="0" w:beforeAutospacing="0" w:after="0" w:afterAutospacing="0"/>
              <w:jc w:val="center"/>
              <w:rPr>
                <w:sz w:val="22"/>
                <w:szCs w:val="22"/>
                <w:lang w:val="en-US"/>
              </w:rPr>
            </w:pPr>
            <w:r>
              <w:rPr>
                <w:sz w:val="22"/>
                <w:szCs w:val="22"/>
                <w:lang w:val="en-US"/>
              </w:rPr>
              <w:t>11 (9.6)</w:t>
            </w:r>
          </w:p>
        </w:tc>
      </w:tr>
      <w:tr w:rsidR="000E5501" w:rsidRPr="005904CD" w14:paraId="7DE35F99" w14:textId="77777777" w:rsidTr="00A165C8">
        <w:tc>
          <w:tcPr>
            <w:tcW w:w="5949" w:type="dxa"/>
            <w:tcBorders>
              <w:bottom w:val="single" w:sz="4" w:space="0" w:color="auto"/>
            </w:tcBorders>
          </w:tcPr>
          <w:p w14:paraId="77E322C6" w14:textId="77777777" w:rsidR="000E5501" w:rsidRPr="005904CD" w:rsidRDefault="000E5501" w:rsidP="00AA1E94">
            <w:pPr>
              <w:pStyle w:val="NormalWeb"/>
              <w:tabs>
                <w:tab w:val="left" w:pos="267"/>
              </w:tabs>
              <w:spacing w:before="0" w:beforeAutospacing="0" w:after="0" w:afterAutospacing="0"/>
              <w:ind w:left="267"/>
              <w:rPr>
                <w:sz w:val="22"/>
                <w:szCs w:val="22"/>
                <w:lang w:val="en-US"/>
              </w:rPr>
            </w:pPr>
            <w:r>
              <w:rPr>
                <w:sz w:val="22"/>
                <w:szCs w:val="22"/>
                <w:lang w:val="en-US"/>
              </w:rPr>
              <w:t>Four or greater</w:t>
            </w:r>
          </w:p>
        </w:tc>
        <w:tc>
          <w:tcPr>
            <w:tcW w:w="3005" w:type="dxa"/>
            <w:tcBorders>
              <w:bottom w:val="single" w:sz="4" w:space="0" w:color="auto"/>
            </w:tcBorders>
          </w:tcPr>
          <w:p w14:paraId="5FBA01C9" w14:textId="77777777" w:rsidR="000E5501" w:rsidRDefault="000E5501" w:rsidP="009F5DF1">
            <w:pPr>
              <w:pStyle w:val="NormalWeb"/>
              <w:spacing w:before="0" w:beforeAutospacing="0" w:after="0" w:afterAutospacing="0"/>
              <w:jc w:val="center"/>
              <w:rPr>
                <w:sz w:val="22"/>
                <w:szCs w:val="22"/>
                <w:lang w:val="en-US"/>
              </w:rPr>
            </w:pPr>
            <w:r>
              <w:rPr>
                <w:sz w:val="22"/>
                <w:szCs w:val="22"/>
                <w:lang w:val="en-US"/>
              </w:rPr>
              <w:t>8 (7.0)</w:t>
            </w:r>
          </w:p>
        </w:tc>
      </w:tr>
    </w:tbl>
    <w:p w14:paraId="16D759C9" w14:textId="77777777" w:rsidR="000E5501" w:rsidRPr="00A165C8" w:rsidRDefault="000E5501">
      <w:pPr>
        <w:rPr>
          <w:rFonts w:ascii="Times New Roman" w:hAnsi="Times New Roman" w:cs="Times New Roman"/>
          <w:lang w:val="en-US"/>
        </w:rPr>
      </w:pPr>
      <w:r>
        <w:rPr>
          <w:rFonts w:ascii="Times New Roman" w:hAnsi="Times New Roman" w:cs="Times New Roman"/>
          <w:lang w:val="en-US"/>
        </w:rPr>
        <w:t xml:space="preserve">*NB: 2 nonrespondents </w:t>
      </w:r>
      <w:r>
        <w:rPr>
          <w:rFonts w:ascii="Times New Roman" w:eastAsia="Times New Roman" w:hAnsi="Times New Roman" w:cs="Times New Roman"/>
          <w:lang w:val="en-US" w:eastAsia="en-AU"/>
        </w:rPr>
        <w:br w:type="page"/>
      </w:r>
    </w:p>
    <w:p w14:paraId="5E9C2865" w14:textId="77777777" w:rsidR="000E5501" w:rsidRPr="001A71D0" w:rsidRDefault="000E5501" w:rsidP="000679D3">
      <w:pPr>
        <w:rPr>
          <w:rFonts w:ascii="Times New Roman" w:hAnsi="Times New Roman" w:cs="Times New Roman"/>
          <w:b/>
          <w:bCs/>
        </w:rPr>
      </w:pPr>
      <w:r>
        <w:rPr>
          <w:rFonts w:ascii="Times New Roman" w:hAnsi="Times New Roman" w:cs="Times New Roman"/>
          <w:b/>
          <w:bCs/>
        </w:rPr>
        <w:lastRenderedPageBreak/>
        <w:t>Supplementary Table 2</w:t>
      </w:r>
      <w:r w:rsidRPr="001A71D0">
        <w:rPr>
          <w:rFonts w:ascii="Times New Roman" w:hAnsi="Times New Roman" w:cs="Times New Roman"/>
          <w:b/>
          <w:bCs/>
        </w:rPr>
        <w:t xml:space="preserve">. Quantitative content analysis from </w:t>
      </w:r>
      <w:r>
        <w:rPr>
          <w:rFonts w:ascii="Times New Roman" w:hAnsi="Times New Roman" w:cs="Times New Roman"/>
          <w:b/>
          <w:bCs/>
        </w:rPr>
        <w:t>three</w:t>
      </w:r>
      <w:r w:rsidRPr="001A71D0">
        <w:rPr>
          <w:rFonts w:ascii="Times New Roman" w:hAnsi="Times New Roman" w:cs="Times New Roman"/>
          <w:b/>
          <w:bCs/>
        </w:rPr>
        <w:t xml:space="preserve"> open ended questions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869"/>
        <w:gridCol w:w="971"/>
        <w:gridCol w:w="1176"/>
      </w:tblGrid>
      <w:tr w:rsidR="000E5501" w:rsidRPr="009C04F7" w14:paraId="189EBED0" w14:textId="77777777" w:rsidTr="00507E68">
        <w:tc>
          <w:tcPr>
            <w:tcW w:w="6869" w:type="dxa"/>
          </w:tcPr>
          <w:p w14:paraId="27C68342" w14:textId="77777777" w:rsidR="000E5501" w:rsidRPr="003D03D2" w:rsidRDefault="000E5501" w:rsidP="00507E68">
            <w:pPr>
              <w:rPr>
                <w:rFonts w:ascii="Times New Roman" w:hAnsi="Times New Roman" w:cs="Times New Roman"/>
                <w:b/>
                <w:bCs/>
              </w:rPr>
            </w:pPr>
            <w:r w:rsidRPr="003D03D2">
              <w:rPr>
                <w:rFonts w:ascii="Times New Roman" w:hAnsi="Times New Roman" w:cs="Times New Roman"/>
                <w:b/>
                <w:bCs/>
              </w:rPr>
              <w:t>Topic</w:t>
            </w:r>
          </w:p>
        </w:tc>
        <w:tc>
          <w:tcPr>
            <w:tcW w:w="971" w:type="dxa"/>
          </w:tcPr>
          <w:p w14:paraId="05A64948" w14:textId="77777777" w:rsidR="000E5501" w:rsidRPr="00A165C8" w:rsidRDefault="000E5501" w:rsidP="00507E68">
            <w:pPr>
              <w:jc w:val="center"/>
              <w:rPr>
                <w:rFonts w:ascii="Times New Roman" w:hAnsi="Times New Roman" w:cs="Times New Roman"/>
                <w:b/>
                <w:bCs/>
                <w:i/>
                <w:iCs/>
              </w:rPr>
            </w:pPr>
            <w:r w:rsidRPr="00A165C8">
              <w:rPr>
                <w:rFonts w:ascii="Times New Roman" w:hAnsi="Times New Roman" w:cs="Times New Roman"/>
                <w:b/>
                <w:bCs/>
                <w:i/>
                <w:iCs/>
              </w:rPr>
              <w:t>n</w:t>
            </w:r>
          </w:p>
        </w:tc>
        <w:tc>
          <w:tcPr>
            <w:tcW w:w="1176" w:type="dxa"/>
          </w:tcPr>
          <w:p w14:paraId="5755FB83" w14:textId="77777777" w:rsidR="000E5501" w:rsidRPr="003D03D2" w:rsidRDefault="000E5501" w:rsidP="00507E68">
            <w:pPr>
              <w:jc w:val="center"/>
              <w:rPr>
                <w:rFonts w:ascii="Times New Roman" w:hAnsi="Times New Roman" w:cs="Times New Roman"/>
                <w:b/>
                <w:bCs/>
              </w:rPr>
            </w:pPr>
            <w:r w:rsidRPr="003D03D2">
              <w:rPr>
                <w:rFonts w:ascii="Times New Roman" w:hAnsi="Times New Roman" w:cs="Times New Roman"/>
                <w:b/>
                <w:bCs/>
              </w:rPr>
              <w:t>%</w:t>
            </w:r>
          </w:p>
        </w:tc>
      </w:tr>
      <w:tr w:rsidR="000E5501" w:rsidRPr="009C04F7" w14:paraId="471E1580" w14:textId="77777777" w:rsidTr="00507E68">
        <w:tc>
          <w:tcPr>
            <w:tcW w:w="9016" w:type="dxa"/>
            <w:gridSpan w:val="3"/>
            <w:tcBorders>
              <w:bottom w:val="single" w:sz="4" w:space="0" w:color="auto"/>
            </w:tcBorders>
          </w:tcPr>
          <w:p w14:paraId="1D0AEC75" w14:textId="77777777" w:rsidR="000E5501" w:rsidRPr="00A36B42" w:rsidRDefault="000E5501" w:rsidP="00507E68">
            <w:pPr>
              <w:jc w:val="center"/>
              <w:rPr>
                <w:rFonts w:ascii="Times New Roman" w:hAnsi="Times New Roman" w:cs="Times New Roman"/>
                <w:b/>
                <w:bCs/>
              </w:rPr>
            </w:pPr>
            <w:r>
              <w:rPr>
                <w:rFonts w:ascii="Times New Roman" w:hAnsi="Times New Roman" w:cs="Times New Roman"/>
                <w:b/>
                <w:bCs/>
              </w:rPr>
              <w:t>What do you see as current c</w:t>
            </w:r>
            <w:r w:rsidRPr="00A36B42">
              <w:rPr>
                <w:rFonts w:ascii="Times New Roman" w:hAnsi="Times New Roman" w:cs="Times New Roman"/>
                <w:b/>
                <w:bCs/>
              </w:rPr>
              <w:t>hallenges</w:t>
            </w:r>
            <w:r>
              <w:rPr>
                <w:rFonts w:ascii="Times New Roman" w:hAnsi="Times New Roman" w:cs="Times New Roman"/>
                <w:b/>
                <w:bCs/>
              </w:rPr>
              <w:t xml:space="preserve"> facing the sports science industry? </w:t>
            </w:r>
          </w:p>
        </w:tc>
      </w:tr>
      <w:tr w:rsidR="000E5501" w:rsidRPr="009C04F7" w14:paraId="76FD3726" w14:textId="77777777" w:rsidTr="00507E68">
        <w:tc>
          <w:tcPr>
            <w:tcW w:w="6869" w:type="dxa"/>
            <w:tcBorders>
              <w:top w:val="nil"/>
              <w:bottom w:val="nil"/>
            </w:tcBorders>
          </w:tcPr>
          <w:p w14:paraId="682BB6E6" w14:textId="77777777" w:rsidR="000E5501" w:rsidRPr="009C04F7" w:rsidRDefault="000E5501" w:rsidP="00507E68">
            <w:pPr>
              <w:rPr>
                <w:rFonts w:ascii="Times New Roman" w:hAnsi="Times New Roman" w:cs="Times New Roman"/>
              </w:rPr>
            </w:pPr>
            <w:r>
              <w:rPr>
                <w:rFonts w:ascii="Times New Roman" w:hAnsi="Times New Roman" w:cs="Times New Roman"/>
              </w:rPr>
              <w:t>Value</w:t>
            </w:r>
          </w:p>
        </w:tc>
        <w:tc>
          <w:tcPr>
            <w:tcW w:w="971" w:type="dxa"/>
            <w:tcBorders>
              <w:top w:val="nil"/>
              <w:bottom w:val="nil"/>
            </w:tcBorders>
            <w:vAlign w:val="center"/>
          </w:tcPr>
          <w:p w14:paraId="701488DE" w14:textId="77777777" w:rsidR="000E5501" w:rsidRPr="009C04F7" w:rsidRDefault="000E5501" w:rsidP="00507E68">
            <w:pPr>
              <w:jc w:val="center"/>
              <w:rPr>
                <w:rFonts w:ascii="Times New Roman" w:hAnsi="Times New Roman" w:cs="Times New Roman"/>
              </w:rPr>
            </w:pPr>
            <w:r>
              <w:rPr>
                <w:rFonts w:ascii="Times New Roman" w:hAnsi="Times New Roman" w:cs="Times New Roman"/>
              </w:rPr>
              <w:t>46</w:t>
            </w:r>
          </w:p>
        </w:tc>
        <w:tc>
          <w:tcPr>
            <w:tcW w:w="1176" w:type="dxa"/>
            <w:tcBorders>
              <w:top w:val="nil"/>
              <w:bottom w:val="nil"/>
            </w:tcBorders>
            <w:vAlign w:val="center"/>
          </w:tcPr>
          <w:p w14:paraId="5ED39B64" w14:textId="77777777" w:rsidR="000E5501" w:rsidRPr="009C04F7" w:rsidRDefault="000E5501" w:rsidP="00507E68">
            <w:pPr>
              <w:jc w:val="center"/>
              <w:rPr>
                <w:rFonts w:ascii="Times New Roman" w:hAnsi="Times New Roman" w:cs="Times New Roman"/>
              </w:rPr>
            </w:pPr>
            <w:r>
              <w:rPr>
                <w:rFonts w:ascii="Times New Roman" w:hAnsi="Times New Roman" w:cs="Times New Roman"/>
              </w:rPr>
              <w:t>24.3</w:t>
            </w:r>
          </w:p>
        </w:tc>
      </w:tr>
      <w:tr w:rsidR="000E5501" w:rsidRPr="009C04F7" w14:paraId="752D9003" w14:textId="77777777" w:rsidTr="00507E68">
        <w:tc>
          <w:tcPr>
            <w:tcW w:w="6869" w:type="dxa"/>
            <w:tcBorders>
              <w:top w:val="nil"/>
              <w:bottom w:val="nil"/>
            </w:tcBorders>
          </w:tcPr>
          <w:p w14:paraId="6B399541" w14:textId="77777777" w:rsidR="000E5501" w:rsidRDefault="000E5501" w:rsidP="009A2C3F">
            <w:pPr>
              <w:rPr>
                <w:rFonts w:ascii="Times New Roman" w:hAnsi="Times New Roman" w:cs="Times New Roman"/>
              </w:rPr>
            </w:pPr>
            <w:r>
              <w:rPr>
                <w:rFonts w:ascii="Times New Roman" w:hAnsi="Times New Roman" w:cs="Times New Roman"/>
              </w:rPr>
              <w:t>Supply and demand</w:t>
            </w:r>
          </w:p>
        </w:tc>
        <w:tc>
          <w:tcPr>
            <w:tcW w:w="971" w:type="dxa"/>
            <w:tcBorders>
              <w:top w:val="nil"/>
              <w:bottom w:val="nil"/>
            </w:tcBorders>
            <w:vAlign w:val="center"/>
          </w:tcPr>
          <w:p w14:paraId="1B1FC08C" w14:textId="77777777" w:rsidR="000E5501" w:rsidRDefault="000E5501" w:rsidP="009A2C3F">
            <w:pPr>
              <w:jc w:val="center"/>
              <w:rPr>
                <w:rFonts w:ascii="Times New Roman" w:hAnsi="Times New Roman" w:cs="Times New Roman"/>
              </w:rPr>
            </w:pPr>
            <w:r>
              <w:rPr>
                <w:rFonts w:ascii="Times New Roman" w:hAnsi="Times New Roman" w:cs="Times New Roman"/>
              </w:rPr>
              <w:t>43</w:t>
            </w:r>
          </w:p>
        </w:tc>
        <w:tc>
          <w:tcPr>
            <w:tcW w:w="1176" w:type="dxa"/>
            <w:tcBorders>
              <w:top w:val="nil"/>
              <w:bottom w:val="nil"/>
            </w:tcBorders>
            <w:vAlign w:val="center"/>
          </w:tcPr>
          <w:p w14:paraId="2C2A7DEC" w14:textId="77777777" w:rsidR="000E5501" w:rsidRDefault="000E5501" w:rsidP="009A2C3F">
            <w:pPr>
              <w:jc w:val="center"/>
              <w:rPr>
                <w:rFonts w:ascii="Times New Roman" w:hAnsi="Times New Roman" w:cs="Times New Roman"/>
              </w:rPr>
            </w:pPr>
            <w:r>
              <w:rPr>
                <w:rFonts w:ascii="Times New Roman" w:eastAsia="Times New Roman" w:hAnsi="Times New Roman" w:cs="Times New Roman"/>
                <w:color w:val="000000"/>
                <w:lang w:eastAsia="en-AU"/>
              </w:rPr>
              <w:t>22.8</w:t>
            </w:r>
          </w:p>
        </w:tc>
      </w:tr>
      <w:tr w:rsidR="000E5501" w:rsidRPr="009C04F7" w14:paraId="7F7EE8EC" w14:textId="77777777" w:rsidTr="00507E68">
        <w:tc>
          <w:tcPr>
            <w:tcW w:w="6869" w:type="dxa"/>
            <w:tcBorders>
              <w:top w:val="nil"/>
              <w:bottom w:val="nil"/>
            </w:tcBorders>
          </w:tcPr>
          <w:p w14:paraId="6FFAB5A7" w14:textId="77777777" w:rsidR="000E5501" w:rsidRDefault="000E5501" w:rsidP="009A2C3F">
            <w:pPr>
              <w:rPr>
                <w:rFonts w:ascii="Times New Roman" w:hAnsi="Times New Roman" w:cs="Times New Roman"/>
              </w:rPr>
            </w:pPr>
            <w:r>
              <w:rPr>
                <w:rFonts w:ascii="Times New Roman" w:hAnsi="Times New Roman" w:cs="Times New Roman"/>
              </w:rPr>
              <w:t>Education and research</w:t>
            </w:r>
          </w:p>
        </w:tc>
        <w:tc>
          <w:tcPr>
            <w:tcW w:w="971" w:type="dxa"/>
            <w:tcBorders>
              <w:top w:val="nil"/>
              <w:bottom w:val="nil"/>
            </w:tcBorders>
            <w:vAlign w:val="center"/>
          </w:tcPr>
          <w:p w14:paraId="0017BD89" w14:textId="77777777" w:rsidR="000E5501" w:rsidRDefault="000E5501" w:rsidP="009A2C3F">
            <w:pPr>
              <w:jc w:val="center"/>
              <w:rPr>
                <w:rFonts w:ascii="Times New Roman" w:hAnsi="Times New Roman" w:cs="Times New Roman"/>
              </w:rPr>
            </w:pPr>
            <w:r>
              <w:rPr>
                <w:rFonts w:ascii="Times New Roman" w:hAnsi="Times New Roman" w:cs="Times New Roman"/>
              </w:rPr>
              <w:t>25</w:t>
            </w:r>
          </w:p>
        </w:tc>
        <w:tc>
          <w:tcPr>
            <w:tcW w:w="1176" w:type="dxa"/>
            <w:tcBorders>
              <w:top w:val="nil"/>
              <w:bottom w:val="nil"/>
            </w:tcBorders>
            <w:vAlign w:val="center"/>
          </w:tcPr>
          <w:p w14:paraId="29CED99B" w14:textId="77777777" w:rsidR="000E5501" w:rsidRDefault="000E5501" w:rsidP="009A2C3F">
            <w:pPr>
              <w:jc w:val="center"/>
              <w:rPr>
                <w:rFonts w:ascii="Times New Roman" w:hAnsi="Times New Roman" w:cs="Times New Roman"/>
              </w:rPr>
            </w:pPr>
            <w:r>
              <w:rPr>
                <w:rFonts w:ascii="Times New Roman" w:hAnsi="Times New Roman" w:cs="Times New Roman"/>
              </w:rPr>
              <w:t>13.2</w:t>
            </w:r>
          </w:p>
        </w:tc>
      </w:tr>
      <w:tr w:rsidR="000E5501" w:rsidRPr="009C04F7" w14:paraId="4123D969" w14:textId="77777777" w:rsidTr="00507E68">
        <w:tc>
          <w:tcPr>
            <w:tcW w:w="6869" w:type="dxa"/>
            <w:tcBorders>
              <w:top w:val="nil"/>
              <w:bottom w:val="nil"/>
            </w:tcBorders>
          </w:tcPr>
          <w:p w14:paraId="42BA9680" w14:textId="77777777" w:rsidR="000E5501" w:rsidRPr="009C04F7" w:rsidRDefault="000E5501" w:rsidP="009A2C3F">
            <w:pPr>
              <w:rPr>
                <w:rFonts w:ascii="Times New Roman" w:hAnsi="Times New Roman" w:cs="Times New Roman"/>
              </w:rPr>
            </w:pPr>
            <w:r>
              <w:rPr>
                <w:rFonts w:ascii="Times New Roman" w:hAnsi="Times New Roman" w:cs="Times New Roman"/>
              </w:rPr>
              <w:t>Knowledge of roles and benefits of sport science</w:t>
            </w:r>
          </w:p>
        </w:tc>
        <w:tc>
          <w:tcPr>
            <w:tcW w:w="971" w:type="dxa"/>
            <w:tcBorders>
              <w:top w:val="nil"/>
              <w:bottom w:val="nil"/>
            </w:tcBorders>
            <w:vAlign w:val="center"/>
          </w:tcPr>
          <w:p w14:paraId="0B2C9494"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16</w:t>
            </w:r>
          </w:p>
        </w:tc>
        <w:tc>
          <w:tcPr>
            <w:tcW w:w="1176" w:type="dxa"/>
            <w:tcBorders>
              <w:top w:val="nil"/>
              <w:bottom w:val="nil"/>
            </w:tcBorders>
            <w:vAlign w:val="center"/>
          </w:tcPr>
          <w:p w14:paraId="484CB0B5"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8.5</w:t>
            </w:r>
          </w:p>
        </w:tc>
      </w:tr>
      <w:tr w:rsidR="000E5501" w:rsidRPr="009C04F7" w14:paraId="68EC7416" w14:textId="77777777" w:rsidTr="00507E68">
        <w:tc>
          <w:tcPr>
            <w:tcW w:w="6869" w:type="dxa"/>
            <w:tcBorders>
              <w:top w:val="nil"/>
              <w:bottom w:val="nil"/>
            </w:tcBorders>
          </w:tcPr>
          <w:p w14:paraId="175859D4" w14:textId="77777777" w:rsidR="000E5501" w:rsidRPr="009C04F7" w:rsidRDefault="000E5501" w:rsidP="009A2C3F">
            <w:pPr>
              <w:rPr>
                <w:rFonts w:ascii="Times New Roman" w:hAnsi="Times New Roman" w:cs="Times New Roman"/>
              </w:rPr>
            </w:pPr>
            <w:r>
              <w:rPr>
                <w:rFonts w:ascii="Times New Roman" w:hAnsi="Times New Roman" w:cs="Times New Roman"/>
              </w:rPr>
              <w:t>Data and technology</w:t>
            </w:r>
          </w:p>
        </w:tc>
        <w:tc>
          <w:tcPr>
            <w:tcW w:w="971" w:type="dxa"/>
            <w:tcBorders>
              <w:top w:val="nil"/>
              <w:bottom w:val="nil"/>
            </w:tcBorders>
            <w:vAlign w:val="center"/>
          </w:tcPr>
          <w:p w14:paraId="337AD4D6"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10</w:t>
            </w:r>
          </w:p>
        </w:tc>
        <w:tc>
          <w:tcPr>
            <w:tcW w:w="1176" w:type="dxa"/>
            <w:tcBorders>
              <w:top w:val="nil"/>
              <w:bottom w:val="nil"/>
            </w:tcBorders>
            <w:vAlign w:val="center"/>
          </w:tcPr>
          <w:p w14:paraId="0A43DFC6"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5.3</w:t>
            </w:r>
          </w:p>
        </w:tc>
      </w:tr>
      <w:tr w:rsidR="000E5501" w:rsidRPr="009C04F7" w14:paraId="422F08B0" w14:textId="77777777" w:rsidTr="00507E68">
        <w:tc>
          <w:tcPr>
            <w:tcW w:w="6869" w:type="dxa"/>
            <w:tcBorders>
              <w:top w:val="nil"/>
              <w:bottom w:val="nil"/>
            </w:tcBorders>
          </w:tcPr>
          <w:p w14:paraId="522E62EE" w14:textId="77777777" w:rsidR="000E5501" w:rsidRPr="009C04F7" w:rsidRDefault="000E5501" w:rsidP="009A2C3F">
            <w:pPr>
              <w:rPr>
                <w:rFonts w:ascii="Times New Roman" w:hAnsi="Times New Roman" w:cs="Times New Roman"/>
              </w:rPr>
            </w:pPr>
            <w:r>
              <w:rPr>
                <w:rFonts w:ascii="Times New Roman" w:hAnsi="Times New Roman" w:cs="Times New Roman"/>
              </w:rPr>
              <w:t>Job security</w:t>
            </w:r>
          </w:p>
        </w:tc>
        <w:tc>
          <w:tcPr>
            <w:tcW w:w="971" w:type="dxa"/>
            <w:tcBorders>
              <w:top w:val="nil"/>
              <w:bottom w:val="nil"/>
            </w:tcBorders>
            <w:vAlign w:val="center"/>
          </w:tcPr>
          <w:p w14:paraId="589636BA"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8</w:t>
            </w:r>
          </w:p>
        </w:tc>
        <w:tc>
          <w:tcPr>
            <w:tcW w:w="1176" w:type="dxa"/>
            <w:tcBorders>
              <w:top w:val="nil"/>
              <w:bottom w:val="nil"/>
            </w:tcBorders>
            <w:vAlign w:val="center"/>
          </w:tcPr>
          <w:p w14:paraId="15BE577D"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4.2</w:t>
            </w:r>
          </w:p>
        </w:tc>
      </w:tr>
      <w:tr w:rsidR="000E5501" w:rsidRPr="009C04F7" w14:paraId="2188401F" w14:textId="77777777" w:rsidTr="00507E68">
        <w:tc>
          <w:tcPr>
            <w:tcW w:w="6869" w:type="dxa"/>
            <w:tcBorders>
              <w:top w:val="nil"/>
              <w:bottom w:val="nil"/>
            </w:tcBorders>
          </w:tcPr>
          <w:p w14:paraId="216D1D35" w14:textId="77777777" w:rsidR="000E5501" w:rsidRDefault="000E5501" w:rsidP="009A2C3F">
            <w:pPr>
              <w:rPr>
                <w:rFonts w:ascii="Times New Roman" w:hAnsi="Times New Roman" w:cs="Times New Roman"/>
              </w:rPr>
            </w:pPr>
            <w:r>
              <w:rPr>
                <w:rFonts w:ascii="Times New Roman" w:hAnsi="Times New Roman" w:cs="Times New Roman"/>
              </w:rPr>
              <w:t>Workplace issues</w:t>
            </w:r>
          </w:p>
        </w:tc>
        <w:tc>
          <w:tcPr>
            <w:tcW w:w="971" w:type="dxa"/>
            <w:tcBorders>
              <w:top w:val="nil"/>
              <w:bottom w:val="nil"/>
            </w:tcBorders>
            <w:vAlign w:val="center"/>
          </w:tcPr>
          <w:p w14:paraId="720648DA" w14:textId="77777777" w:rsidR="000E5501" w:rsidRDefault="000E5501" w:rsidP="009A2C3F">
            <w:pPr>
              <w:jc w:val="center"/>
              <w:rPr>
                <w:rFonts w:ascii="Times New Roman" w:hAnsi="Times New Roman" w:cs="Times New Roman"/>
              </w:rPr>
            </w:pPr>
            <w:r>
              <w:rPr>
                <w:rFonts w:ascii="Times New Roman" w:hAnsi="Times New Roman" w:cs="Times New Roman"/>
              </w:rPr>
              <w:t>8</w:t>
            </w:r>
          </w:p>
        </w:tc>
        <w:tc>
          <w:tcPr>
            <w:tcW w:w="1176" w:type="dxa"/>
            <w:tcBorders>
              <w:top w:val="nil"/>
              <w:bottom w:val="nil"/>
            </w:tcBorders>
            <w:vAlign w:val="center"/>
          </w:tcPr>
          <w:p w14:paraId="7625C1C9" w14:textId="77777777" w:rsidR="000E5501" w:rsidRDefault="000E5501" w:rsidP="009A2C3F">
            <w:pPr>
              <w:jc w:val="center"/>
              <w:rPr>
                <w:rFonts w:ascii="Times New Roman" w:hAnsi="Times New Roman" w:cs="Times New Roman"/>
              </w:rPr>
            </w:pPr>
            <w:r>
              <w:rPr>
                <w:rFonts w:ascii="Times New Roman" w:hAnsi="Times New Roman" w:cs="Times New Roman"/>
              </w:rPr>
              <w:t>4.2</w:t>
            </w:r>
          </w:p>
        </w:tc>
      </w:tr>
      <w:tr w:rsidR="000E5501" w:rsidRPr="009C04F7" w14:paraId="28608EA1" w14:textId="77777777" w:rsidTr="00507E68">
        <w:tc>
          <w:tcPr>
            <w:tcW w:w="6869" w:type="dxa"/>
            <w:tcBorders>
              <w:top w:val="nil"/>
              <w:bottom w:val="nil"/>
            </w:tcBorders>
          </w:tcPr>
          <w:p w14:paraId="0310A1BC" w14:textId="77777777" w:rsidR="000E5501" w:rsidRPr="009C04F7" w:rsidRDefault="000E5501" w:rsidP="009A2C3F">
            <w:pPr>
              <w:rPr>
                <w:rFonts w:ascii="Times New Roman" w:hAnsi="Times New Roman" w:cs="Times New Roman"/>
              </w:rPr>
            </w:pPr>
            <w:r>
              <w:rPr>
                <w:rFonts w:ascii="Times New Roman" w:hAnsi="Times New Roman" w:cs="Times New Roman"/>
              </w:rPr>
              <w:t>Generalist sport scientists</w:t>
            </w:r>
          </w:p>
        </w:tc>
        <w:tc>
          <w:tcPr>
            <w:tcW w:w="971" w:type="dxa"/>
            <w:tcBorders>
              <w:top w:val="nil"/>
              <w:bottom w:val="nil"/>
            </w:tcBorders>
            <w:vAlign w:val="center"/>
          </w:tcPr>
          <w:p w14:paraId="30194CD0"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6</w:t>
            </w:r>
          </w:p>
        </w:tc>
        <w:tc>
          <w:tcPr>
            <w:tcW w:w="1176" w:type="dxa"/>
            <w:tcBorders>
              <w:top w:val="nil"/>
              <w:bottom w:val="nil"/>
            </w:tcBorders>
            <w:vAlign w:val="center"/>
          </w:tcPr>
          <w:p w14:paraId="55A4A526"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3.2</w:t>
            </w:r>
          </w:p>
        </w:tc>
      </w:tr>
      <w:tr w:rsidR="000E5501" w:rsidRPr="009C04F7" w14:paraId="7F2A5CF6" w14:textId="77777777" w:rsidTr="00507E68">
        <w:tc>
          <w:tcPr>
            <w:tcW w:w="6869" w:type="dxa"/>
            <w:tcBorders>
              <w:top w:val="nil"/>
              <w:bottom w:val="nil"/>
            </w:tcBorders>
          </w:tcPr>
          <w:p w14:paraId="1B4C7894" w14:textId="77777777" w:rsidR="000E5501" w:rsidRDefault="000E5501" w:rsidP="009A2C3F">
            <w:pPr>
              <w:rPr>
                <w:rFonts w:ascii="Times New Roman" w:hAnsi="Times New Roman" w:cs="Times New Roman"/>
              </w:rPr>
            </w:pPr>
            <w:r>
              <w:rPr>
                <w:rFonts w:ascii="Times New Roman" w:hAnsi="Times New Roman" w:cs="Times New Roman"/>
              </w:rPr>
              <w:t>Funding</w:t>
            </w:r>
          </w:p>
        </w:tc>
        <w:tc>
          <w:tcPr>
            <w:tcW w:w="971" w:type="dxa"/>
            <w:tcBorders>
              <w:top w:val="nil"/>
              <w:bottom w:val="nil"/>
            </w:tcBorders>
            <w:vAlign w:val="center"/>
          </w:tcPr>
          <w:p w14:paraId="5FBA812F"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6</w:t>
            </w:r>
          </w:p>
        </w:tc>
        <w:tc>
          <w:tcPr>
            <w:tcW w:w="1176" w:type="dxa"/>
            <w:tcBorders>
              <w:top w:val="nil"/>
              <w:bottom w:val="nil"/>
            </w:tcBorders>
            <w:vAlign w:val="center"/>
          </w:tcPr>
          <w:p w14:paraId="10FAC37D"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3.2</w:t>
            </w:r>
          </w:p>
        </w:tc>
      </w:tr>
      <w:tr w:rsidR="000E5501" w:rsidRPr="009C04F7" w14:paraId="3FE5A374" w14:textId="77777777" w:rsidTr="00507E68">
        <w:tc>
          <w:tcPr>
            <w:tcW w:w="6869" w:type="dxa"/>
            <w:tcBorders>
              <w:top w:val="nil"/>
              <w:bottom w:val="nil"/>
            </w:tcBorders>
          </w:tcPr>
          <w:p w14:paraId="173D3F4F" w14:textId="77777777" w:rsidR="000E5501" w:rsidRDefault="000E5501" w:rsidP="009A2C3F">
            <w:pPr>
              <w:rPr>
                <w:rFonts w:ascii="Times New Roman" w:hAnsi="Times New Roman" w:cs="Times New Roman"/>
              </w:rPr>
            </w:pPr>
            <w:r>
              <w:rPr>
                <w:rFonts w:ascii="Times New Roman" w:hAnsi="Times New Roman" w:cs="Times New Roman"/>
              </w:rPr>
              <w:t>Accreditation</w:t>
            </w:r>
          </w:p>
        </w:tc>
        <w:tc>
          <w:tcPr>
            <w:tcW w:w="971" w:type="dxa"/>
            <w:tcBorders>
              <w:top w:val="nil"/>
              <w:bottom w:val="nil"/>
            </w:tcBorders>
            <w:vAlign w:val="center"/>
          </w:tcPr>
          <w:p w14:paraId="23B26995" w14:textId="77777777" w:rsidR="000E5501" w:rsidRDefault="000E5501" w:rsidP="009A2C3F">
            <w:pPr>
              <w:jc w:val="center"/>
              <w:rPr>
                <w:rFonts w:ascii="Times New Roman" w:hAnsi="Times New Roman" w:cs="Times New Roman"/>
              </w:rPr>
            </w:pPr>
            <w:r>
              <w:rPr>
                <w:rFonts w:ascii="Times New Roman" w:hAnsi="Times New Roman" w:cs="Times New Roman"/>
              </w:rPr>
              <w:t>5</w:t>
            </w:r>
          </w:p>
        </w:tc>
        <w:tc>
          <w:tcPr>
            <w:tcW w:w="1176" w:type="dxa"/>
            <w:tcBorders>
              <w:top w:val="nil"/>
              <w:bottom w:val="nil"/>
            </w:tcBorders>
            <w:vAlign w:val="center"/>
          </w:tcPr>
          <w:p w14:paraId="0E892F3B" w14:textId="77777777" w:rsidR="000E5501" w:rsidRDefault="000E5501" w:rsidP="009A2C3F">
            <w:pPr>
              <w:jc w:val="center"/>
              <w:rPr>
                <w:rFonts w:ascii="Times New Roman" w:hAnsi="Times New Roman" w:cs="Times New Roman"/>
              </w:rPr>
            </w:pPr>
            <w:r>
              <w:rPr>
                <w:rFonts w:ascii="Times New Roman" w:hAnsi="Times New Roman" w:cs="Times New Roman"/>
              </w:rPr>
              <w:t>2.6</w:t>
            </w:r>
          </w:p>
        </w:tc>
      </w:tr>
      <w:tr w:rsidR="000E5501" w:rsidRPr="009C04F7" w14:paraId="21713A3A" w14:textId="77777777" w:rsidTr="00507E68">
        <w:tc>
          <w:tcPr>
            <w:tcW w:w="6869" w:type="dxa"/>
            <w:tcBorders>
              <w:top w:val="nil"/>
              <w:bottom w:val="nil"/>
            </w:tcBorders>
          </w:tcPr>
          <w:p w14:paraId="67BC7BBF" w14:textId="77777777" w:rsidR="000E5501" w:rsidRDefault="000E5501" w:rsidP="009A2C3F">
            <w:pPr>
              <w:rPr>
                <w:rFonts w:ascii="Times New Roman" w:hAnsi="Times New Roman" w:cs="Times New Roman"/>
              </w:rPr>
            </w:pPr>
            <w:r>
              <w:rPr>
                <w:rFonts w:ascii="Times New Roman" w:hAnsi="Times New Roman" w:cs="Times New Roman"/>
              </w:rPr>
              <w:t>Leadership</w:t>
            </w:r>
          </w:p>
        </w:tc>
        <w:tc>
          <w:tcPr>
            <w:tcW w:w="971" w:type="dxa"/>
            <w:tcBorders>
              <w:top w:val="nil"/>
              <w:bottom w:val="nil"/>
            </w:tcBorders>
            <w:vAlign w:val="center"/>
          </w:tcPr>
          <w:p w14:paraId="44E429B9"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4</w:t>
            </w:r>
          </w:p>
        </w:tc>
        <w:tc>
          <w:tcPr>
            <w:tcW w:w="1176" w:type="dxa"/>
            <w:tcBorders>
              <w:top w:val="nil"/>
              <w:bottom w:val="nil"/>
            </w:tcBorders>
            <w:vAlign w:val="center"/>
          </w:tcPr>
          <w:p w14:paraId="00218829"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2.1</w:t>
            </w:r>
          </w:p>
        </w:tc>
      </w:tr>
      <w:tr w:rsidR="000E5501" w:rsidRPr="009C04F7" w14:paraId="375A8402" w14:textId="77777777" w:rsidTr="00507E68">
        <w:tc>
          <w:tcPr>
            <w:tcW w:w="6869" w:type="dxa"/>
            <w:tcBorders>
              <w:top w:val="nil"/>
              <w:bottom w:val="nil"/>
            </w:tcBorders>
          </w:tcPr>
          <w:p w14:paraId="0FD398CB" w14:textId="77777777" w:rsidR="000E5501" w:rsidRDefault="000E5501" w:rsidP="009A2C3F">
            <w:pPr>
              <w:rPr>
                <w:rFonts w:ascii="Times New Roman" w:hAnsi="Times New Roman" w:cs="Times New Roman"/>
              </w:rPr>
            </w:pPr>
            <w:r>
              <w:rPr>
                <w:rFonts w:ascii="Times New Roman" w:hAnsi="Times New Roman" w:cs="Times New Roman"/>
              </w:rPr>
              <w:t>Industry change</w:t>
            </w:r>
          </w:p>
        </w:tc>
        <w:tc>
          <w:tcPr>
            <w:tcW w:w="971" w:type="dxa"/>
            <w:tcBorders>
              <w:top w:val="nil"/>
              <w:bottom w:val="nil"/>
            </w:tcBorders>
            <w:vAlign w:val="center"/>
          </w:tcPr>
          <w:p w14:paraId="43995DD1"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4</w:t>
            </w:r>
          </w:p>
        </w:tc>
        <w:tc>
          <w:tcPr>
            <w:tcW w:w="1176" w:type="dxa"/>
            <w:tcBorders>
              <w:top w:val="nil"/>
              <w:bottom w:val="nil"/>
            </w:tcBorders>
            <w:vAlign w:val="center"/>
          </w:tcPr>
          <w:p w14:paraId="6DB0EBFF"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2.1</w:t>
            </w:r>
          </w:p>
        </w:tc>
      </w:tr>
      <w:tr w:rsidR="000E5501" w:rsidRPr="009C04F7" w14:paraId="6BB63A9B" w14:textId="77777777" w:rsidTr="00507E68">
        <w:tc>
          <w:tcPr>
            <w:tcW w:w="6869" w:type="dxa"/>
            <w:tcBorders>
              <w:top w:val="nil"/>
              <w:bottom w:val="nil"/>
            </w:tcBorders>
          </w:tcPr>
          <w:p w14:paraId="268709A2" w14:textId="77777777" w:rsidR="000E5501" w:rsidRDefault="000E5501" w:rsidP="009A2C3F">
            <w:pPr>
              <w:rPr>
                <w:rFonts w:ascii="Times New Roman" w:hAnsi="Times New Roman" w:cs="Times New Roman"/>
              </w:rPr>
            </w:pPr>
            <w:r>
              <w:rPr>
                <w:rFonts w:ascii="Times New Roman" w:hAnsi="Times New Roman" w:cs="Times New Roman"/>
              </w:rPr>
              <w:t>Inclusiveness</w:t>
            </w:r>
          </w:p>
        </w:tc>
        <w:tc>
          <w:tcPr>
            <w:tcW w:w="971" w:type="dxa"/>
            <w:tcBorders>
              <w:top w:val="nil"/>
              <w:bottom w:val="nil"/>
            </w:tcBorders>
            <w:vAlign w:val="center"/>
          </w:tcPr>
          <w:p w14:paraId="25895B94"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4</w:t>
            </w:r>
          </w:p>
        </w:tc>
        <w:tc>
          <w:tcPr>
            <w:tcW w:w="1176" w:type="dxa"/>
            <w:tcBorders>
              <w:top w:val="nil"/>
              <w:bottom w:val="nil"/>
            </w:tcBorders>
            <w:vAlign w:val="center"/>
          </w:tcPr>
          <w:p w14:paraId="218AFA6F"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2.1</w:t>
            </w:r>
          </w:p>
        </w:tc>
      </w:tr>
      <w:tr w:rsidR="000E5501" w:rsidRPr="009C04F7" w14:paraId="6027DB91" w14:textId="77777777" w:rsidTr="00507E68">
        <w:tc>
          <w:tcPr>
            <w:tcW w:w="6869" w:type="dxa"/>
            <w:tcBorders>
              <w:top w:val="nil"/>
              <w:bottom w:val="nil"/>
            </w:tcBorders>
          </w:tcPr>
          <w:p w14:paraId="48F334AF" w14:textId="77777777" w:rsidR="000E5501" w:rsidRDefault="000E5501" w:rsidP="009A2C3F">
            <w:pPr>
              <w:rPr>
                <w:rFonts w:ascii="Times New Roman" w:hAnsi="Times New Roman" w:cs="Times New Roman"/>
              </w:rPr>
            </w:pPr>
            <w:r>
              <w:rPr>
                <w:rFonts w:ascii="Times New Roman" w:hAnsi="Times New Roman" w:cs="Times New Roman"/>
              </w:rPr>
              <w:t>Career progression</w:t>
            </w:r>
          </w:p>
        </w:tc>
        <w:tc>
          <w:tcPr>
            <w:tcW w:w="971" w:type="dxa"/>
            <w:tcBorders>
              <w:top w:val="nil"/>
              <w:bottom w:val="nil"/>
            </w:tcBorders>
            <w:vAlign w:val="center"/>
          </w:tcPr>
          <w:p w14:paraId="3538F877" w14:textId="77777777" w:rsidR="000E5501" w:rsidRDefault="000E5501" w:rsidP="009A2C3F">
            <w:pPr>
              <w:jc w:val="center"/>
              <w:rPr>
                <w:rFonts w:ascii="Times New Roman" w:hAnsi="Times New Roman" w:cs="Times New Roman"/>
              </w:rPr>
            </w:pPr>
            <w:r>
              <w:rPr>
                <w:rFonts w:ascii="Times New Roman" w:hAnsi="Times New Roman" w:cs="Times New Roman"/>
              </w:rPr>
              <w:t>3</w:t>
            </w:r>
          </w:p>
        </w:tc>
        <w:tc>
          <w:tcPr>
            <w:tcW w:w="1176" w:type="dxa"/>
            <w:tcBorders>
              <w:top w:val="nil"/>
              <w:bottom w:val="nil"/>
            </w:tcBorders>
            <w:vAlign w:val="center"/>
          </w:tcPr>
          <w:p w14:paraId="65A0AD5E"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1.6</w:t>
            </w:r>
          </w:p>
        </w:tc>
      </w:tr>
      <w:tr w:rsidR="000E5501" w:rsidRPr="009C04F7" w14:paraId="64A0B3B4" w14:textId="77777777" w:rsidTr="00507E68">
        <w:tc>
          <w:tcPr>
            <w:tcW w:w="6869" w:type="dxa"/>
            <w:tcBorders>
              <w:top w:val="nil"/>
              <w:bottom w:val="nil"/>
            </w:tcBorders>
          </w:tcPr>
          <w:p w14:paraId="741F4382" w14:textId="77777777" w:rsidR="000E5501" w:rsidRDefault="000E5501" w:rsidP="009A2C3F">
            <w:pPr>
              <w:rPr>
                <w:rFonts w:ascii="Times New Roman" w:hAnsi="Times New Roman" w:cs="Times New Roman"/>
              </w:rPr>
            </w:pPr>
            <w:r>
              <w:rPr>
                <w:rFonts w:ascii="Times New Roman" w:hAnsi="Times New Roman" w:cs="Times New Roman"/>
              </w:rPr>
              <w:t>Not relevant</w:t>
            </w:r>
          </w:p>
        </w:tc>
        <w:tc>
          <w:tcPr>
            <w:tcW w:w="971" w:type="dxa"/>
            <w:tcBorders>
              <w:top w:val="nil"/>
              <w:bottom w:val="nil"/>
            </w:tcBorders>
            <w:vAlign w:val="center"/>
          </w:tcPr>
          <w:p w14:paraId="6E6DB966" w14:textId="77777777" w:rsidR="000E5501" w:rsidRDefault="000E5501" w:rsidP="009A2C3F">
            <w:pPr>
              <w:jc w:val="center"/>
              <w:rPr>
                <w:rFonts w:ascii="Times New Roman" w:hAnsi="Times New Roman" w:cs="Times New Roman"/>
              </w:rPr>
            </w:pPr>
            <w:r>
              <w:rPr>
                <w:rFonts w:ascii="Times New Roman" w:hAnsi="Times New Roman" w:cs="Times New Roman"/>
              </w:rPr>
              <w:t>1</w:t>
            </w:r>
          </w:p>
        </w:tc>
        <w:tc>
          <w:tcPr>
            <w:tcW w:w="1176" w:type="dxa"/>
            <w:tcBorders>
              <w:top w:val="nil"/>
              <w:bottom w:val="nil"/>
            </w:tcBorders>
            <w:vAlign w:val="center"/>
          </w:tcPr>
          <w:p w14:paraId="026E82E8" w14:textId="77777777" w:rsidR="000E5501" w:rsidRPr="009C04F7" w:rsidRDefault="000E5501" w:rsidP="009A2C3F">
            <w:pPr>
              <w:jc w:val="center"/>
              <w:rPr>
                <w:rFonts w:ascii="Times New Roman" w:hAnsi="Times New Roman" w:cs="Times New Roman"/>
              </w:rPr>
            </w:pPr>
            <w:r>
              <w:rPr>
                <w:rFonts w:ascii="Times New Roman" w:hAnsi="Times New Roman" w:cs="Times New Roman"/>
              </w:rPr>
              <w:t>0.5</w:t>
            </w:r>
          </w:p>
        </w:tc>
      </w:tr>
      <w:tr w:rsidR="000E5501" w:rsidRPr="009C04F7" w14:paraId="1821305B" w14:textId="77777777" w:rsidTr="00507E68">
        <w:tc>
          <w:tcPr>
            <w:tcW w:w="9016" w:type="dxa"/>
            <w:gridSpan w:val="3"/>
            <w:tcBorders>
              <w:top w:val="nil"/>
            </w:tcBorders>
          </w:tcPr>
          <w:p w14:paraId="041AEDCB" w14:textId="77777777" w:rsidR="000E5501" w:rsidRDefault="000E5501" w:rsidP="009A2C3F">
            <w:pPr>
              <w:rPr>
                <w:rFonts w:ascii="Times New Roman" w:hAnsi="Times New Roman" w:cs="Times New Roman"/>
              </w:rPr>
            </w:pPr>
            <w:r w:rsidRPr="00F90B04">
              <w:rPr>
                <w:rFonts w:ascii="Times New Roman" w:hAnsi="Times New Roman" w:cs="Times New Roman"/>
                <w:i/>
                <w:iCs/>
              </w:rPr>
              <w:t xml:space="preserve">Note. Number of responses = </w:t>
            </w:r>
            <w:r>
              <w:rPr>
                <w:rFonts w:ascii="Times New Roman" w:hAnsi="Times New Roman" w:cs="Times New Roman"/>
                <w:i/>
                <w:iCs/>
              </w:rPr>
              <w:t>86</w:t>
            </w:r>
            <w:r w:rsidRPr="00F90B04">
              <w:rPr>
                <w:rFonts w:ascii="Times New Roman" w:hAnsi="Times New Roman" w:cs="Times New Roman"/>
                <w:i/>
                <w:iCs/>
              </w:rPr>
              <w:t>. Multiple coding was possible</w:t>
            </w:r>
          </w:p>
        </w:tc>
      </w:tr>
      <w:tr w:rsidR="000E5501" w:rsidRPr="009C04F7" w14:paraId="2311581C" w14:textId="77777777" w:rsidTr="00507E68">
        <w:tc>
          <w:tcPr>
            <w:tcW w:w="9016" w:type="dxa"/>
            <w:gridSpan w:val="3"/>
            <w:tcBorders>
              <w:bottom w:val="single" w:sz="4" w:space="0" w:color="auto"/>
            </w:tcBorders>
          </w:tcPr>
          <w:p w14:paraId="4C48E1F5" w14:textId="77777777" w:rsidR="000E5501" w:rsidRPr="00F90B04" w:rsidRDefault="000E5501" w:rsidP="009A2C3F">
            <w:pPr>
              <w:jc w:val="center"/>
              <w:rPr>
                <w:rFonts w:ascii="Times New Roman" w:hAnsi="Times New Roman" w:cs="Times New Roman"/>
                <w:b/>
                <w:bCs/>
              </w:rPr>
            </w:pPr>
            <w:r>
              <w:rPr>
                <w:rFonts w:ascii="Times New Roman" w:hAnsi="Times New Roman" w:cs="Times New Roman"/>
                <w:b/>
                <w:bCs/>
              </w:rPr>
              <w:t xml:space="preserve">What are the opportunities for the future in sports science? </w:t>
            </w:r>
          </w:p>
        </w:tc>
      </w:tr>
      <w:tr w:rsidR="000E5501" w:rsidRPr="009C04F7" w14:paraId="2ADFC569" w14:textId="77777777" w:rsidTr="00507E68">
        <w:tc>
          <w:tcPr>
            <w:tcW w:w="6869" w:type="dxa"/>
            <w:tcBorders>
              <w:top w:val="nil"/>
              <w:bottom w:val="nil"/>
            </w:tcBorders>
          </w:tcPr>
          <w:p w14:paraId="6B6DF76C" w14:textId="77777777" w:rsidR="000E5501" w:rsidRDefault="000E5501" w:rsidP="009A2C3F">
            <w:pPr>
              <w:rPr>
                <w:rFonts w:ascii="Times New Roman" w:hAnsi="Times New Roman" w:cs="Times New Roman"/>
              </w:rPr>
            </w:pPr>
            <w:r>
              <w:rPr>
                <w:rFonts w:ascii="Times New Roman" w:hAnsi="Times New Roman" w:cs="Times New Roman"/>
              </w:rPr>
              <w:t>Structural</w:t>
            </w:r>
          </w:p>
        </w:tc>
        <w:tc>
          <w:tcPr>
            <w:tcW w:w="971" w:type="dxa"/>
            <w:tcBorders>
              <w:top w:val="nil"/>
              <w:bottom w:val="nil"/>
            </w:tcBorders>
            <w:vAlign w:val="center"/>
          </w:tcPr>
          <w:p w14:paraId="74B9CE7C" w14:textId="77777777" w:rsidR="000E5501" w:rsidRDefault="000E5501" w:rsidP="009A2C3F">
            <w:pPr>
              <w:jc w:val="center"/>
              <w:rPr>
                <w:rFonts w:ascii="Times New Roman" w:hAnsi="Times New Roman" w:cs="Times New Roman"/>
              </w:rPr>
            </w:pPr>
            <w:r>
              <w:rPr>
                <w:rFonts w:ascii="Times New Roman" w:hAnsi="Times New Roman" w:cs="Times New Roman"/>
              </w:rPr>
              <w:t>27</w:t>
            </w:r>
          </w:p>
        </w:tc>
        <w:tc>
          <w:tcPr>
            <w:tcW w:w="1176" w:type="dxa"/>
            <w:tcBorders>
              <w:top w:val="nil"/>
              <w:bottom w:val="nil"/>
            </w:tcBorders>
            <w:vAlign w:val="center"/>
          </w:tcPr>
          <w:p w14:paraId="17336CC0" w14:textId="77777777" w:rsidR="000E5501" w:rsidRDefault="000E5501" w:rsidP="009A2C3F">
            <w:pPr>
              <w:jc w:val="center"/>
              <w:rPr>
                <w:rFonts w:ascii="Times New Roman" w:hAnsi="Times New Roman" w:cs="Times New Roman"/>
              </w:rPr>
            </w:pPr>
            <w:r>
              <w:rPr>
                <w:rFonts w:ascii="Times New Roman" w:hAnsi="Times New Roman" w:cs="Times New Roman"/>
              </w:rPr>
              <w:t>24.5</w:t>
            </w:r>
          </w:p>
        </w:tc>
      </w:tr>
      <w:tr w:rsidR="000E5501" w:rsidRPr="009C04F7" w14:paraId="6ED750C0" w14:textId="77777777" w:rsidTr="00507E68">
        <w:tc>
          <w:tcPr>
            <w:tcW w:w="6869" w:type="dxa"/>
            <w:tcBorders>
              <w:top w:val="nil"/>
              <w:bottom w:val="nil"/>
            </w:tcBorders>
          </w:tcPr>
          <w:p w14:paraId="65A527CE" w14:textId="77777777" w:rsidR="000E5501" w:rsidRDefault="000E5501" w:rsidP="009A2C3F">
            <w:pPr>
              <w:rPr>
                <w:rFonts w:ascii="Times New Roman" w:hAnsi="Times New Roman" w:cs="Times New Roman"/>
              </w:rPr>
            </w:pPr>
            <w:r>
              <w:rPr>
                <w:rFonts w:ascii="Times New Roman" w:hAnsi="Times New Roman" w:cs="Times New Roman"/>
              </w:rPr>
              <w:t>Data</w:t>
            </w:r>
          </w:p>
        </w:tc>
        <w:tc>
          <w:tcPr>
            <w:tcW w:w="971" w:type="dxa"/>
            <w:tcBorders>
              <w:top w:val="nil"/>
              <w:bottom w:val="nil"/>
            </w:tcBorders>
            <w:vAlign w:val="center"/>
          </w:tcPr>
          <w:p w14:paraId="0BF501CD" w14:textId="77777777" w:rsidR="000E5501" w:rsidRDefault="000E5501" w:rsidP="009A2C3F">
            <w:pPr>
              <w:jc w:val="center"/>
              <w:rPr>
                <w:rFonts w:ascii="Times New Roman" w:hAnsi="Times New Roman" w:cs="Times New Roman"/>
              </w:rPr>
            </w:pPr>
            <w:r>
              <w:rPr>
                <w:rFonts w:ascii="Times New Roman" w:hAnsi="Times New Roman" w:cs="Times New Roman"/>
              </w:rPr>
              <w:t>17</w:t>
            </w:r>
          </w:p>
        </w:tc>
        <w:tc>
          <w:tcPr>
            <w:tcW w:w="1176" w:type="dxa"/>
            <w:tcBorders>
              <w:top w:val="nil"/>
              <w:bottom w:val="nil"/>
            </w:tcBorders>
            <w:vAlign w:val="center"/>
          </w:tcPr>
          <w:p w14:paraId="5152C188" w14:textId="77777777" w:rsidR="000E5501" w:rsidRDefault="000E5501" w:rsidP="009A2C3F">
            <w:pPr>
              <w:jc w:val="center"/>
              <w:rPr>
                <w:rFonts w:ascii="Times New Roman" w:hAnsi="Times New Roman" w:cs="Times New Roman"/>
              </w:rPr>
            </w:pPr>
            <w:r>
              <w:rPr>
                <w:rFonts w:ascii="Times New Roman" w:hAnsi="Times New Roman" w:cs="Times New Roman"/>
              </w:rPr>
              <w:t>15.5</w:t>
            </w:r>
          </w:p>
        </w:tc>
      </w:tr>
      <w:tr w:rsidR="000E5501" w:rsidRPr="009C04F7" w14:paraId="17BD6604" w14:textId="77777777" w:rsidTr="00507E68">
        <w:tc>
          <w:tcPr>
            <w:tcW w:w="6869" w:type="dxa"/>
            <w:tcBorders>
              <w:top w:val="nil"/>
              <w:bottom w:val="nil"/>
            </w:tcBorders>
          </w:tcPr>
          <w:p w14:paraId="5541C77D" w14:textId="77777777" w:rsidR="000E5501" w:rsidRDefault="000E5501" w:rsidP="009A2C3F">
            <w:pPr>
              <w:rPr>
                <w:rFonts w:ascii="Times New Roman" w:hAnsi="Times New Roman" w:cs="Times New Roman"/>
              </w:rPr>
            </w:pPr>
            <w:r>
              <w:rPr>
                <w:rFonts w:ascii="Times New Roman" w:hAnsi="Times New Roman" w:cs="Times New Roman"/>
              </w:rPr>
              <w:t>Non elite populations</w:t>
            </w:r>
          </w:p>
        </w:tc>
        <w:tc>
          <w:tcPr>
            <w:tcW w:w="971" w:type="dxa"/>
            <w:tcBorders>
              <w:top w:val="nil"/>
              <w:bottom w:val="nil"/>
            </w:tcBorders>
            <w:vAlign w:val="center"/>
          </w:tcPr>
          <w:p w14:paraId="578EFC6C" w14:textId="77777777" w:rsidR="000E5501" w:rsidRDefault="000E5501" w:rsidP="009A2C3F">
            <w:pPr>
              <w:jc w:val="center"/>
              <w:rPr>
                <w:rFonts w:ascii="Times New Roman" w:hAnsi="Times New Roman" w:cs="Times New Roman"/>
              </w:rPr>
            </w:pPr>
            <w:r>
              <w:rPr>
                <w:rFonts w:ascii="Times New Roman" w:hAnsi="Times New Roman" w:cs="Times New Roman"/>
              </w:rPr>
              <w:t>14</w:t>
            </w:r>
          </w:p>
        </w:tc>
        <w:tc>
          <w:tcPr>
            <w:tcW w:w="1176" w:type="dxa"/>
            <w:tcBorders>
              <w:top w:val="nil"/>
              <w:bottom w:val="nil"/>
            </w:tcBorders>
            <w:vAlign w:val="center"/>
          </w:tcPr>
          <w:p w14:paraId="2376984C" w14:textId="77777777" w:rsidR="000E5501" w:rsidRDefault="000E5501" w:rsidP="009A2C3F">
            <w:pPr>
              <w:jc w:val="center"/>
              <w:rPr>
                <w:rFonts w:ascii="Times New Roman" w:hAnsi="Times New Roman" w:cs="Times New Roman"/>
              </w:rPr>
            </w:pPr>
            <w:r>
              <w:rPr>
                <w:rFonts w:ascii="Times New Roman" w:hAnsi="Times New Roman" w:cs="Times New Roman"/>
              </w:rPr>
              <w:t>12.7</w:t>
            </w:r>
          </w:p>
        </w:tc>
      </w:tr>
      <w:tr w:rsidR="000E5501" w:rsidRPr="009C04F7" w14:paraId="16B528B9" w14:textId="77777777" w:rsidTr="00507E68">
        <w:tc>
          <w:tcPr>
            <w:tcW w:w="6869" w:type="dxa"/>
            <w:tcBorders>
              <w:top w:val="nil"/>
              <w:bottom w:val="nil"/>
            </w:tcBorders>
          </w:tcPr>
          <w:p w14:paraId="57FF6917" w14:textId="77777777" w:rsidR="000E5501" w:rsidRDefault="000E5501" w:rsidP="009A2C3F">
            <w:pPr>
              <w:rPr>
                <w:rFonts w:ascii="Times New Roman" w:hAnsi="Times New Roman" w:cs="Times New Roman"/>
              </w:rPr>
            </w:pPr>
            <w:r>
              <w:rPr>
                <w:rFonts w:ascii="Times New Roman" w:hAnsi="Times New Roman" w:cs="Times New Roman"/>
              </w:rPr>
              <w:t>Discipline specific</w:t>
            </w:r>
          </w:p>
        </w:tc>
        <w:tc>
          <w:tcPr>
            <w:tcW w:w="971" w:type="dxa"/>
            <w:tcBorders>
              <w:top w:val="nil"/>
              <w:bottom w:val="nil"/>
            </w:tcBorders>
            <w:vAlign w:val="center"/>
          </w:tcPr>
          <w:p w14:paraId="7C6F75B0" w14:textId="77777777" w:rsidR="000E5501" w:rsidRDefault="000E5501" w:rsidP="009A2C3F">
            <w:pPr>
              <w:jc w:val="center"/>
              <w:rPr>
                <w:rFonts w:ascii="Times New Roman" w:hAnsi="Times New Roman" w:cs="Times New Roman"/>
              </w:rPr>
            </w:pPr>
            <w:r>
              <w:rPr>
                <w:rFonts w:ascii="Times New Roman" w:hAnsi="Times New Roman" w:cs="Times New Roman"/>
              </w:rPr>
              <w:t>9</w:t>
            </w:r>
          </w:p>
        </w:tc>
        <w:tc>
          <w:tcPr>
            <w:tcW w:w="1176" w:type="dxa"/>
            <w:tcBorders>
              <w:top w:val="nil"/>
              <w:bottom w:val="nil"/>
            </w:tcBorders>
            <w:vAlign w:val="center"/>
          </w:tcPr>
          <w:p w14:paraId="5B02D513" w14:textId="77777777" w:rsidR="000E5501" w:rsidRDefault="000E5501" w:rsidP="009A2C3F">
            <w:pPr>
              <w:jc w:val="center"/>
              <w:rPr>
                <w:rFonts w:ascii="Times New Roman" w:hAnsi="Times New Roman" w:cs="Times New Roman"/>
              </w:rPr>
            </w:pPr>
            <w:r>
              <w:rPr>
                <w:rFonts w:ascii="Times New Roman" w:hAnsi="Times New Roman" w:cs="Times New Roman"/>
              </w:rPr>
              <w:t>8.2</w:t>
            </w:r>
          </w:p>
        </w:tc>
      </w:tr>
      <w:tr w:rsidR="000E5501" w:rsidRPr="009C04F7" w14:paraId="6BC66E22" w14:textId="77777777" w:rsidTr="00507E68">
        <w:tc>
          <w:tcPr>
            <w:tcW w:w="6869" w:type="dxa"/>
            <w:tcBorders>
              <w:top w:val="nil"/>
              <w:bottom w:val="nil"/>
            </w:tcBorders>
          </w:tcPr>
          <w:p w14:paraId="3EE80D7C" w14:textId="77777777" w:rsidR="000E5501" w:rsidRDefault="000E5501" w:rsidP="009A2C3F">
            <w:pPr>
              <w:rPr>
                <w:rFonts w:ascii="Times New Roman" w:hAnsi="Times New Roman" w:cs="Times New Roman"/>
              </w:rPr>
            </w:pPr>
            <w:r>
              <w:rPr>
                <w:rFonts w:ascii="Times New Roman" w:hAnsi="Times New Roman" w:cs="Times New Roman"/>
              </w:rPr>
              <w:t>Education settings</w:t>
            </w:r>
          </w:p>
        </w:tc>
        <w:tc>
          <w:tcPr>
            <w:tcW w:w="971" w:type="dxa"/>
            <w:tcBorders>
              <w:top w:val="nil"/>
              <w:bottom w:val="nil"/>
            </w:tcBorders>
            <w:vAlign w:val="center"/>
          </w:tcPr>
          <w:p w14:paraId="675A2470" w14:textId="77777777" w:rsidR="000E5501" w:rsidRDefault="000E5501" w:rsidP="009A2C3F">
            <w:pPr>
              <w:jc w:val="center"/>
              <w:rPr>
                <w:rFonts w:ascii="Times New Roman" w:hAnsi="Times New Roman" w:cs="Times New Roman"/>
              </w:rPr>
            </w:pPr>
            <w:r>
              <w:rPr>
                <w:rFonts w:ascii="Times New Roman" w:hAnsi="Times New Roman" w:cs="Times New Roman"/>
              </w:rPr>
              <w:t>8</w:t>
            </w:r>
          </w:p>
        </w:tc>
        <w:tc>
          <w:tcPr>
            <w:tcW w:w="1176" w:type="dxa"/>
            <w:tcBorders>
              <w:top w:val="nil"/>
              <w:bottom w:val="nil"/>
            </w:tcBorders>
            <w:vAlign w:val="center"/>
          </w:tcPr>
          <w:p w14:paraId="0834C717" w14:textId="77777777" w:rsidR="000E5501" w:rsidRDefault="000E5501" w:rsidP="009A2C3F">
            <w:pPr>
              <w:jc w:val="center"/>
              <w:rPr>
                <w:rFonts w:ascii="Times New Roman" w:hAnsi="Times New Roman" w:cs="Times New Roman"/>
              </w:rPr>
            </w:pPr>
            <w:r>
              <w:rPr>
                <w:rFonts w:ascii="Times New Roman" w:hAnsi="Times New Roman" w:cs="Times New Roman"/>
              </w:rPr>
              <w:t>7.3</w:t>
            </w:r>
          </w:p>
        </w:tc>
      </w:tr>
      <w:tr w:rsidR="000E5501" w:rsidRPr="009C04F7" w14:paraId="5FCAAA17" w14:textId="77777777" w:rsidTr="00507E68">
        <w:tc>
          <w:tcPr>
            <w:tcW w:w="6869" w:type="dxa"/>
            <w:tcBorders>
              <w:top w:val="nil"/>
              <w:bottom w:val="nil"/>
            </w:tcBorders>
          </w:tcPr>
          <w:p w14:paraId="367BF1B5" w14:textId="77777777" w:rsidR="000E5501" w:rsidRDefault="000E5501" w:rsidP="009A2C3F">
            <w:pPr>
              <w:rPr>
                <w:rFonts w:ascii="Times New Roman" w:hAnsi="Times New Roman" w:cs="Times New Roman"/>
              </w:rPr>
            </w:pPr>
            <w:r>
              <w:rPr>
                <w:rFonts w:ascii="Times New Roman" w:hAnsi="Times New Roman" w:cs="Times New Roman"/>
              </w:rPr>
              <w:t>Technology</w:t>
            </w:r>
          </w:p>
        </w:tc>
        <w:tc>
          <w:tcPr>
            <w:tcW w:w="971" w:type="dxa"/>
            <w:tcBorders>
              <w:top w:val="nil"/>
              <w:bottom w:val="nil"/>
            </w:tcBorders>
            <w:vAlign w:val="center"/>
          </w:tcPr>
          <w:p w14:paraId="4BF48133" w14:textId="77777777" w:rsidR="000E5501" w:rsidRDefault="000E5501" w:rsidP="009A2C3F">
            <w:pPr>
              <w:jc w:val="center"/>
              <w:rPr>
                <w:rFonts w:ascii="Times New Roman" w:hAnsi="Times New Roman" w:cs="Times New Roman"/>
              </w:rPr>
            </w:pPr>
            <w:r>
              <w:rPr>
                <w:rFonts w:ascii="Times New Roman" w:hAnsi="Times New Roman" w:cs="Times New Roman"/>
              </w:rPr>
              <w:t>7</w:t>
            </w:r>
          </w:p>
        </w:tc>
        <w:tc>
          <w:tcPr>
            <w:tcW w:w="1176" w:type="dxa"/>
            <w:tcBorders>
              <w:top w:val="nil"/>
              <w:bottom w:val="nil"/>
            </w:tcBorders>
            <w:vAlign w:val="center"/>
          </w:tcPr>
          <w:p w14:paraId="7E0D5033" w14:textId="77777777" w:rsidR="000E5501" w:rsidRDefault="000E5501" w:rsidP="009A2C3F">
            <w:pPr>
              <w:jc w:val="center"/>
              <w:rPr>
                <w:rFonts w:ascii="Times New Roman" w:hAnsi="Times New Roman" w:cs="Times New Roman"/>
              </w:rPr>
            </w:pPr>
            <w:r>
              <w:rPr>
                <w:rFonts w:ascii="Times New Roman" w:hAnsi="Times New Roman" w:cs="Times New Roman"/>
              </w:rPr>
              <w:t>6.4</w:t>
            </w:r>
          </w:p>
        </w:tc>
      </w:tr>
      <w:tr w:rsidR="000E5501" w:rsidRPr="009C04F7" w14:paraId="367DF22C" w14:textId="77777777" w:rsidTr="00507E68">
        <w:tc>
          <w:tcPr>
            <w:tcW w:w="6869" w:type="dxa"/>
            <w:tcBorders>
              <w:top w:val="nil"/>
              <w:bottom w:val="nil"/>
            </w:tcBorders>
          </w:tcPr>
          <w:p w14:paraId="7CEC0E0B" w14:textId="77777777" w:rsidR="000E5501" w:rsidRDefault="000E5501" w:rsidP="009A2C3F">
            <w:pPr>
              <w:rPr>
                <w:rFonts w:ascii="Times New Roman" w:hAnsi="Times New Roman" w:cs="Times New Roman"/>
              </w:rPr>
            </w:pPr>
            <w:r>
              <w:rPr>
                <w:rFonts w:ascii="Times New Roman" w:hAnsi="Times New Roman" w:cs="Times New Roman"/>
              </w:rPr>
              <w:t>Diversification of employment</w:t>
            </w:r>
          </w:p>
        </w:tc>
        <w:tc>
          <w:tcPr>
            <w:tcW w:w="971" w:type="dxa"/>
            <w:tcBorders>
              <w:top w:val="nil"/>
              <w:bottom w:val="nil"/>
            </w:tcBorders>
            <w:vAlign w:val="center"/>
          </w:tcPr>
          <w:p w14:paraId="06E3A619" w14:textId="77777777" w:rsidR="000E5501" w:rsidRDefault="000E5501" w:rsidP="009A2C3F">
            <w:pPr>
              <w:jc w:val="center"/>
              <w:rPr>
                <w:rFonts w:ascii="Times New Roman" w:hAnsi="Times New Roman" w:cs="Times New Roman"/>
              </w:rPr>
            </w:pPr>
            <w:r>
              <w:rPr>
                <w:rFonts w:ascii="Times New Roman" w:hAnsi="Times New Roman" w:cs="Times New Roman"/>
              </w:rPr>
              <w:t>5</w:t>
            </w:r>
          </w:p>
        </w:tc>
        <w:tc>
          <w:tcPr>
            <w:tcW w:w="1176" w:type="dxa"/>
            <w:tcBorders>
              <w:top w:val="nil"/>
              <w:bottom w:val="nil"/>
            </w:tcBorders>
            <w:vAlign w:val="center"/>
          </w:tcPr>
          <w:p w14:paraId="6667C859" w14:textId="77777777" w:rsidR="000E5501" w:rsidRDefault="000E5501" w:rsidP="009A2C3F">
            <w:pPr>
              <w:jc w:val="center"/>
              <w:rPr>
                <w:rFonts w:ascii="Times New Roman" w:hAnsi="Times New Roman" w:cs="Times New Roman"/>
              </w:rPr>
            </w:pPr>
            <w:r>
              <w:rPr>
                <w:rFonts w:ascii="Times New Roman" w:hAnsi="Times New Roman" w:cs="Times New Roman"/>
              </w:rPr>
              <w:t>4.5</w:t>
            </w:r>
          </w:p>
        </w:tc>
      </w:tr>
      <w:tr w:rsidR="000E5501" w:rsidRPr="009C04F7" w14:paraId="768F6BA8" w14:textId="77777777" w:rsidTr="00507E68">
        <w:tc>
          <w:tcPr>
            <w:tcW w:w="6869" w:type="dxa"/>
            <w:tcBorders>
              <w:top w:val="nil"/>
              <w:bottom w:val="nil"/>
            </w:tcBorders>
          </w:tcPr>
          <w:p w14:paraId="18C054C8" w14:textId="77777777" w:rsidR="000E5501" w:rsidRDefault="000E5501" w:rsidP="009A2C3F">
            <w:pPr>
              <w:rPr>
                <w:rFonts w:ascii="Times New Roman" w:hAnsi="Times New Roman" w:cs="Times New Roman"/>
              </w:rPr>
            </w:pPr>
            <w:r>
              <w:rPr>
                <w:rFonts w:ascii="Times New Roman" w:hAnsi="Times New Roman" w:cs="Times New Roman"/>
              </w:rPr>
              <w:t>Evidenced based practice</w:t>
            </w:r>
          </w:p>
        </w:tc>
        <w:tc>
          <w:tcPr>
            <w:tcW w:w="971" w:type="dxa"/>
            <w:tcBorders>
              <w:top w:val="nil"/>
              <w:bottom w:val="nil"/>
            </w:tcBorders>
            <w:vAlign w:val="center"/>
          </w:tcPr>
          <w:p w14:paraId="25814B7C" w14:textId="77777777" w:rsidR="000E5501" w:rsidRDefault="000E5501" w:rsidP="009A2C3F">
            <w:pPr>
              <w:jc w:val="center"/>
              <w:rPr>
                <w:rFonts w:ascii="Times New Roman" w:hAnsi="Times New Roman" w:cs="Times New Roman"/>
              </w:rPr>
            </w:pPr>
            <w:r>
              <w:rPr>
                <w:rFonts w:ascii="Times New Roman" w:hAnsi="Times New Roman" w:cs="Times New Roman"/>
              </w:rPr>
              <w:t>5</w:t>
            </w:r>
          </w:p>
        </w:tc>
        <w:tc>
          <w:tcPr>
            <w:tcW w:w="1176" w:type="dxa"/>
            <w:tcBorders>
              <w:top w:val="nil"/>
              <w:bottom w:val="nil"/>
            </w:tcBorders>
            <w:vAlign w:val="center"/>
          </w:tcPr>
          <w:p w14:paraId="6C398AD1" w14:textId="77777777" w:rsidR="000E5501" w:rsidRDefault="000E5501" w:rsidP="009A2C3F">
            <w:pPr>
              <w:jc w:val="center"/>
              <w:rPr>
                <w:rFonts w:ascii="Times New Roman" w:hAnsi="Times New Roman" w:cs="Times New Roman"/>
              </w:rPr>
            </w:pPr>
            <w:r>
              <w:rPr>
                <w:rFonts w:ascii="Times New Roman" w:hAnsi="Times New Roman" w:cs="Times New Roman"/>
              </w:rPr>
              <w:t>4.5</w:t>
            </w:r>
          </w:p>
        </w:tc>
      </w:tr>
      <w:tr w:rsidR="000E5501" w:rsidRPr="009C04F7" w14:paraId="57AE3E2F" w14:textId="77777777" w:rsidTr="00507E68">
        <w:tc>
          <w:tcPr>
            <w:tcW w:w="6869" w:type="dxa"/>
            <w:tcBorders>
              <w:top w:val="nil"/>
              <w:bottom w:val="nil"/>
            </w:tcBorders>
          </w:tcPr>
          <w:p w14:paraId="7722166C" w14:textId="77777777" w:rsidR="000E5501" w:rsidRDefault="000E5501" w:rsidP="009A2C3F">
            <w:pPr>
              <w:rPr>
                <w:rFonts w:ascii="Times New Roman" w:hAnsi="Times New Roman" w:cs="Times New Roman"/>
              </w:rPr>
            </w:pPr>
            <w:r>
              <w:rPr>
                <w:rFonts w:ascii="Times New Roman" w:hAnsi="Times New Roman" w:cs="Times New Roman"/>
              </w:rPr>
              <w:t>Other</w:t>
            </w:r>
          </w:p>
        </w:tc>
        <w:tc>
          <w:tcPr>
            <w:tcW w:w="971" w:type="dxa"/>
            <w:tcBorders>
              <w:top w:val="nil"/>
              <w:bottom w:val="nil"/>
            </w:tcBorders>
            <w:vAlign w:val="center"/>
          </w:tcPr>
          <w:p w14:paraId="71C319F4" w14:textId="77777777" w:rsidR="000E5501" w:rsidRDefault="000E5501" w:rsidP="009A2C3F">
            <w:pPr>
              <w:jc w:val="center"/>
              <w:rPr>
                <w:rFonts w:ascii="Times New Roman" w:hAnsi="Times New Roman" w:cs="Times New Roman"/>
              </w:rPr>
            </w:pPr>
            <w:r>
              <w:rPr>
                <w:rFonts w:ascii="Times New Roman" w:hAnsi="Times New Roman" w:cs="Times New Roman"/>
              </w:rPr>
              <w:t>5</w:t>
            </w:r>
          </w:p>
        </w:tc>
        <w:tc>
          <w:tcPr>
            <w:tcW w:w="1176" w:type="dxa"/>
            <w:tcBorders>
              <w:top w:val="nil"/>
              <w:bottom w:val="nil"/>
            </w:tcBorders>
            <w:vAlign w:val="center"/>
          </w:tcPr>
          <w:p w14:paraId="64C7950F" w14:textId="77777777" w:rsidR="000E5501" w:rsidRDefault="000E5501" w:rsidP="009A2C3F">
            <w:pPr>
              <w:jc w:val="center"/>
              <w:rPr>
                <w:rFonts w:ascii="Times New Roman" w:hAnsi="Times New Roman" w:cs="Times New Roman"/>
              </w:rPr>
            </w:pPr>
            <w:r>
              <w:rPr>
                <w:rFonts w:ascii="Times New Roman" w:hAnsi="Times New Roman" w:cs="Times New Roman"/>
              </w:rPr>
              <w:t>4.5</w:t>
            </w:r>
          </w:p>
        </w:tc>
      </w:tr>
      <w:tr w:rsidR="000E5501" w:rsidRPr="009C04F7" w14:paraId="05F16A4E" w14:textId="77777777" w:rsidTr="00507E68">
        <w:tc>
          <w:tcPr>
            <w:tcW w:w="6869" w:type="dxa"/>
            <w:tcBorders>
              <w:top w:val="nil"/>
              <w:bottom w:val="nil"/>
            </w:tcBorders>
          </w:tcPr>
          <w:p w14:paraId="529473D4" w14:textId="77777777" w:rsidR="000E5501" w:rsidRDefault="000E5501" w:rsidP="009A2C3F">
            <w:pPr>
              <w:rPr>
                <w:rFonts w:ascii="Times New Roman" w:hAnsi="Times New Roman" w:cs="Times New Roman"/>
              </w:rPr>
            </w:pPr>
            <w:r>
              <w:rPr>
                <w:rFonts w:ascii="Times New Roman" w:hAnsi="Times New Roman" w:cs="Times New Roman"/>
              </w:rPr>
              <w:t>General sport science</w:t>
            </w:r>
          </w:p>
        </w:tc>
        <w:tc>
          <w:tcPr>
            <w:tcW w:w="971" w:type="dxa"/>
            <w:tcBorders>
              <w:top w:val="nil"/>
              <w:bottom w:val="nil"/>
            </w:tcBorders>
            <w:vAlign w:val="center"/>
          </w:tcPr>
          <w:p w14:paraId="242C754B" w14:textId="77777777" w:rsidR="000E5501" w:rsidRDefault="000E5501" w:rsidP="009A2C3F">
            <w:pPr>
              <w:jc w:val="center"/>
              <w:rPr>
                <w:rFonts w:ascii="Times New Roman" w:hAnsi="Times New Roman" w:cs="Times New Roman"/>
              </w:rPr>
            </w:pPr>
            <w:r>
              <w:rPr>
                <w:rFonts w:ascii="Times New Roman" w:hAnsi="Times New Roman" w:cs="Times New Roman"/>
              </w:rPr>
              <w:t>4</w:t>
            </w:r>
          </w:p>
        </w:tc>
        <w:tc>
          <w:tcPr>
            <w:tcW w:w="1176" w:type="dxa"/>
            <w:tcBorders>
              <w:top w:val="nil"/>
              <w:bottom w:val="nil"/>
            </w:tcBorders>
            <w:vAlign w:val="center"/>
          </w:tcPr>
          <w:p w14:paraId="589C7997" w14:textId="77777777" w:rsidR="000E5501" w:rsidRDefault="000E5501" w:rsidP="009A2C3F">
            <w:pPr>
              <w:jc w:val="center"/>
              <w:rPr>
                <w:rFonts w:ascii="Times New Roman" w:hAnsi="Times New Roman" w:cs="Times New Roman"/>
              </w:rPr>
            </w:pPr>
            <w:r>
              <w:rPr>
                <w:rFonts w:ascii="Times New Roman" w:hAnsi="Times New Roman" w:cs="Times New Roman"/>
              </w:rPr>
              <w:t>3.6</w:t>
            </w:r>
          </w:p>
        </w:tc>
      </w:tr>
      <w:tr w:rsidR="000E5501" w:rsidRPr="009C04F7" w14:paraId="40648A73" w14:textId="77777777" w:rsidTr="00507E68">
        <w:tc>
          <w:tcPr>
            <w:tcW w:w="6869" w:type="dxa"/>
            <w:tcBorders>
              <w:top w:val="nil"/>
              <w:bottom w:val="nil"/>
            </w:tcBorders>
          </w:tcPr>
          <w:p w14:paraId="1987DAA6" w14:textId="77777777" w:rsidR="000E5501" w:rsidRDefault="000E5501" w:rsidP="009A2C3F">
            <w:pPr>
              <w:rPr>
                <w:rFonts w:ascii="Times New Roman" w:hAnsi="Times New Roman" w:cs="Times New Roman"/>
              </w:rPr>
            </w:pPr>
            <w:r>
              <w:rPr>
                <w:rFonts w:ascii="Times New Roman" w:hAnsi="Times New Roman" w:cs="Times New Roman"/>
              </w:rPr>
              <w:t>Women’s sport</w:t>
            </w:r>
          </w:p>
        </w:tc>
        <w:tc>
          <w:tcPr>
            <w:tcW w:w="971" w:type="dxa"/>
            <w:tcBorders>
              <w:top w:val="nil"/>
              <w:bottom w:val="nil"/>
            </w:tcBorders>
            <w:vAlign w:val="center"/>
          </w:tcPr>
          <w:p w14:paraId="0BDBE182" w14:textId="77777777" w:rsidR="000E5501" w:rsidRDefault="000E5501" w:rsidP="009A2C3F">
            <w:pPr>
              <w:jc w:val="center"/>
              <w:rPr>
                <w:rFonts w:ascii="Times New Roman" w:hAnsi="Times New Roman" w:cs="Times New Roman"/>
              </w:rPr>
            </w:pPr>
            <w:r>
              <w:rPr>
                <w:rFonts w:ascii="Times New Roman" w:hAnsi="Times New Roman" w:cs="Times New Roman"/>
              </w:rPr>
              <w:t>4</w:t>
            </w:r>
          </w:p>
        </w:tc>
        <w:tc>
          <w:tcPr>
            <w:tcW w:w="1176" w:type="dxa"/>
            <w:tcBorders>
              <w:top w:val="nil"/>
              <w:bottom w:val="nil"/>
            </w:tcBorders>
            <w:vAlign w:val="center"/>
          </w:tcPr>
          <w:p w14:paraId="0D66EB7B" w14:textId="77777777" w:rsidR="000E5501" w:rsidRDefault="000E5501" w:rsidP="009A2C3F">
            <w:pPr>
              <w:jc w:val="center"/>
              <w:rPr>
                <w:rFonts w:ascii="Times New Roman" w:hAnsi="Times New Roman" w:cs="Times New Roman"/>
              </w:rPr>
            </w:pPr>
            <w:r>
              <w:rPr>
                <w:rFonts w:ascii="Times New Roman" w:hAnsi="Times New Roman" w:cs="Times New Roman"/>
              </w:rPr>
              <w:t>3.6</w:t>
            </w:r>
          </w:p>
        </w:tc>
      </w:tr>
      <w:tr w:rsidR="000E5501" w:rsidRPr="009C04F7" w14:paraId="69E471CB" w14:textId="77777777" w:rsidTr="00507E68">
        <w:tc>
          <w:tcPr>
            <w:tcW w:w="6869" w:type="dxa"/>
            <w:tcBorders>
              <w:top w:val="nil"/>
              <w:bottom w:val="nil"/>
            </w:tcBorders>
          </w:tcPr>
          <w:p w14:paraId="6C204387" w14:textId="77777777" w:rsidR="000E5501" w:rsidRDefault="000E5501" w:rsidP="009A2C3F">
            <w:pPr>
              <w:rPr>
                <w:rFonts w:ascii="Times New Roman" w:hAnsi="Times New Roman" w:cs="Times New Roman"/>
              </w:rPr>
            </w:pPr>
            <w:r>
              <w:rPr>
                <w:rFonts w:ascii="Times New Roman" w:hAnsi="Times New Roman" w:cs="Times New Roman"/>
              </w:rPr>
              <w:t>International</w:t>
            </w:r>
          </w:p>
        </w:tc>
        <w:tc>
          <w:tcPr>
            <w:tcW w:w="971" w:type="dxa"/>
            <w:tcBorders>
              <w:top w:val="nil"/>
              <w:bottom w:val="nil"/>
            </w:tcBorders>
            <w:vAlign w:val="center"/>
          </w:tcPr>
          <w:p w14:paraId="2CCB8582" w14:textId="77777777" w:rsidR="000E5501" w:rsidRDefault="000E5501" w:rsidP="009A2C3F">
            <w:pPr>
              <w:jc w:val="center"/>
              <w:rPr>
                <w:rFonts w:ascii="Times New Roman" w:hAnsi="Times New Roman" w:cs="Times New Roman"/>
              </w:rPr>
            </w:pPr>
            <w:r>
              <w:rPr>
                <w:rFonts w:ascii="Times New Roman" w:hAnsi="Times New Roman" w:cs="Times New Roman"/>
              </w:rPr>
              <w:t>3</w:t>
            </w:r>
          </w:p>
        </w:tc>
        <w:tc>
          <w:tcPr>
            <w:tcW w:w="1176" w:type="dxa"/>
            <w:tcBorders>
              <w:top w:val="nil"/>
              <w:bottom w:val="nil"/>
            </w:tcBorders>
            <w:vAlign w:val="center"/>
          </w:tcPr>
          <w:p w14:paraId="16CDA29F" w14:textId="77777777" w:rsidR="000E5501" w:rsidRDefault="000E5501" w:rsidP="009A2C3F">
            <w:pPr>
              <w:jc w:val="center"/>
              <w:rPr>
                <w:rFonts w:ascii="Times New Roman" w:hAnsi="Times New Roman" w:cs="Times New Roman"/>
              </w:rPr>
            </w:pPr>
            <w:r>
              <w:rPr>
                <w:rFonts w:ascii="Times New Roman" w:hAnsi="Times New Roman" w:cs="Times New Roman"/>
              </w:rPr>
              <w:t>2.7</w:t>
            </w:r>
          </w:p>
        </w:tc>
      </w:tr>
      <w:tr w:rsidR="000E5501" w:rsidRPr="009C04F7" w14:paraId="2DE6E8CA" w14:textId="77777777" w:rsidTr="00507E68">
        <w:tc>
          <w:tcPr>
            <w:tcW w:w="6869" w:type="dxa"/>
            <w:tcBorders>
              <w:top w:val="nil"/>
              <w:bottom w:val="nil"/>
            </w:tcBorders>
          </w:tcPr>
          <w:p w14:paraId="7BEE763F" w14:textId="77777777" w:rsidR="000E5501" w:rsidRDefault="000E5501" w:rsidP="009A2C3F">
            <w:pPr>
              <w:rPr>
                <w:rFonts w:ascii="Times New Roman" w:hAnsi="Times New Roman" w:cs="Times New Roman"/>
              </w:rPr>
            </w:pPr>
            <w:r>
              <w:rPr>
                <w:rFonts w:ascii="Times New Roman" w:hAnsi="Times New Roman" w:cs="Times New Roman"/>
              </w:rPr>
              <w:t>Not relevant</w:t>
            </w:r>
          </w:p>
        </w:tc>
        <w:tc>
          <w:tcPr>
            <w:tcW w:w="971" w:type="dxa"/>
            <w:tcBorders>
              <w:top w:val="nil"/>
              <w:bottom w:val="nil"/>
            </w:tcBorders>
            <w:vAlign w:val="center"/>
          </w:tcPr>
          <w:p w14:paraId="063B589C" w14:textId="77777777" w:rsidR="000E5501" w:rsidRDefault="000E5501" w:rsidP="009A2C3F">
            <w:pPr>
              <w:jc w:val="center"/>
              <w:rPr>
                <w:rFonts w:ascii="Times New Roman" w:hAnsi="Times New Roman" w:cs="Times New Roman"/>
              </w:rPr>
            </w:pPr>
            <w:r>
              <w:rPr>
                <w:rFonts w:ascii="Times New Roman" w:hAnsi="Times New Roman" w:cs="Times New Roman"/>
              </w:rPr>
              <w:t>2</w:t>
            </w:r>
          </w:p>
        </w:tc>
        <w:tc>
          <w:tcPr>
            <w:tcW w:w="1176" w:type="dxa"/>
            <w:tcBorders>
              <w:top w:val="nil"/>
              <w:bottom w:val="nil"/>
            </w:tcBorders>
            <w:vAlign w:val="center"/>
          </w:tcPr>
          <w:p w14:paraId="2DC306C1" w14:textId="77777777" w:rsidR="000E5501" w:rsidRDefault="000E5501" w:rsidP="009A2C3F">
            <w:pPr>
              <w:jc w:val="center"/>
              <w:rPr>
                <w:rFonts w:ascii="Times New Roman" w:hAnsi="Times New Roman" w:cs="Times New Roman"/>
              </w:rPr>
            </w:pPr>
            <w:r>
              <w:rPr>
                <w:rFonts w:ascii="Times New Roman" w:hAnsi="Times New Roman" w:cs="Times New Roman"/>
              </w:rPr>
              <w:t>1.8</w:t>
            </w:r>
          </w:p>
        </w:tc>
      </w:tr>
      <w:tr w:rsidR="000E5501" w:rsidRPr="009C04F7" w14:paraId="7A5599BD" w14:textId="77777777" w:rsidTr="00507E68">
        <w:tc>
          <w:tcPr>
            <w:tcW w:w="9016" w:type="dxa"/>
            <w:gridSpan w:val="3"/>
            <w:tcBorders>
              <w:top w:val="nil"/>
            </w:tcBorders>
          </w:tcPr>
          <w:p w14:paraId="0E7D5C96" w14:textId="77777777" w:rsidR="000E5501" w:rsidRDefault="000E5501" w:rsidP="009A2C3F">
            <w:pPr>
              <w:rPr>
                <w:rFonts w:ascii="Times New Roman" w:hAnsi="Times New Roman" w:cs="Times New Roman"/>
              </w:rPr>
            </w:pPr>
            <w:r w:rsidRPr="00F90B04">
              <w:rPr>
                <w:rFonts w:ascii="Times New Roman" w:hAnsi="Times New Roman" w:cs="Times New Roman"/>
                <w:i/>
                <w:iCs/>
              </w:rPr>
              <w:t>Note. Number of responses =</w:t>
            </w:r>
            <w:r>
              <w:rPr>
                <w:rFonts w:ascii="Times New Roman" w:hAnsi="Times New Roman" w:cs="Times New Roman"/>
                <w:i/>
                <w:iCs/>
              </w:rPr>
              <w:t xml:space="preserve"> 79</w:t>
            </w:r>
            <w:r w:rsidRPr="00F90B04">
              <w:rPr>
                <w:rFonts w:ascii="Times New Roman" w:hAnsi="Times New Roman" w:cs="Times New Roman"/>
                <w:i/>
                <w:iCs/>
              </w:rPr>
              <w:t>. Multiple coding was possible</w:t>
            </w:r>
          </w:p>
        </w:tc>
      </w:tr>
      <w:tr w:rsidR="000E5501" w:rsidRPr="009C04F7" w14:paraId="02EB4B00" w14:textId="77777777" w:rsidTr="00507E68">
        <w:tc>
          <w:tcPr>
            <w:tcW w:w="9016" w:type="dxa"/>
            <w:gridSpan w:val="3"/>
            <w:tcBorders>
              <w:bottom w:val="single" w:sz="4" w:space="0" w:color="auto"/>
            </w:tcBorders>
          </w:tcPr>
          <w:p w14:paraId="40F7F127" w14:textId="77777777" w:rsidR="000E5501" w:rsidRPr="00F90B04" w:rsidRDefault="000E5501" w:rsidP="009A2C3F">
            <w:pPr>
              <w:jc w:val="center"/>
              <w:rPr>
                <w:rFonts w:ascii="Times New Roman" w:hAnsi="Times New Roman" w:cs="Times New Roman"/>
                <w:b/>
                <w:bCs/>
              </w:rPr>
            </w:pPr>
            <w:r>
              <w:rPr>
                <w:rFonts w:ascii="Times New Roman" w:hAnsi="Times New Roman" w:cs="Times New Roman"/>
                <w:b/>
                <w:bCs/>
              </w:rPr>
              <w:t>What are the j</w:t>
            </w:r>
            <w:r w:rsidRPr="00F90B04">
              <w:rPr>
                <w:rFonts w:ascii="Times New Roman" w:hAnsi="Times New Roman" w:cs="Times New Roman"/>
                <w:b/>
                <w:bCs/>
              </w:rPr>
              <w:t>obs</w:t>
            </w:r>
            <w:r>
              <w:rPr>
                <w:rFonts w:ascii="Times New Roman" w:hAnsi="Times New Roman" w:cs="Times New Roman"/>
                <w:b/>
                <w:bCs/>
              </w:rPr>
              <w:t xml:space="preserve"> of the future</w:t>
            </w:r>
          </w:p>
        </w:tc>
      </w:tr>
      <w:tr w:rsidR="000E5501" w:rsidRPr="009C04F7" w14:paraId="61F5A0AA" w14:textId="77777777" w:rsidTr="00507E68">
        <w:tc>
          <w:tcPr>
            <w:tcW w:w="6869" w:type="dxa"/>
            <w:tcBorders>
              <w:top w:val="nil"/>
              <w:bottom w:val="nil"/>
            </w:tcBorders>
          </w:tcPr>
          <w:p w14:paraId="17A8ECB6" w14:textId="1A6E81A8" w:rsidR="000E5501" w:rsidRDefault="000E5501" w:rsidP="009A2C3F">
            <w:pPr>
              <w:rPr>
                <w:rFonts w:ascii="Times New Roman" w:hAnsi="Times New Roman" w:cs="Times New Roman"/>
              </w:rPr>
            </w:pPr>
            <w:r>
              <w:rPr>
                <w:rFonts w:ascii="Times New Roman" w:hAnsi="Times New Roman" w:cs="Times New Roman"/>
              </w:rPr>
              <w:t>Non-elite populations</w:t>
            </w:r>
          </w:p>
        </w:tc>
        <w:tc>
          <w:tcPr>
            <w:tcW w:w="971" w:type="dxa"/>
            <w:tcBorders>
              <w:top w:val="nil"/>
              <w:bottom w:val="nil"/>
            </w:tcBorders>
            <w:vAlign w:val="center"/>
          </w:tcPr>
          <w:p w14:paraId="468DADF4" w14:textId="77777777" w:rsidR="000E5501" w:rsidRDefault="000E5501" w:rsidP="009A2C3F">
            <w:pPr>
              <w:jc w:val="center"/>
              <w:rPr>
                <w:rFonts w:ascii="Times New Roman" w:hAnsi="Times New Roman" w:cs="Times New Roman"/>
              </w:rPr>
            </w:pPr>
            <w:r>
              <w:rPr>
                <w:rFonts w:ascii="Times New Roman" w:hAnsi="Times New Roman" w:cs="Times New Roman"/>
              </w:rPr>
              <w:t>27</w:t>
            </w:r>
          </w:p>
        </w:tc>
        <w:tc>
          <w:tcPr>
            <w:tcW w:w="1176" w:type="dxa"/>
            <w:tcBorders>
              <w:top w:val="nil"/>
              <w:bottom w:val="nil"/>
            </w:tcBorders>
            <w:vAlign w:val="center"/>
          </w:tcPr>
          <w:p w14:paraId="44573E16" w14:textId="77777777" w:rsidR="000E5501" w:rsidRDefault="000E5501" w:rsidP="009A2C3F">
            <w:pPr>
              <w:jc w:val="center"/>
              <w:rPr>
                <w:rFonts w:ascii="Times New Roman" w:hAnsi="Times New Roman" w:cs="Times New Roman"/>
              </w:rPr>
            </w:pPr>
            <w:r>
              <w:rPr>
                <w:rFonts w:ascii="Times New Roman" w:hAnsi="Times New Roman" w:cs="Times New Roman"/>
              </w:rPr>
              <w:t>21.4</w:t>
            </w:r>
          </w:p>
        </w:tc>
      </w:tr>
      <w:tr w:rsidR="000E5501" w:rsidRPr="009C04F7" w14:paraId="738AF09C" w14:textId="77777777" w:rsidTr="00507E68">
        <w:tc>
          <w:tcPr>
            <w:tcW w:w="6869" w:type="dxa"/>
            <w:tcBorders>
              <w:top w:val="nil"/>
              <w:bottom w:val="nil"/>
            </w:tcBorders>
          </w:tcPr>
          <w:p w14:paraId="27218F52" w14:textId="77777777" w:rsidR="000E5501" w:rsidRDefault="000E5501" w:rsidP="009A2C3F">
            <w:pPr>
              <w:rPr>
                <w:rFonts w:ascii="Times New Roman" w:hAnsi="Times New Roman" w:cs="Times New Roman"/>
              </w:rPr>
            </w:pPr>
            <w:r>
              <w:rPr>
                <w:rFonts w:ascii="Times New Roman" w:hAnsi="Times New Roman" w:cs="Times New Roman"/>
              </w:rPr>
              <w:t>Discipline specific</w:t>
            </w:r>
          </w:p>
        </w:tc>
        <w:tc>
          <w:tcPr>
            <w:tcW w:w="971" w:type="dxa"/>
            <w:tcBorders>
              <w:top w:val="nil"/>
              <w:bottom w:val="nil"/>
            </w:tcBorders>
            <w:vAlign w:val="center"/>
          </w:tcPr>
          <w:p w14:paraId="4D841667" w14:textId="77777777" w:rsidR="000E5501" w:rsidRDefault="000E5501" w:rsidP="009A2C3F">
            <w:pPr>
              <w:jc w:val="center"/>
              <w:rPr>
                <w:rFonts w:ascii="Times New Roman" w:hAnsi="Times New Roman" w:cs="Times New Roman"/>
              </w:rPr>
            </w:pPr>
            <w:r>
              <w:rPr>
                <w:rFonts w:ascii="Times New Roman" w:hAnsi="Times New Roman" w:cs="Times New Roman"/>
              </w:rPr>
              <w:t>17</w:t>
            </w:r>
          </w:p>
        </w:tc>
        <w:tc>
          <w:tcPr>
            <w:tcW w:w="1176" w:type="dxa"/>
            <w:tcBorders>
              <w:top w:val="nil"/>
              <w:bottom w:val="nil"/>
            </w:tcBorders>
            <w:vAlign w:val="center"/>
          </w:tcPr>
          <w:p w14:paraId="5F5C508C" w14:textId="77777777" w:rsidR="000E5501" w:rsidRDefault="000E5501" w:rsidP="009A2C3F">
            <w:pPr>
              <w:jc w:val="center"/>
              <w:rPr>
                <w:rFonts w:ascii="Times New Roman" w:hAnsi="Times New Roman" w:cs="Times New Roman"/>
              </w:rPr>
            </w:pPr>
            <w:r>
              <w:rPr>
                <w:rFonts w:ascii="Times New Roman" w:hAnsi="Times New Roman" w:cs="Times New Roman"/>
              </w:rPr>
              <w:t>13.5</w:t>
            </w:r>
          </w:p>
        </w:tc>
      </w:tr>
      <w:tr w:rsidR="000E5501" w:rsidRPr="009C04F7" w14:paraId="1AC93766" w14:textId="77777777" w:rsidTr="00507E68">
        <w:tc>
          <w:tcPr>
            <w:tcW w:w="6869" w:type="dxa"/>
            <w:tcBorders>
              <w:top w:val="nil"/>
              <w:bottom w:val="nil"/>
            </w:tcBorders>
          </w:tcPr>
          <w:p w14:paraId="343D8423" w14:textId="77777777" w:rsidR="000E5501" w:rsidRDefault="000E5501" w:rsidP="009A2C3F">
            <w:pPr>
              <w:rPr>
                <w:rFonts w:ascii="Times New Roman" w:hAnsi="Times New Roman" w:cs="Times New Roman"/>
              </w:rPr>
            </w:pPr>
            <w:r>
              <w:rPr>
                <w:rFonts w:ascii="Times New Roman" w:hAnsi="Times New Roman" w:cs="Times New Roman"/>
              </w:rPr>
              <w:t>Data</w:t>
            </w:r>
          </w:p>
        </w:tc>
        <w:tc>
          <w:tcPr>
            <w:tcW w:w="971" w:type="dxa"/>
            <w:tcBorders>
              <w:top w:val="nil"/>
              <w:bottom w:val="nil"/>
            </w:tcBorders>
            <w:vAlign w:val="center"/>
          </w:tcPr>
          <w:p w14:paraId="3703091C" w14:textId="77777777" w:rsidR="000E5501" w:rsidRDefault="000E5501" w:rsidP="009A2C3F">
            <w:pPr>
              <w:jc w:val="center"/>
              <w:rPr>
                <w:rFonts w:ascii="Times New Roman" w:hAnsi="Times New Roman" w:cs="Times New Roman"/>
              </w:rPr>
            </w:pPr>
            <w:r>
              <w:rPr>
                <w:rFonts w:ascii="Times New Roman" w:hAnsi="Times New Roman" w:cs="Times New Roman"/>
              </w:rPr>
              <w:t>15</w:t>
            </w:r>
          </w:p>
        </w:tc>
        <w:tc>
          <w:tcPr>
            <w:tcW w:w="1176" w:type="dxa"/>
            <w:tcBorders>
              <w:top w:val="nil"/>
              <w:bottom w:val="nil"/>
            </w:tcBorders>
            <w:vAlign w:val="center"/>
          </w:tcPr>
          <w:p w14:paraId="0A813B36" w14:textId="77777777" w:rsidR="000E5501" w:rsidRDefault="000E5501" w:rsidP="009A2C3F">
            <w:pPr>
              <w:jc w:val="center"/>
              <w:rPr>
                <w:rFonts w:ascii="Times New Roman" w:hAnsi="Times New Roman" w:cs="Times New Roman"/>
              </w:rPr>
            </w:pPr>
            <w:r>
              <w:rPr>
                <w:rFonts w:ascii="Times New Roman" w:hAnsi="Times New Roman" w:cs="Times New Roman"/>
              </w:rPr>
              <w:t>11.9</w:t>
            </w:r>
          </w:p>
        </w:tc>
      </w:tr>
      <w:tr w:rsidR="000E5501" w:rsidRPr="009C04F7" w14:paraId="155E1B03" w14:textId="77777777" w:rsidTr="00507E68">
        <w:tc>
          <w:tcPr>
            <w:tcW w:w="6869" w:type="dxa"/>
            <w:tcBorders>
              <w:top w:val="nil"/>
              <w:bottom w:val="nil"/>
            </w:tcBorders>
          </w:tcPr>
          <w:p w14:paraId="345F010C" w14:textId="77777777" w:rsidR="000E5501" w:rsidRDefault="000E5501" w:rsidP="009A2C3F">
            <w:pPr>
              <w:rPr>
                <w:rFonts w:ascii="Times New Roman" w:hAnsi="Times New Roman" w:cs="Times New Roman"/>
              </w:rPr>
            </w:pPr>
            <w:r>
              <w:rPr>
                <w:rFonts w:ascii="Times New Roman" w:hAnsi="Times New Roman" w:cs="Times New Roman"/>
              </w:rPr>
              <w:t>Education settings</w:t>
            </w:r>
          </w:p>
        </w:tc>
        <w:tc>
          <w:tcPr>
            <w:tcW w:w="971" w:type="dxa"/>
            <w:tcBorders>
              <w:top w:val="nil"/>
              <w:bottom w:val="nil"/>
            </w:tcBorders>
            <w:vAlign w:val="center"/>
          </w:tcPr>
          <w:p w14:paraId="3BB7FDA7" w14:textId="77777777" w:rsidR="000E5501" w:rsidRDefault="000E5501" w:rsidP="009A2C3F">
            <w:pPr>
              <w:jc w:val="center"/>
              <w:rPr>
                <w:rFonts w:ascii="Times New Roman" w:hAnsi="Times New Roman" w:cs="Times New Roman"/>
              </w:rPr>
            </w:pPr>
            <w:r>
              <w:rPr>
                <w:rFonts w:ascii="Times New Roman" w:hAnsi="Times New Roman" w:cs="Times New Roman"/>
              </w:rPr>
              <w:t>10</w:t>
            </w:r>
          </w:p>
        </w:tc>
        <w:tc>
          <w:tcPr>
            <w:tcW w:w="1176" w:type="dxa"/>
            <w:tcBorders>
              <w:top w:val="nil"/>
              <w:bottom w:val="nil"/>
            </w:tcBorders>
            <w:vAlign w:val="center"/>
          </w:tcPr>
          <w:p w14:paraId="1C8AD6C6" w14:textId="77777777" w:rsidR="000E5501" w:rsidRDefault="000E5501" w:rsidP="009A2C3F">
            <w:pPr>
              <w:jc w:val="center"/>
              <w:rPr>
                <w:rFonts w:ascii="Times New Roman" w:hAnsi="Times New Roman" w:cs="Times New Roman"/>
              </w:rPr>
            </w:pPr>
            <w:r>
              <w:rPr>
                <w:rFonts w:ascii="Times New Roman" w:hAnsi="Times New Roman" w:cs="Times New Roman"/>
              </w:rPr>
              <w:t>7.9</w:t>
            </w:r>
          </w:p>
        </w:tc>
      </w:tr>
      <w:tr w:rsidR="000E5501" w:rsidRPr="009C04F7" w14:paraId="3CE43CCC" w14:textId="77777777" w:rsidTr="00507E68">
        <w:tc>
          <w:tcPr>
            <w:tcW w:w="6869" w:type="dxa"/>
            <w:tcBorders>
              <w:top w:val="nil"/>
              <w:bottom w:val="nil"/>
            </w:tcBorders>
          </w:tcPr>
          <w:p w14:paraId="563EF497" w14:textId="77777777" w:rsidR="000E5501" w:rsidRDefault="000E5501" w:rsidP="009A2C3F">
            <w:pPr>
              <w:rPr>
                <w:rFonts w:ascii="Times New Roman" w:hAnsi="Times New Roman" w:cs="Times New Roman"/>
              </w:rPr>
            </w:pPr>
            <w:r>
              <w:rPr>
                <w:rFonts w:ascii="Times New Roman" w:hAnsi="Times New Roman" w:cs="Times New Roman"/>
              </w:rPr>
              <w:t>Elite/professional</w:t>
            </w:r>
          </w:p>
        </w:tc>
        <w:tc>
          <w:tcPr>
            <w:tcW w:w="971" w:type="dxa"/>
            <w:tcBorders>
              <w:top w:val="nil"/>
              <w:bottom w:val="nil"/>
            </w:tcBorders>
            <w:vAlign w:val="center"/>
          </w:tcPr>
          <w:p w14:paraId="483A2F07" w14:textId="77777777" w:rsidR="000E5501" w:rsidRDefault="000E5501" w:rsidP="009A2C3F">
            <w:pPr>
              <w:jc w:val="center"/>
              <w:rPr>
                <w:rFonts w:ascii="Times New Roman" w:hAnsi="Times New Roman" w:cs="Times New Roman"/>
              </w:rPr>
            </w:pPr>
            <w:r>
              <w:rPr>
                <w:rFonts w:ascii="Times New Roman" w:hAnsi="Times New Roman" w:cs="Times New Roman"/>
              </w:rPr>
              <w:t>10</w:t>
            </w:r>
          </w:p>
        </w:tc>
        <w:tc>
          <w:tcPr>
            <w:tcW w:w="1176" w:type="dxa"/>
            <w:tcBorders>
              <w:top w:val="nil"/>
              <w:bottom w:val="nil"/>
            </w:tcBorders>
            <w:vAlign w:val="center"/>
          </w:tcPr>
          <w:p w14:paraId="7B2B0824" w14:textId="77777777" w:rsidR="000E5501" w:rsidRDefault="000E5501" w:rsidP="009A2C3F">
            <w:pPr>
              <w:jc w:val="center"/>
              <w:rPr>
                <w:rFonts w:ascii="Times New Roman" w:hAnsi="Times New Roman" w:cs="Times New Roman"/>
              </w:rPr>
            </w:pPr>
            <w:r>
              <w:rPr>
                <w:rFonts w:ascii="Times New Roman" w:hAnsi="Times New Roman" w:cs="Times New Roman"/>
              </w:rPr>
              <w:t>7.9</w:t>
            </w:r>
          </w:p>
        </w:tc>
      </w:tr>
      <w:tr w:rsidR="000E5501" w:rsidRPr="009C04F7" w14:paraId="0FE29995" w14:textId="77777777" w:rsidTr="00507E68">
        <w:tc>
          <w:tcPr>
            <w:tcW w:w="6869" w:type="dxa"/>
            <w:tcBorders>
              <w:top w:val="nil"/>
              <w:bottom w:val="nil"/>
            </w:tcBorders>
          </w:tcPr>
          <w:p w14:paraId="1AFD315B" w14:textId="77777777" w:rsidR="000E5501" w:rsidRDefault="000E5501" w:rsidP="009A2C3F">
            <w:pPr>
              <w:rPr>
                <w:rFonts w:ascii="Times New Roman" w:hAnsi="Times New Roman" w:cs="Times New Roman"/>
              </w:rPr>
            </w:pPr>
            <w:r>
              <w:rPr>
                <w:rFonts w:ascii="Times New Roman" w:hAnsi="Times New Roman" w:cs="Times New Roman"/>
              </w:rPr>
              <w:t>International</w:t>
            </w:r>
          </w:p>
        </w:tc>
        <w:tc>
          <w:tcPr>
            <w:tcW w:w="971" w:type="dxa"/>
            <w:tcBorders>
              <w:top w:val="nil"/>
              <w:bottom w:val="nil"/>
            </w:tcBorders>
            <w:vAlign w:val="center"/>
          </w:tcPr>
          <w:p w14:paraId="7E5B4254" w14:textId="77777777" w:rsidR="000E5501" w:rsidRDefault="000E5501" w:rsidP="009A2C3F">
            <w:pPr>
              <w:jc w:val="center"/>
              <w:rPr>
                <w:rFonts w:ascii="Times New Roman" w:hAnsi="Times New Roman" w:cs="Times New Roman"/>
              </w:rPr>
            </w:pPr>
            <w:r>
              <w:rPr>
                <w:rFonts w:ascii="Times New Roman" w:hAnsi="Times New Roman" w:cs="Times New Roman"/>
              </w:rPr>
              <w:t>8</w:t>
            </w:r>
          </w:p>
        </w:tc>
        <w:tc>
          <w:tcPr>
            <w:tcW w:w="1176" w:type="dxa"/>
            <w:tcBorders>
              <w:top w:val="nil"/>
              <w:bottom w:val="nil"/>
            </w:tcBorders>
            <w:vAlign w:val="center"/>
          </w:tcPr>
          <w:p w14:paraId="0E0C7B4B" w14:textId="77777777" w:rsidR="000E5501" w:rsidRDefault="000E5501" w:rsidP="009A2C3F">
            <w:pPr>
              <w:jc w:val="center"/>
              <w:rPr>
                <w:rFonts w:ascii="Times New Roman" w:hAnsi="Times New Roman" w:cs="Times New Roman"/>
              </w:rPr>
            </w:pPr>
            <w:r>
              <w:rPr>
                <w:rFonts w:ascii="Times New Roman" w:hAnsi="Times New Roman" w:cs="Times New Roman"/>
              </w:rPr>
              <w:t>6.3</w:t>
            </w:r>
          </w:p>
        </w:tc>
      </w:tr>
      <w:tr w:rsidR="000E5501" w:rsidRPr="009C04F7" w14:paraId="52B73E7A" w14:textId="77777777" w:rsidTr="00507E68">
        <w:tc>
          <w:tcPr>
            <w:tcW w:w="6869" w:type="dxa"/>
            <w:tcBorders>
              <w:top w:val="nil"/>
              <w:bottom w:val="nil"/>
            </w:tcBorders>
          </w:tcPr>
          <w:p w14:paraId="032A987D" w14:textId="77777777" w:rsidR="000E5501" w:rsidRDefault="000E5501" w:rsidP="009A2C3F">
            <w:pPr>
              <w:rPr>
                <w:rFonts w:ascii="Times New Roman" w:hAnsi="Times New Roman" w:cs="Times New Roman"/>
              </w:rPr>
            </w:pPr>
            <w:r>
              <w:rPr>
                <w:rFonts w:ascii="Times New Roman" w:hAnsi="Times New Roman" w:cs="Times New Roman"/>
              </w:rPr>
              <w:t>Women’s sport</w:t>
            </w:r>
          </w:p>
        </w:tc>
        <w:tc>
          <w:tcPr>
            <w:tcW w:w="971" w:type="dxa"/>
            <w:tcBorders>
              <w:top w:val="nil"/>
              <w:bottom w:val="nil"/>
            </w:tcBorders>
            <w:vAlign w:val="center"/>
          </w:tcPr>
          <w:p w14:paraId="14289F19" w14:textId="77777777" w:rsidR="000E5501" w:rsidRDefault="000E5501" w:rsidP="009A2C3F">
            <w:pPr>
              <w:jc w:val="center"/>
              <w:rPr>
                <w:rFonts w:ascii="Times New Roman" w:hAnsi="Times New Roman" w:cs="Times New Roman"/>
              </w:rPr>
            </w:pPr>
            <w:r>
              <w:rPr>
                <w:rFonts w:ascii="Times New Roman" w:hAnsi="Times New Roman" w:cs="Times New Roman"/>
              </w:rPr>
              <w:t>8</w:t>
            </w:r>
          </w:p>
        </w:tc>
        <w:tc>
          <w:tcPr>
            <w:tcW w:w="1176" w:type="dxa"/>
            <w:tcBorders>
              <w:top w:val="nil"/>
              <w:bottom w:val="nil"/>
            </w:tcBorders>
            <w:vAlign w:val="center"/>
          </w:tcPr>
          <w:p w14:paraId="756C3196" w14:textId="77777777" w:rsidR="000E5501" w:rsidRDefault="000E5501" w:rsidP="009A2C3F">
            <w:pPr>
              <w:jc w:val="center"/>
              <w:rPr>
                <w:rFonts w:ascii="Times New Roman" w:hAnsi="Times New Roman" w:cs="Times New Roman"/>
              </w:rPr>
            </w:pPr>
            <w:r>
              <w:rPr>
                <w:rFonts w:ascii="Times New Roman" w:hAnsi="Times New Roman" w:cs="Times New Roman"/>
              </w:rPr>
              <w:t>6.3</w:t>
            </w:r>
          </w:p>
        </w:tc>
      </w:tr>
      <w:tr w:rsidR="000E5501" w:rsidRPr="009C04F7" w14:paraId="35C6FAA2" w14:textId="77777777" w:rsidTr="00507E68">
        <w:tc>
          <w:tcPr>
            <w:tcW w:w="6869" w:type="dxa"/>
            <w:tcBorders>
              <w:top w:val="nil"/>
              <w:bottom w:val="nil"/>
            </w:tcBorders>
          </w:tcPr>
          <w:p w14:paraId="5AE4B93E" w14:textId="77777777" w:rsidR="000E5501" w:rsidRDefault="000E5501" w:rsidP="009A2C3F">
            <w:pPr>
              <w:rPr>
                <w:rFonts w:ascii="Times New Roman" w:hAnsi="Times New Roman" w:cs="Times New Roman"/>
              </w:rPr>
            </w:pPr>
            <w:r>
              <w:rPr>
                <w:rFonts w:ascii="Times New Roman" w:hAnsi="Times New Roman" w:cs="Times New Roman"/>
              </w:rPr>
              <w:t>Other</w:t>
            </w:r>
          </w:p>
        </w:tc>
        <w:tc>
          <w:tcPr>
            <w:tcW w:w="971" w:type="dxa"/>
            <w:tcBorders>
              <w:top w:val="nil"/>
              <w:bottom w:val="nil"/>
            </w:tcBorders>
            <w:vAlign w:val="center"/>
          </w:tcPr>
          <w:p w14:paraId="13A36115" w14:textId="77777777" w:rsidR="000E5501" w:rsidRDefault="000E5501" w:rsidP="009A2C3F">
            <w:pPr>
              <w:jc w:val="center"/>
              <w:rPr>
                <w:rFonts w:ascii="Times New Roman" w:hAnsi="Times New Roman" w:cs="Times New Roman"/>
              </w:rPr>
            </w:pPr>
            <w:r>
              <w:rPr>
                <w:rFonts w:ascii="Times New Roman" w:hAnsi="Times New Roman" w:cs="Times New Roman"/>
              </w:rPr>
              <w:t>6</w:t>
            </w:r>
          </w:p>
        </w:tc>
        <w:tc>
          <w:tcPr>
            <w:tcW w:w="1176" w:type="dxa"/>
            <w:tcBorders>
              <w:top w:val="nil"/>
              <w:bottom w:val="nil"/>
            </w:tcBorders>
            <w:vAlign w:val="center"/>
          </w:tcPr>
          <w:p w14:paraId="7DD02922" w14:textId="77777777" w:rsidR="000E5501" w:rsidRDefault="000E5501" w:rsidP="009A2C3F">
            <w:pPr>
              <w:jc w:val="center"/>
              <w:rPr>
                <w:rFonts w:ascii="Times New Roman" w:hAnsi="Times New Roman" w:cs="Times New Roman"/>
              </w:rPr>
            </w:pPr>
            <w:r>
              <w:rPr>
                <w:rFonts w:ascii="Times New Roman" w:hAnsi="Times New Roman" w:cs="Times New Roman"/>
              </w:rPr>
              <w:t>4.8</w:t>
            </w:r>
          </w:p>
        </w:tc>
      </w:tr>
      <w:tr w:rsidR="000E5501" w:rsidRPr="009C04F7" w14:paraId="5E0CA23C" w14:textId="77777777" w:rsidTr="00507E68">
        <w:tc>
          <w:tcPr>
            <w:tcW w:w="6869" w:type="dxa"/>
            <w:tcBorders>
              <w:top w:val="nil"/>
              <w:bottom w:val="nil"/>
            </w:tcBorders>
          </w:tcPr>
          <w:p w14:paraId="2D89E74E" w14:textId="77777777" w:rsidR="000E5501" w:rsidRDefault="000E5501" w:rsidP="009A2C3F">
            <w:pPr>
              <w:rPr>
                <w:rFonts w:ascii="Times New Roman" w:hAnsi="Times New Roman" w:cs="Times New Roman"/>
              </w:rPr>
            </w:pPr>
            <w:r>
              <w:rPr>
                <w:rFonts w:ascii="Times New Roman" w:hAnsi="Times New Roman" w:cs="Times New Roman"/>
              </w:rPr>
              <w:t>National and state sporting bodies and institutes of sport</w:t>
            </w:r>
          </w:p>
        </w:tc>
        <w:tc>
          <w:tcPr>
            <w:tcW w:w="971" w:type="dxa"/>
            <w:tcBorders>
              <w:top w:val="nil"/>
              <w:bottom w:val="nil"/>
            </w:tcBorders>
            <w:vAlign w:val="center"/>
          </w:tcPr>
          <w:p w14:paraId="1E7B55A2" w14:textId="77777777" w:rsidR="000E5501" w:rsidRDefault="000E5501" w:rsidP="009A2C3F">
            <w:pPr>
              <w:jc w:val="center"/>
              <w:rPr>
                <w:rFonts w:ascii="Times New Roman" w:hAnsi="Times New Roman" w:cs="Times New Roman"/>
              </w:rPr>
            </w:pPr>
            <w:r>
              <w:rPr>
                <w:rFonts w:ascii="Times New Roman" w:hAnsi="Times New Roman" w:cs="Times New Roman"/>
              </w:rPr>
              <w:t>5</w:t>
            </w:r>
          </w:p>
        </w:tc>
        <w:tc>
          <w:tcPr>
            <w:tcW w:w="1176" w:type="dxa"/>
            <w:tcBorders>
              <w:top w:val="nil"/>
              <w:bottom w:val="nil"/>
            </w:tcBorders>
            <w:vAlign w:val="center"/>
          </w:tcPr>
          <w:p w14:paraId="7C90E776" w14:textId="77777777" w:rsidR="000E5501" w:rsidRDefault="000E5501" w:rsidP="009A2C3F">
            <w:pPr>
              <w:jc w:val="center"/>
              <w:rPr>
                <w:rFonts w:ascii="Times New Roman" w:hAnsi="Times New Roman" w:cs="Times New Roman"/>
              </w:rPr>
            </w:pPr>
            <w:r>
              <w:rPr>
                <w:rFonts w:ascii="Times New Roman" w:hAnsi="Times New Roman" w:cs="Times New Roman"/>
              </w:rPr>
              <w:t>4.0</w:t>
            </w:r>
          </w:p>
        </w:tc>
      </w:tr>
      <w:tr w:rsidR="000E5501" w:rsidRPr="009C04F7" w14:paraId="4857089D" w14:textId="77777777" w:rsidTr="00507E68">
        <w:tc>
          <w:tcPr>
            <w:tcW w:w="6869" w:type="dxa"/>
            <w:tcBorders>
              <w:top w:val="nil"/>
              <w:bottom w:val="nil"/>
            </w:tcBorders>
          </w:tcPr>
          <w:p w14:paraId="25B8C81E" w14:textId="77777777" w:rsidR="000E5501" w:rsidRDefault="000E5501" w:rsidP="009A2C3F">
            <w:pPr>
              <w:rPr>
                <w:rFonts w:ascii="Times New Roman" w:hAnsi="Times New Roman" w:cs="Times New Roman"/>
              </w:rPr>
            </w:pPr>
            <w:r>
              <w:rPr>
                <w:rFonts w:ascii="Times New Roman" w:hAnsi="Times New Roman" w:cs="Times New Roman"/>
              </w:rPr>
              <w:t>Technology</w:t>
            </w:r>
          </w:p>
        </w:tc>
        <w:tc>
          <w:tcPr>
            <w:tcW w:w="971" w:type="dxa"/>
            <w:tcBorders>
              <w:top w:val="nil"/>
              <w:bottom w:val="nil"/>
            </w:tcBorders>
            <w:vAlign w:val="center"/>
          </w:tcPr>
          <w:p w14:paraId="3CE1E517" w14:textId="77777777" w:rsidR="000E5501" w:rsidRDefault="000E5501" w:rsidP="009A2C3F">
            <w:pPr>
              <w:jc w:val="center"/>
              <w:rPr>
                <w:rFonts w:ascii="Times New Roman" w:hAnsi="Times New Roman" w:cs="Times New Roman"/>
              </w:rPr>
            </w:pPr>
            <w:r>
              <w:rPr>
                <w:rFonts w:ascii="Times New Roman" w:hAnsi="Times New Roman" w:cs="Times New Roman"/>
              </w:rPr>
              <w:t>5</w:t>
            </w:r>
          </w:p>
        </w:tc>
        <w:tc>
          <w:tcPr>
            <w:tcW w:w="1176" w:type="dxa"/>
            <w:tcBorders>
              <w:top w:val="nil"/>
              <w:bottom w:val="nil"/>
            </w:tcBorders>
            <w:vAlign w:val="center"/>
          </w:tcPr>
          <w:p w14:paraId="411E740E" w14:textId="77777777" w:rsidR="000E5501" w:rsidRDefault="000E5501" w:rsidP="009A2C3F">
            <w:pPr>
              <w:jc w:val="center"/>
              <w:rPr>
                <w:rFonts w:ascii="Times New Roman" w:hAnsi="Times New Roman" w:cs="Times New Roman"/>
              </w:rPr>
            </w:pPr>
            <w:r>
              <w:rPr>
                <w:rFonts w:ascii="Times New Roman" w:hAnsi="Times New Roman" w:cs="Times New Roman"/>
              </w:rPr>
              <w:t>4.0</w:t>
            </w:r>
          </w:p>
        </w:tc>
      </w:tr>
      <w:tr w:rsidR="000E5501" w:rsidRPr="009C04F7" w14:paraId="53C6B1B5" w14:textId="77777777" w:rsidTr="00507E68">
        <w:tc>
          <w:tcPr>
            <w:tcW w:w="6869" w:type="dxa"/>
            <w:tcBorders>
              <w:top w:val="nil"/>
              <w:bottom w:val="nil"/>
            </w:tcBorders>
          </w:tcPr>
          <w:p w14:paraId="4DF24C78" w14:textId="77777777" w:rsidR="000E5501" w:rsidRDefault="000E5501" w:rsidP="009A2C3F">
            <w:pPr>
              <w:rPr>
                <w:rFonts w:ascii="Times New Roman" w:hAnsi="Times New Roman" w:cs="Times New Roman"/>
              </w:rPr>
            </w:pPr>
            <w:r>
              <w:rPr>
                <w:rFonts w:ascii="Times New Roman" w:hAnsi="Times New Roman" w:cs="Times New Roman"/>
              </w:rPr>
              <w:t>General sport science</w:t>
            </w:r>
          </w:p>
        </w:tc>
        <w:tc>
          <w:tcPr>
            <w:tcW w:w="971" w:type="dxa"/>
            <w:tcBorders>
              <w:top w:val="nil"/>
              <w:bottom w:val="nil"/>
            </w:tcBorders>
            <w:vAlign w:val="center"/>
          </w:tcPr>
          <w:p w14:paraId="636C84D6" w14:textId="77777777" w:rsidR="000E5501" w:rsidRDefault="000E5501" w:rsidP="009A2C3F">
            <w:pPr>
              <w:jc w:val="center"/>
              <w:rPr>
                <w:rFonts w:ascii="Times New Roman" w:hAnsi="Times New Roman" w:cs="Times New Roman"/>
              </w:rPr>
            </w:pPr>
            <w:r>
              <w:rPr>
                <w:rFonts w:ascii="Times New Roman" w:hAnsi="Times New Roman" w:cs="Times New Roman"/>
              </w:rPr>
              <w:t>4</w:t>
            </w:r>
          </w:p>
        </w:tc>
        <w:tc>
          <w:tcPr>
            <w:tcW w:w="1176" w:type="dxa"/>
            <w:tcBorders>
              <w:top w:val="nil"/>
              <w:bottom w:val="nil"/>
            </w:tcBorders>
            <w:vAlign w:val="center"/>
          </w:tcPr>
          <w:p w14:paraId="5530FF80" w14:textId="77777777" w:rsidR="000E5501" w:rsidRDefault="000E5501" w:rsidP="009A2C3F">
            <w:pPr>
              <w:jc w:val="center"/>
              <w:rPr>
                <w:rFonts w:ascii="Times New Roman" w:hAnsi="Times New Roman" w:cs="Times New Roman"/>
              </w:rPr>
            </w:pPr>
            <w:r>
              <w:rPr>
                <w:rFonts w:ascii="Times New Roman" w:hAnsi="Times New Roman" w:cs="Times New Roman"/>
              </w:rPr>
              <w:t>3.2</w:t>
            </w:r>
          </w:p>
        </w:tc>
      </w:tr>
      <w:tr w:rsidR="000E5501" w:rsidRPr="009C04F7" w14:paraId="663DB42A" w14:textId="77777777" w:rsidTr="00507E68">
        <w:tc>
          <w:tcPr>
            <w:tcW w:w="6869" w:type="dxa"/>
            <w:tcBorders>
              <w:top w:val="nil"/>
              <w:bottom w:val="nil"/>
            </w:tcBorders>
          </w:tcPr>
          <w:p w14:paraId="089C4F4A" w14:textId="77777777" w:rsidR="000E5501" w:rsidRDefault="000E5501" w:rsidP="009A2C3F">
            <w:pPr>
              <w:rPr>
                <w:rFonts w:ascii="Times New Roman" w:hAnsi="Times New Roman" w:cs="Times New Roman"/>
              </w:rPr>
            </w:pPr>
            <w:r>
              <w:rPr>
                <w:rFonts w:ascii="Times New Roman" w:hAnsi="Times New Roman" w:cs="Times New Roman"/>
              </w:rPr>
              <w:t>Coaching</w:t>
            </w:r>
          </w:p>
        </w:tc>
        <w:tc>
          <w:tcPr>
            <w:tcW w:w="971" w:type="dxa"/>
            <w:tcBorders>
              <w:top w:val="nil"/>
              <w:bottom w:val="nil"/>
            </w:tcBorders>
            <w:vAlign w:val="center"/>
          </w:tcPr>
          <w:p w14:paraId="6F9A77E3" w14:textId="77777777" w:rsidR="000E5501" w:rsidRDefault="000E5501" w:rsidP="009A2C3F">
            <w:pPr>
              <w:jc w:val="center"/>
              <w:rPr>
                <w:rFonts w:ascii="Times New Roman" w:hAnsi="Times New Roman" w:cs="Times New Roman"/>
              </w:rPr>
            </w:pPr>
            <w:r>
              <w:rPr>
                <w:rFonts w:ascii="Times New Roman" w:hAnsi="Times New Roman" w:cs="Times New Roman"/>
              </w:rPr>
              <w:t>4</w:t>
            </w:r>
          </w:p>
        </w:tc>
        <w:tc>
          <w:tcPr>
            <w:tcW w:w="1176" w:type="dxa"/>
            <w:tcBorders>
              <w:top w:val="nil"/>
              <w:bottom w:val="nil"/>
            </w:tcBorders>
            <w:vAlign w:val="center"/>
          </w:tcPr>
          <w:p w14:paraId="13F62D8A" w14:textId="77777777" w:rsidR="000E5501" w:rsidRDefault="000E5501" w:rsidP="009A2C3F">
            <w:pPr>
              <w:jc w:val="center"/>
              <w:rPr>
                <w:rFonts w:ascii="Times New Roman" w:hAnsi="Times New Roman" w:cs="Times New Roman"/>
              </w:rPr>
            </w:pPr>
            <w:r>
              <w:rPr>
                <w:rFonts w:ascii="Times New Roman" w:hAnsi="Times New Roman" w:cs="Times New Roman"/>
              </w:rPr>
              <w:t>3.2</w:t>
            </w:r>
          </w:p>
        </w:tc>
      </w:tr>
      <w:tr w:rsidR="000E5501" w:rsidRPr="009C04F7" w14:paraId="76461252" w14:textId="77777777" w:rsidTr="00507E68">
        <w:tc>
          <w:tcPr>
            <w:tcW w:w="6869" w:type="dxa"/>
            <w:tcBorders>
              <w:top w:val="nil"/>
              <w:bottom w:val="nil"/>
            </w:tcBorders>
          </w:tcPr>
          <w:p w14:paraId="68358F77" w14:textId="77777777" w:rsidR="000E5501" w:rsidRDefault="000E5501" w:rsidP="009A2C3F">
            <w:pPr>
              <w:rPr>
                <w:rFonts w:ascii="Times New Roman" w:hAnsi="Times New Roman" w:cs="Times New Roman"/>
              </w:rPr>
            </w:pPr>
            <w:r>
              <w:rPr>
                <w:rFonts w:ascii="Times New Roman" w:hAnsi="Times New Roman" w:cs="Times New Roman"/>
              </w:rPr>
              <w:t>Not relevant</w:t>
            </w:r>
          </w:p>
        </w:tc>
        <w:tc>
          <w:tcPr>
            <w:tcW w:w="971" w:type="dxa"/>
            <w:tcBorders>
              <w:top w:val="nil"/>
              <w:bottom w:val="nil"/>
            </w:tcBorders>
            <w:vAlign w:val="center"/>
          </w:tcPr>
          <w:p w14:paraId="69CDAAC2" w14:textId="77777777" w:rsidR="000E5501" w:rsidRDefault="000E5501" w:rsidP="009A2C3F">
            <w:pPr>
              <w:jc w:val="center"/>
              <w:rPr>
                <w:rFonts w:ascii="Times New Roman" w:hAnsi="Times New Roman" w:cs="Times New Roman"/>
              </w:rPr>
            </w:pPr>
            <w:r>
              <w:rPr>
                <w:rFonts w:ascii="Times New Roman" w:hAnsi="Times New Roman" w:cs="Times New Roman"/>
              </w:rPr>
              <w:t>3</w:t>
            </w:r>
          </w:p>
        </w:tc>
        <w:tc>
          <w:tcPr>
            <w:tcW w:w="1176" w:type="dxa"/>
            <w:tcBorders>
              <w:top w:val="nil"/>
              <w:bottom w:val="nil"/>
            </w:tcBorders>
            <w:vAlign w:val="center"/>
          </w:tcPr>
          <w:p w14:paraId="121CCF36" w14:textId="77777777" w:rsidR="000E5501" w:rsidRDefault="000E5501" w:rsidP="009A2C3F">
            <w:pPr>
              <w:jc w:val="center"/>
              <w:rPr>
                <w:rFonts w:ascii="Times New Roman" w:hAnsi="Times New Roman" w:cs="Times New Roman"/>
              </w:rPr>
            </w:pPr>
            <w:r>
              <w:rPr>
                <w:rFonts w:ascii="Times New Roman" w:hAnsi="Times New Roman" w:cs="Times New Roman"/>
              </w:rPr>
              <w:t>2.4</w:t>
            </w:r>
          </w:p>
        </w:tc>
      </w:tr>
      <w:tr w:rsidR="000E5501" w:rsidRPr="009C04F7" w14:paraId="655A6DCA" w14:textId="77777777" w:rsidTr="00507E68">
        <w:tc>
          <w:tcPr>
            <w:tcW w:w="6869" w:type="dxa"/>
            <w:tcBorders>
              <w:top w:val="nil"/>
              <w:bottom w:val="nil"/>
            </w:tcBorders>
          </w:tcPr>
          <w:p w14:paraId="7939CD78" w14:textId="77777777" w:rsidR="000E5501" w:rsidRDefault="000E5501" w:rsidP="009A2C3F">
            <w:pPr>
              <w:rPr>
                <w:rFonts w:ascii="Times New Roman" w:hAnsi="Times New Roman" w:cs="Times New Roman"/>
              </w:rPr>
            </w:pPr>
            <w:r>
              <w:rPr>
                <w:rFonts w:ascii="Times New Roman" w:hAnsi="Times New Roman" w:cs="Times New Roman"/>
              </w:rPr>
              <w:t>Non sport</w:t>
            </w:r>
          </w:p>
        </w:tc>
        <w:tc>
          <w:tcPr>
            <w:tcW w:w="971" w:type="dxa"/>
            <w:tcBorders>
              <w:top w:val="nil"/>
              <w:bottom w:val="nil"/>
            </w:tcBorders>
            <w:vAlign w:val="center"/>
          </w:tcPr>
          <w:p w14:paraId="398C7433" w14:textId="77777777" w:rsidR="000E5501" w:rsidRDefault="000E5501" w:rsidP="009A2C3F">
            <w:pPr>
              <w:jc w:val="center"/>
              <w:rPr>
                <w:rFonts w:ascii="Times New Roman" w:hAnsi="Times New Roman" w:cs="Times New Roman"/>
              </w:rPr>
            </w:pPr>
            <w:r>
              <w:rPr>
                <w:rFonts w:ascii="Times New Roman" w:hAnsi="Times New Roman" w:cs="Times New Roman"/>
              </w:rPr>
              <w:t>2</w:t>
            </w:r>
          </w:p>
        </w:tc>
        <w:tc>
          <w:tcPr>
            <w:tcW w:w="1176" w:type="dxa"/>
            <w:tcBorders>
              <w:top w:val="nil"/>
              <w:bottom w:val="nil"/>
            </w:tcBorders>
            <w:vAlign w:val="center"/>
          </w:tcPr>
          <w:p w14:paraId="5C5288E4" w14:textId="77777777" w:rsidR="000E5501" w:rsidRDefault="000E5501" w:rsidP="009A2C3F">
            <w:pPr>
              <w:jc w:val="center"/>
              <w:rPr>
                <w:rFonts w:ascii="Times New Roman" w:hAnsi="Times New Roman" w:cs="Times New Roman"/>
              </w:rPr>
            </w:pPr>
            <w:r>
              <w:rPr>
                <w:rFonts w:ascii="Times New Roman" w:hAnsi="Times New Roman" w:cs="Times New Roman"/>
              </w:rPr>
              <w:t>1.6</w:t>
            </w:r>
          </w:p>
        </w:tc>
      </w:tr>
      <w:tr w:rsidR="000E5501" w:rsidRPr="009C04F7" w14:paraId="172C71D7" w14:textId="77777777" w:rsidTr="00507E68">
        <w:tc>
          <w:tcPr>
            <w:tcW w:w="6869" w:type="dxa"/>
            <w:tcBorders>
              <w:top w:val="nil"/>
              <w:bottom w:val="nil"/>
            </w:tcBorders>
          </w:tcPr>
          <w:p w14:paraId="5932CBDA" w14:textId="77777777" w:rsidR="000E5501" w:rsidRDefault="000E5501" w:rsidP="009A2C3F">
            <w:pPr>
              <w:rPr>
                <w:rFonts w:ascii="Times New Roman" w:hAnsi="Times New Roman" w:cs="Times New Roman"/>
              </w:rPr>
            </w:pPr>
            <w:r>
              <w:rPr>
                <w:rFonts w:ascii="Times New Roman" w:hAnsi="Times New Roman" w:cs="Times New Roman"/>
              </w:rPr>
              <w:t>All areas</w:t>
            </w:r>
          </w:p>
        </w:tc>
        <w:tc>
          <w:tcPr>
            <w:tcW w:w="971" w:type="dxa"/>
            <w:tcBorders>
              <w:top w:val="nil"/>
              <w:bottom w:val="nil"/>
            </w:tcBorders>
            <w:vAlign w:val="center"/>
          </w:tcPr>
          <w:p w14:paraId="0CC35280" w14:textId="77777777" w:rsidR="000E5501" w:rsidRDefault="000E5501" w:rsidP="009A2C3F">
            <w:pPr>
              <w:jc w:val="center"/>
              <w:rPr>
                <w:rFonts w:ascii="Times New Roman" w:hAnsi="Times New Roman" w:cs="Times New Roman"/>
              </w:rPr>
            </w:pPr>
            <w:r>
              <w:rPr>
                <w:rFonts w:ascii="Times New Roman" w:hAnsi="Times New Roman" w:cs="Times New Roman"/>
              </w:rPr>
              <w:t>2</w:t>
            </w:r>
          </w:p>
        </w:tc>
        <w:tc>
          <w:tcPr>
            <w:tcW w:w="1176" w:type="dxa"/>
            <w:tcBorders>
              <w:top w:val="nil"/>
              <w:bottom w:val="nil"/>
            </w:tcBorders>
            <w:vAlign w:val="center"/>
          </w:tcPr>
          <w:p w14:paraId="3C40A5FB" w14:textId="77777777" w:rsidR="000E5501" w:rsidRDefault="000E5501" w:rsidP="009A2C3F">
            <w:pPr>
              <w:jc w:val="center"/>
              <w:rPr>
                <w:rFonts w:ascii="Times New Roman" w:hAnsi="Times New Roman" w:cs="Times New Roman"/>
              </w:rPr>
            </w:pPr>
            <w:r>
              <w:rPr>
                <w:rFonts w:ascii="Times New Roman" w:hAnsi="Times New Roman" w:cs="Times New Roman"/>
              </w:rPr>
              <w:t>1.6</w:t>
            </w:r>
          </w:p>
        </w:tc>
      </w:tr>
      <w:tr w:rsidR="000E5501" w:rsidRPr="009C04F7" w14:paraId="7900D742" w14:textId="77777777" w:rsidTr="00507E68">
        <w:tc>
          <w:tcPr>
            <w:tcW w:w="9016" w:type="dxa"/>
            <w:gridSpan w:val="3"/>
            <w:tcBorders>
              <w:top w:val="nil"/>
            </w:tcBorders>
          </w:tcPr>
          <w:p w14:paraId="1F180EEA" w14:textId="77777777" w:rsidR="000E5501" w:rsidRDefault="000E5501" w:rsidP="009A2C3F">
            <w:pPr>
              <w:rPr>
                <w:rFonts w:ascii="Times New Roman" w:hAnsi="Times New Roman" w:cs="Times New Roman"/>
              </w:rPr>
            </w:pPr>
            <w:r w:rsidRPr="00F90B04">
              <w:rPr>
                <w:rFonts w:ascii="Times New Roman" w:hAnsi="Times New Roman" w:cs="Times New Roman"/>
                <w:i/>
                <w:iCs/>
              </w:rPr>
              <w:t xml:space="preserve">Note. Number of responses = </w:t>
            </w:r>
            <w:r>
              <w:rPr>
                <w:rFonts w:ascii="Times New Roman" w:hAnsi="Times New Roman" w:cs="Times New Roman"/>
                <w:i/>
                <w:iCs/>
              </w:rPr>
              <w:t>80.</w:t>
            </w:r>
            <w:r w:rsidRPr="00F90B04">
              <w:rPr>
                <w:rFonts w:ascii="Times New Roman" w:hAnsi="Times New Roman" w:cs="Times New Roman"/>
                <w:i/>
                <w:iCs/>
              </w:rPr>
              <w:t xml:space="preserve"> Multiple coding was possible</w:t>
            </w:r>
          </w:p>
        </w:tc>
      </w:tr>
    </w:tbl>
    <w:p w14:paraId="304EFE48" w14:textId="77777777" w:rsidR="000E5501" w:rsidRPr="00D47753" w:rsidRDefault="000E5501" w:rsidP="009E72F7">
      <w:pPr>
        <w:spacing w:after="0" w:line="240" w:lineRule="auto"/>
        <w:rPr>
          <w:rFonts w:ascii="Times New Roman" w:eastAsia="Times New Roman" w:hAnsi="Times New Roman" w:cs="Times New Roman"/>
          <w:lang w:val="en-US" w:eastAsia="en-AU"/>
        </w:rPr>
      </w:pPr>
    </w:p>
    <w:sectPr w:rsidR="000E5501" w:rsidRPr="00D47753" w:rsidSect="008A360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Lyndell Bruce" w:date="2021-12-06T12:33:00Z" w:initials="LB">
    <w:p w14:paraId="13F12F1A" w14:textId="77777777" w:rsidR="00736498" w:rsidRDefault="00736498" w:rsidP="00E33D71">
      <w:pPr>
        <w:pStyle w:val="CommentText"/>
      </w:pPr>
      <w:r>
        <w:rPr>
          <w:rStyle w:val="CommentReference"/>
        </w:rPr>
        <w:annotationRef/>
      </w:r>
      <w:r>
        <w:t xml:space="preserve">PK - do you think this wording may result in a reviewer asking us to indicated in the table which skills is which (i.e., academic or applied)? </w:t>
      </w:r>
    </w:p>
  </w:comment>
  <w:comment w:id="176" w:author="Lyndell Bruce" w:date="2021-12-03T15:02:00Z" w:initials="LB">
    <w:p w14:paraId="66956A4E" w14:textId="26A8A46E" w:rsidR="003030D9" w:rsidRDefault="003030D9" w:rsidP="00736498">
      <w:pPr>
        <w:pStyle w:val="CommentText"/>
      </w:pPr>
      <w:r>
        <w:rPr>
          <w:rStyle w:val="CommentReference"/>
        </w:rPr>
        <w:annotationRef/>
      </w:r>
      <w:r>
        <w:t>PK to 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F12F1A" w15:done="0"/>
  <w15:commentEx w15:paraId="66956A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81AA" w16cex:dateUtc="2021-12-06T01:33:00Z"/>
  <w16cex:commentExtensible w16cex:durableId="2554AFFB" w16cex:dateUtc="2021-12-03T0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F12F1A" w16cid:durableId="255881AA"/>
  <w16cid:commentId w16cid:paraId="66956A4E" w16cid:durableId="2554AF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DC38" w14:textId="77777777" w:rsidR="008E39B7" w:rsidRDefault="008E39B7" w:rsidP="001F20CA">
      <w:pPr>
        <w:spacing w:after="0" w:line="240" w:lineRule="auto"/>
      </w:pPr>
      <w:r>
        <w:separator/>
      </w:r>
    </w:p>
  </w:endnote>
  <w:endnote w:type="continuationSeparator" w:id="0">
    <w:p w14:paraId="6AEC1FC7" w14:textId="77777777" w:rsidR="008E39B7" w:rsidRDefault="008E39B7" w:rsidP="001F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158736"/>
      <w:docPartObj>
        <w:docPartGallery w:val="Page Numbers (Bottom of Page)"/>
        <w:docPartUnique/>
      </w:docPartObj>
    </w:sdtPr>
    <w:sdtEndPr>
      <w:rPr>
        <w:noProof/>
      </w:rPr>
    </w:sdtEndPr>
    <w:sdtContent>
      <w:p w14:paraId="66FE0C18" w14:textId="3781F24C" w:rsidR="00724E7B" w:rsidRDefault="00724E7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95C20FE" w14:textId="77777777" w:rsidR="00724E7B" w:rsidRDefault="0072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D106" w14:textId="77777777" w:rsidR="008E39B7" w:rsidRDefault="008E39B7" w:rsidP="001F20CA">
      <w:pPr>
        <w:spacing w:after="0" w:line="240" w:lineRule="auto"/>
      </w:pPr>
      <w:r>
        <w:separator/>
      </w:r>
    </w:p>
  </w:footnote>
  <w:footnote w:type="continuationSeparator" w:id="0">
    <w:p w14:paraId="322BDB7D" w14:textId="77777777" w:rsidR="008E39B7" w:rsidRDefault="008E39B7" w:rsidP="001F2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0D1"/>
    <w:multiLevelType w:val="hybridMultilevel"/>
    <w:tmpl w:val="140A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143AE"/>
    <w:multiLevelType w:val="hybridMultilevel"/>
    <w:tmpl w:val="EE641506"/>
    <w:lvl w:ilvl="0" w:tplc="F8D0F050">
      <w:start w:val="1"/>
      <w:numFmt w:val="decimal"/>
      <w:lvlText w:val="%1."/>
      <w:lvlJc w:val="left"/>
      <w:pPr>
        <w:ind w:left="360" w:hanging="360"/>
      </w:pPr>
      <w:rPr>
        <w:rFonts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813C41"/>
    <w:multiLevelType w:val="hybridMultilevel"/>
    <w:tmpl w:val="13ACF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C07D69"/>
    <w:multiLevelType w:val="multilevel"/>
    <w:tmpl w:val="E3A833AC"/>
    <w:lvl w:ilvl="0">
      <w:start w:val="2"/>
      <w:numFmt w:val="decimal"/>
      <w:lvlText w:val="%1"/>
      <w:lvlJc w:val="left"/>
      <w:pPr>
        <w:ind w:left="360" w:hanging="360"/>
      </w:pPr>
      <w:rPr>
        <w:rFonts w:hint="default"/>
      </w:rPr>
    </w:lvl>
    <w:lvl w:ilvl="1">
      <w:start w:val="2"/>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824CA"/>
    <w:multiLevelType w:val="hybridMultilevel"/>
    <w:tmpl w:val="D64CA480"/>
    <w:lvl w:ilvl="0" w:tplc="D9D66DB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0C0D39"/>
    <w:multiLevelType w:val="hybridMultilevel"/>
    <w:tmpl w:val="8A80C50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8E6F76"/>
    <w:multiLevelType w:val="hybridMultilevel"/>
    <w:tmpl w:val="BB1C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55486C"/>
    <w:multiLevelType w:val="hybridMultilevel"/>
    <w:tmpl w:val="0BCCEF46"/>
    <w:lvl w:ilvl="0" w:tplc="A762CB9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4586F"/>
    <w:multiLevelType w:val="hybridMultilevel"/>
    <w:tmpl w:val="36F6E354"/>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1974CB"/>
    <w:multiLevelType w:val="hybridMultilevel"/>
    <w:tmpl w:val="4ACE2134"/>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7"/>
  </w:num>
  <w:num w:numId="4">
    <w:abstractNumId w:val="4"/>
  </w:num>
  <w:num w:numId="5">
    <w:abstractNumId w:val="1"/>
  </w:num>
  <w:num w:numId="6">
    <w:abstractNumId w:val="0"/>
  </w:num>
  <w:num w:numId="7">
    <w:abstractNumId w:val="5"/>
  </w:num>
  <w:num w:numId="8">
    <w:abstractNumId w:val="2"/>
  </w:num>
  <w:num w:numId="9">
    <w:abstractNumId w:val="9"/>
  </w:num>
  <w:num w:numId="10">
    <w:abstractNumId w:val="8"/>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dell Bruce">
    <w15:presenceInfo w15:providerId="AD" w15:userId="S::lyndell.bruce@deakin.edu.au::45be0578-ef15-4755-bc06-fd70fe07d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Sci Med Spor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0e2fte1eeav8ers995fs0cp5es2v2v0ffr&quot;&gt;Sport Science Workforce Update EndNote Library&lt;record-ids&gt;&lt;item&gt;1&lt;/item&gt;&lt;item&gt;4&lt;/item&gt;&lt;item&gt;5&lt;/item&gt;&lt;item&gt;6&lt;/item&gt;&lt;item&gt;7&lt;/item&gt;&lt;item&gt;8&lt;/item&gt;&lt;item&gt;9&lt;/item&gt;&lt;item&gt;11&lt;/item&gt;&lt;item&gt;14&lt;/item&gt;&lt;item&gt;15&lt;/item&gt;&lt;item&gt;16&lt;/item&gt;&lt;item&gt;17&lt;/item&gt;&lt;item&gt;20&lt;/item&gt;&lt;item&gt;21&lt;/item&gt;&lt;item&gt;22&lt;/item&gt;&lt;item&gt;25&lt;/item&gt;&lt;item&gt;26&lt;/item&gt;&lt;item&gt;27&lt;/item&gt;&lt;item&gt;28&lt;/item&gt;&lt;item&gt;30&lt;/item&gt;&lt;item&gt;31&lt;/item&gt;&lt;item&gt;33&lt;/item&gt;&lt;item&gt;35&lt;/item&gt;&lt;item&gt;36&lt;/item&gt;&lt;item&gt;39&lt;/item&gt;&lt;/record-ids&gt;&lt;/item&gt;&lt;/Libraries&gt;"/>
  </w:docVars>
  <w:rsids>
    <w:rsidRoot w:val="005443A9"/>
    <w:rsid w:val="00001616"/>
    <w:rsid w:val="0000324B"/>
    <w:rsid w:val="00003ECE"/>
    <w:rsid w:val="00007605"/>
    <w:rsid w:val="00010284"/>
    <w:rsid w:val="00010B72"/>
    <w:rsid w:val="000120D2"/>
    <w:rsid w:val="00013B99"/>
    <w:rsid w:val="00015420"/>
    <w:rsid w:val="00017E34"/>
    <w:rsid w:val="0002305C"/>
    <w:rsid w:val="00025D1B"/>
    <w:rsid w:val="00025F81"/>
    <w:rsid w:val="00030002"/>
    <w:rsid w:val="00030ADB"/>
    <w:rsid w:val="000345D3"/>
    <w:rsid w:val="00035FCA"/>
    <w:rsid w:val="0003619B"/>
    <w:rsid w:val="00037D5E"/>
    <w:rsid w:val="000454F1"/>
    <w:rsid w:val="00062359"/>
    <w:rsid w:val="00062DAE"/>
    <w:rsid w:val="00067631"/>
    <w:rsid w:val="000679D3"/>
    <w:rsid w:val="00072D7A"/>
    <w:rsid w:val="00075C21"/>
    <w:rsid w:val="00076B2A"/>
    <w:rsid w:val="00076F14"/>
    <w:rsid w:val="00082CCD"/>
    <w:rsid w:val="000861FD"/>
    <w:rsid w:val="000863DF"/>
    <w:rsid w:val="000930C4"/>
    <w:rsid w:val="0009444E"/>
    <w:rsid w:val="000A09DC"/>
    <w:rsid w:val="000A2356"/>
    <w:rsid w:val="000A2680"/>
    <w:rsid w:val="000A2D53"/>
    <w:rsid w:val="000A34C1"/>
    <w:rsid w:val="000A3FEA"/>
    <w:rsid w:val="000A4D7B"/>
    <w:rsid w:val="000B0273"/>
    <w:rsid w:val="000B2F98"/>
    <w:rsid w:val="000C06D0"/>
    <w:rsid w:val="000C3D85"/>
    <w:rsid w:val="000C6003"/>
    <w:rsid w:val="000C64AF"/>
    <w:rsid w:val="000D44BA"/>
    <w:rsid w:val="000D4F78"/>
    <w:rsid w:val="000E4DCD"/>
    <w:rsid w:val="000E5501"/>
    <w:rsid w:val="000E5B52"/>
    <w:rsid w:val="000F0AD7"/>
    <w:rsid w:val="00102509"/>
    <w:rsid w:val="0011170B"/>
    <w:rsid w:val="00115F1D"/>
    <w:rsid w:val="001177D3"/>
    <w:rsid w:val="00127E00"/>
    <w:rsid w:val="00130B3A"/>
    <w:rsid w:val="00130D7F"/>
    <w:rsid w:val="00131C56"/>
    <w:rsid w:val="0014117A"/>
    <w:rsid w:val="001423B8"/>
    <w:rsid w:val="00145AB7"/>
    <w:rsid w:val="001512AB"/>
    <w:rsid w:val="00151921"/>
    <w:rsid w:val="00152C14"/>
    <w:rsid w:val="00171C8C"/>
    <w:rsid w:val="001731EF"/>
    <w:rsid w:val="00181249"/>
    <w:rsid w:val="00183345"/>
    <w:rsid w:val="00187943"/>
    <w:rsid w:val="001937FE"/>
    <w:rsid w:val="001A3428"/>
    <w:rsid w:val="001A71D0"/>
    <w:rsid w:val="001C506C"/>
    <w:rsid w:val="001C7088"/>
    <w:rsid w:val="001D7ECE"/>
    <w:rsid w:val="001E06C5"/>
    <w:rsid w:val="001E10F5"/>
    <w:rsid w:val="001E1552"/>
    <w:rsid w:val="001E206E"/>
    <w:rsid w:val="001E23FE"/>
    <w:rsid w:val="001F095B"/>
    <w:rsid w:val="001F20CA"/>
    <w:rsid w:val="001F3274"/>
    <w:rsid w:val="00211FF4"/>
    <w:rsid w:val="00215DC8"/>
    <w:rsid w:val="002165FA"/>
    <w:rsid w:val="0021667E"/>
    <w:rsid w:val="002320C0"/>
    <w:rsid w:val="00234A08"/>
    <w:rsid w:val="00241D66"/>
    <w:rsid w:val="00253AB2"/>
    <w:rsid w:val="00255536"/>
    <w:rsid w:val="00265702"/>
    <w:rsid w:val="00270829"/>
    <w:rsid w:val="002712DC"/>
    <w:rsid w:val="002719FE"/>
    <w:rsid w:val="00275459"/>
    <w:rsid w:val="0027593B"/>
    <w:rsid w:val="00291EFB"/>
    <w:rsid w:val="002943DB"/>
    <w:rsid w:val="00294639"/>
    <w:rsid w:val="0029509B"/>
    <w:rsid w:val="002A6617"/>
    <w:rsid w:val="002A7D5B"/>
    <w:rsid w:val="002B1B64"/>
    <w:rsid w:val="002B557F"/>
    <w:rsid w:val="002B6131"/>
    <w:rsid w:val="002C0720"/>
    <w:rsid w:val="002C238B"/>
    <w:rsid w:val="002E064B"/>
    <w:rsid w:val="002E3A94"/>
    <w:rsid w:val="002E591A"/>
    <w:rsid w:val="002E6BAE"/>
    <w:rsid w:val="002F2EBA"/>
    <w:rsid w:val="00300903"/>
    <w:rsid w:val="003030D9"/>
    <w:rsid w:val="003033F2"/>
    <w:rsid w:val="00303474"/>
    <w:rsid w:val="00306519"/>
    <w:rsid w:val="00307691"/>
    <w:rsid w:val="00310667"/>
    <w:rsid w:val="00311488"/>
    <w:rsid w:val="003129BF"/>
    <w:rsid w:val="00314D0A"/>
    <w:rsid w:val="0032254F"/>
    <w:rsid w:val="0032491B"/>
    <w:rsid w:val="0034411F"/>
    <w:rsid w:val="00346473"/>
    <w:rsid w:val="00353E2B"/>
    <w:rsid w:val="003610C1"/>
    <w:rsid w:val="0037062F"/>
    <w:rsid w:val="00375CBC"/>
    <w:rsid w:val="0037637C"/>
    <w:rsid w:val="003814E5"/>
    <w:rsid w:val="003A2986"/>
    <w:rsid w:val="003A3737"/>
    <w:rsid w:val="003A3F2B"/>
    <w:rsid w:val="003A5102"/>
    <w:rsid w:val="003A58A5"/>
    <w:rsid w:val="003B3B55"/>
    <w:rsid w:val="003C154E"/>
    <w:rsid w:val="003C28F6"/>
    <w:rsid w:val="003D03D2"/>
    <w:rsid w:val="003D7068"/>
    <w:rsid w:val="003E18BD"/>
    <w:rsid w:val="003E6F5C"/>
    <w:rsid w:val="003F0AAC"/>
    <w:rsid w:val="003F4258"/>
    <w:rsid w:val="003F54F9"/>
    <w:rsid w:val="003F7479"/>
    <w:rsid w:val="00400C8A"/>
    <w:rsid w:val="00405AF8"/>
    <w:rsid w:val="004163AA"/>
    <w:rsid w:val="0043287C"/>
    <w:rsid w:val="004365B0"/>
    <w:rsid w:val="00447F9A"/>
    <w:rsid w:val="004566A7"/>
    <w:rsid w:val="00457414"/>
    <w:rsid w:val="004679FD"/>
    <w:rsid w:val="0047287B"/>
    <w:rsid w:val="00474AE3"/>
    <w:rsid w:val="0047501F"/>
    <w:rsid w:val="004759F5"/>
    <w:rsid w:val="004774AF"/>
    <w:rsid w:val="0048121E"/>
    <w:rsid w:val="004839E4"/>
    <w:rsid w:val="00487273"/>
    <w:rsid w:val="004A14E3"/>
    <w:rsid w:val="004B1A82"/>
    <w:rsid w:val="004B2615"/>
    <w:rsid w:val="004C08E1"/>
    <w:rsid w:val="004D0FA7"/>
    <w:rsid w:val="004D3A35"/>
    <w:rsid w:val="004D72CC"/>
    <w:rsid w:val="004D7F74"/>
    <w:rsid w:val="004E6A2F"/>
    <w:rsid w:val="00502315"/>
    <w:rsid w:val="00502BB0"/>
    <w:rsid w:val="005072C0"/>
    <w:rsid w:val="00507E68"/>
    <w:rsid w:val="0051033E"/>
    <w:rsid w:val="00510C9D"/>
    <w:rsid w:val="005110E2"/>
    <w:rsid w:val="005113DC"/>
    <w:rsid w:val="00512B17"/>
    <w:rsid w:val="00514E00"/>
    <w:rsid w:val="00531D98"/>
    <w:rsid w:val="00533234"/>
    <w:rsid w:val="00537D19"/>
    <w:rsid w:val="00542B0A"/>
    <w:rsid w:val="0054395E"/>
    <w:rsid w:val="005443A9"/>
    <w:rsid w:val="00547064"/>
    <w:rsid w:val="005505AA"/>
    <w:rsid w:val="0055197C"/>
    <w:rsid w:val="00551DE6"/>
    <w:rsid w:val="0055465E"/>
    <w:rsid w:val="0056004D"/>
    <w:rsid w:val="0056586A"/>
    <w:rsid w:val="00565EF4"/>
    <w:rsid w:val="0057072A"/>
    <w:rsid w:val="00575533"/>
    <w:rsid w:val="00576EB3"/>
    <w:rsid w:val="00587CDE"/>
    <w:rsid w:val="005904CD"/>
    <w:rsid w:val="005910B8"/>
    <w:rsid w:val="0059126C"/>
    <w:rsid w:val="00592FA4"/>
    <w:rsid w:val="0059316F"/>
    <w:rsid w:val="00595569"/>
    <w:rsid w:val="005A0260"/>
    <w:rsid w:val="005A2C22"/>
    <w:rsid w:val="005B0AB2"/>
    <w:rsid w:val="005B14E4"/>
    <w:rsid w:val="005B7AE4"/>
    <w:rsid w:val="005C52BC"/>
    <w:rsid w:val="005D27B7"/>
    <w:rsid w:val="005D674D"/>
    <w:rsid w:val="005E65E3"/>
    <w:rsid w:val="005F1C33"/>
    <w:rsid w:val="005F546E"/>
    <w:rsid w:val="00602A21"/>
    <w:rsid w:val="00613711"/>
    <w:rsid w:val="00614571"/>
    <w:rsid w:val="00616F81"/>
    <w:rsid w:val="00620E0F"/>
    <w:rsid w:val="006215E6"/>
    <w:rsid w:val="00622847"/>
    <w:rsid w:val="00627B1F"/>
    <w:rsid w:val="00637AEF"/>
    <w:rsid w:val="00642F51"/>
    <w:rsid w:val="00647F85"/>
    <w:rsid w:val="006533F7"/>
    <w:rsid w:val="0066426B"/>
    <w:rsid w:val="006721CB"/>
    <w:rsid w:val="00681FCB"/>
    <w:rsid w:val="006832DF"/>
    <w:rsid w:val="00686005"/>
    <w:rsid w:val="00690A52"/>
    <w:rsid w:val="00696A8B"/>
    <w:rsid w:val="006A003E"/>
    <w:rsid w:val="006B0217"/>
    <w:rsid w:val="006B30BF"/>
    <w:rsid w:val="006C37F4"/>
    <w:rsid w:val="006C55DF"/>
    <w:rsid w:val="006C611F"/>
    <w:rsid w:val="006C75E7"/>
    <w:rsid w:val="006C78B6"/>
    <w:rsid w:val="006D0F69"/>
    <w:rsid w:val="006D15EA"/>
    <w:rsid w:val="006D251F"/>
    <w:rsid w:val="006D365F"/>
    <w:rsid w:val="006E3EC2"/>
    <w:rsid w:val="006E4FBB"/>
    <w:rsid w:val="00701F03"/>
    <w:rsid w:val="00707CC0"/>
    <w:rsid w:val="00710B04"/>
    <w:rsid w:val="00712278"/>
    <w:rsid w:val="007132BF"/>
    <w:rsid w:val="007167AB"/>
    <w:rsid w:val="007213B0"/>
    <w:rsid w:val="00723404"/>
    <w:rsid w:val="00724E7B"/>
    <w:rsid w:val="00736498"/>
    <w:rsid w:val="00741329"/>
    <w:rsid w:val="00745A4E"/>
    <w:rsid w:val="007462C5"/>
    <w:rsid w:val="00747813"/>
    <w:rsid w:val="007513E8"/>
    <w:rsid w:val="00751D79"/>
    <w:rsid w:val="00755170"/>
    <w:rsid w:val="007671A9"/>
    <w:rsid w:val="0076741A"/>
    <w:rsid w:val="00771A3A"/>
    <w:rsid w:val="007740E4"/>
    <w:rsid w:val="007747A4"/>
    <w:rsid w:val="00775E74"/>
    <w:rsid w:val="007773FA"/>
    <w:rsid w:val="00782B8F"/>
    <w:rsid w:val="007838C3"/>
    <w:rsid w:val="00784AA8"/>
    <w:rsid w:val="00785045"/>
    <w:rsid w:val="00786B4E"/>
    <w:rsid w:val="007948F8"/>
    <w:rsid w:val="00796770"/>
    <w:rsid w:val="00796953"/>
    <w:rsid w:val="00797291"/>
    <w:rsid w:val="007A1FE0"/>
    <w:rsid w:val="007A29DE"/>
    <w:rsid w:val="007A446B"/>
    <w:rsid w:val="007A508C"/>
    <w:rsid w:val="007B473F"/>
    <w:rsid w:val="007C1404"/>
    <w:rsid w:val="007C501C"/>
    <w:rsid w:val="007C505F"/>
    <w:rsid w:val="007C6160"/>
    <w:rsid w:val="007D5BFD"/>
    <w:rsid w:val="007D7123"/>
    <w:rsid w:val="007E1577"/>
    <w:rsid w:val="007E6F31"/>
    <w:rsid w:val="007F0063"/>
    <w:rsid w:val="007F1E7C"/>
    <w:rsid w:val="007F2760"/>
    <w:rsid w:val="007F6142"/>
    <w:rsid w:val="008000BF"/>
    <w:rsid w:val="008047B3"/>
    <w:rsid w:val="0080791F"/>
    <w:rsid w:val="008104A5"/>
    <w:rsid w:val="0081561D"/>
    <w:rsid w:val="008178D3"/>
    <w:rsid w:val="00820C91"/>
    <w:rsid w:val="008244A8"/>
    <w:rsid w:val="00827307"/>
    <w:rsid w:val="008339E8"/>
    <w:rsid w:val="00835C19"/>
    <w:rsid w:val="00841E7A"/>
    <w:rsid w:val="00847610"/>
    <w:rsid w:val="00866C0D"/>
    <w:rsid w:val="00874A52"/>
    <w:rsid w:val="008755C5"/>
    <w:rsid w:val="00885256"/>
    <w:rsid w:val="00885644"/>
    <w:rsid w:val="00892520"/>
    <w:rsid w:val="0089646D"/>
    <w:rsid w:val="008A360F"/>
    <w:rsid w:val="008A4CD6"/>
    <w:rsid w:val="008A7D6D"/>
    <w:rsid w:val="008B5C3A"/>
    <w:rsid w:val="008C3BD4"/>
    <w:rsid w:val="008D0357"/>
    <w:rsid w:val="008D306A"/>
    <w:rsid w:val="008E39B7"/>
    <w:rsid w:val="008F0F1A"/>
    <w:rsid w:val="00900A27"/>
    <w:rsid w:val="0090410E"/>
    <w:rsid w:val="00911D8E"/>
    <w:rsid w:val="009131F0"/>
    <w:rsid w:val="009211E1"/>
    <w:rsid w:val="00923211"/>
    <w:rsid w:val="00924729"/>
    <w:rsid w:val="00927D08"/>
    <w:rsid w:val="00930A59"/>
    <w:rsid w:val="00934A38"/>
    <w:rsid w:val="00935082"/>
    <w:rsid w:val="00935B6E"/>
    <w:rsid w:val="00947BEA"/>
    <w:rsid w:val="009519C9"/>
    <w:rsid w:val="009531DD"/>
    <w:rsid w:val="00956A55"/>
    <w:rsid w:val="009632A0"/>
    <w:rsid w:val="0096504D"/>
    <w:rsid w:val="00971C65"/>
    <w:rsid w:val="00974B15"/>
    <w:rsid w:val="00977491"/>
    <w:rsid w:val="00984CB8"/>
    <w:rsid w:val="00992387"/>
    <w:rsid w:val="00994615"/>
    <w:rsid w:val="0099554E"/>
    <w:rsid w:val="009A2C3F"/>
    <w:rsid w:val="009A5E00"/>
    <w:rsid w:val="009A68FD"/>
    <w:rsid w:val="009B1EB8"/>
    <w:rsid w:val="009B36FB"/>
    <w:rsid w:val="009B76B5"/>
    <w:rsid w:val="009C04F7"/>
    <w:rsid w:val="009C16FA"/>
    <w:rsid w:val="009C5C92"/>
    <w:rsid w:val="009D57CF"/>
    <w:rsid w:val="009E0564"/>
    <w:rsid w:val="009E1B58"/>
    <w:rsid w:val="009E3905"/>
    <w:rsid w:val="009E4892"/>
    <w:rsid w:val="009E72F7"/>
    <w:rsid w:val="009F3D72"/>
    <w:rsid w:val="009F4874"/>
    <w:rsid w:val="009F5DF1"/>
    <w:rsid w:val="00A02474"/>
    <w:rsid w:val="00A046D2"/>
    <w:rsid w:val="00A047AD"/>
    <w:rsid w:val="00A047D1"/>
    <w:rsid w:val="00A061B9"/>
    <w:rsid w:val="00A06B81"/>
    <w:rsid w:val="00A13A8B"/>
    <w:rsid w:val="00A165C8"/>
    <w:rsid w:val="00A20DBA"/>
    <w:rsid w:val="00A21EA7"/>
    <w:rsid w:val="00A25847"/>
    <w:rsid w:val="00A25A6C"/>
    <w:rsid w:val="00A31080"/>
    <w:rsid w:val="00A31552"/>
    <w:rsid w:val="00A337C4"/>
    <w:rsid w:val="00A34389"/>
    <w:rsid w:val="00A36B42"/>
    <w:rsid w:val="00A374B1"/>
    <w:rsid w:val="00A4402B"/>
    <w:rsid w:val="00A455E6"/>
    <w:rsid w:val="00A45E1A"/>
    <w:rsid w:val="00A46451"/>
    <w:rsid w:val="00A569BF"/>
    <w:rsid w:val="00A57576"/>
    <w:rsid w:val="00A62809"/>
    <w:rsid w:val="00A661C4"/>
    <w:rsid w:val="00A6697A"/>
    <w:rsid w:val="00A66B7C"/>
    <w:rsid w:val="00A67F55"/>
    <w:rsid w:val="00A75234"/>
    <w:rsid w:val="00A75ACE"/>
    <w:rsid w:val="00A81464"/>
    <w:rsid w:val="00A821D1"/>
    <w:rsid w:val="00A87102"/>
    <w:rsid w:val="00A87447"/>
    <w:rsid w:val="00A9018D"/>
    <w:rsid w:val="00A953C5"/>
    <w:rsid w:val="00AA1E94"/>
    <w:rsid w:val="00AA1FBD"/>
    <w:rsid w:val="00AB1949"/>
    <w:rsid w:val="00AB235A"/>
    <w:rsid w:val="00AB5D5B"/>
    <w:rsid w:val="00AC3A9B"/>
    <w:rsid w:val="00AC4CF8"/>
    <w:rsid w:val="00AC5568"/>
    <w:rsid w:val="00AD331A"/>
    <w:rsid w:val="00AD3AE1"/>
    <w:rsid w:val="00AE31DD"/>
    <w:rsid w:val="00AE4626"/>
    <w:rsid w:val="00AF72F2"/>
    <w:rsid w:val="00B0491A"/>
    <w:rsid w:val="00B0538A"/>
    <w:rsid w:val="00B06EE1"/>
    <w:rsid w:val="00B103CA"/>
    <w:rsid w:val="00B115F9"/>
    <w:rsid w:val="00B169ED"/>
    <w:rsid w:val="00B23DB9"/>
    <w:rsid w:val="00B257AE"/>
    <w:rsid w:val="00B27435"/>
    <w:rsid w:val="00B32A2A"/>
    <w:rsid w:val="00B32D26"/>
    <w:rsid w:val="00B342A8"/>
    <w:rsid w:val="00B42697"/>
    <w:rsid w:val="00B45969"/>
    <w:rsid w:val="00B45D59"/>
    <w:rsid w:val="00B55D10"/>
    <w:rsid w:val="00B72A70"/>
    <w:rsid w:val="00B74EF2"/>
    <w:rsid w:val="00B76865"/>
    <w:rsid w:val="00B779BF"/>
    <w:rsid w:val="00B82C23"/>
    <w:rsid w:val="00B8322D"/>
    <w:rsid w:val="00B92F00"/>
    <w:rsid w:val="00B934F7"/>
    <w:rsid w:val="00B93F3B"/>
    <w:rsid w:val="00B96C41"/>
    <w:rsid w:val="00BB52E7"/>
    <w:rsid w:val="00BB60A6"/>
    <w:rsid w:val="00BD1B4B"/>
    <w:rsid w:val="00BD6E2A"/>
    <w:rsid w:val="00BE4A83"/>
    <w:rsid w:val="00BE73C3"/>
    <w:rsid w:val="00BE7510"/>
    <w:rsid w:val="00BF10F3"/>
    <w:rsid w:val="00C02325"/>
    <w:rsid w:val="00C0541E"/>
    <w:rsid w:val="00C105BE"/>
    <w:rsid w:val="00C1112A"/>
    <w:rsid w:val="00C15B30"/>
    <w:rsid w:val="00C2013F"/>
    <w:rsid w:val="00C30707"/>
    <w:rsid w:val="00C30D38"/>
    <w:rsid w:val="00C33199"/>
    <w:rsid w:val="00C33874"/>
    <w:rsid w:val="00C34A90"/>
    <w:rsid w:val="00C430B1"/>
    <w:rsid w:val="00C43F08"/>
    <w:rsid w:val="00C45BB4"/>
    <w:rsid w:val="00C523B5"/>
    <w:rsid w:val="00C6106D"/>
    <w:rsid w:val="00C64F40"/>
    <w:rsid w:val="00C6634D"/>
    <w:rsid w:val="00C706D9"/>
    <w:rsid w:val="00C71796"/>
    <w:rsid w:val="00C72926"/>
    <w:rsid w:val="00C735E5"/>
    <w:rsid w:val="00C77671"/>
    <w:rsid w:val="00C85498"/>
    <w:rsid w:val="00C900F4"/>
    <w:rsid w:val="00CA0655"/>
    <w:rsid w:val="00CA17D7"/>
    <w:rsid w:val="00CA1FC6"/>
    <w:rsid w:val="00CA2231"/>
    <w:rsid w:val="00CA2867"/>
    <w:rsid w:val="00CA410A"/>
    <w:rsid w:val="00CA5B90"/>
    <w:rsid w:val="00CA7C9E"/>
    <w:rsid w:val="00CB4BC3"/>
    <w:rsid w:val="00CC317B"/>
    <w:rsid w:val="00CC6E2A"/>
    <w:rsid w:val="00CD4B1C"/>
    <w:rsid w:val="00CD4CA9"/>
    <w:rsid w:val="00CD6B1A"/>
    <w:rsid w:val="00CF0C75"/>
    <w:rsid w:val="00D017E1"/>
    <w:rsid w:val="00D018CA"/>
    <w:rsid w:val="00D05590"/>
    <w:rsid w:val="00D10784"/>
    <w:rsid w:val="00D14104"/>
    <w:rsid w:val="00D164A7"/>
    <w:rsid w:val="00D165DB"/>
    <w:rsid w:val="00D2014C"/>
    <w:rsid w:val="00D222B8"/>
    <w:rsid w:val="00D26C60"/>
    <w:rsid w:val="00D33159"/>
    <w:rsid w:val="00D3629D"/>
    <w:rsid w:val="00D40355"/>
    <w:rsid w:val="00D42E65"/>
    <w:rsid w:val="00D47753"/>
    <w:rsid w:val="00D556D4"/>
    <w:rsid w:val="00D55D21"/>
    <w:rsid w:val="00D667A0"/>
    <w:rsid w:val="00D67216"/>
    <w:rsid w:val="00D676BD"/>
    <w:rsid w:val="00D7084F"/>
    <w:rsid w:val="00D73D82"/>
    <w:rsid w:val="00D75AF0"/>
    <w:rsid w:val="00D849C9"/>
    <w:rsid w:val="00D85CF2"/>
    <w:rsid w:val="00D87B02"/>
    <w:rsid w:val="00D91314"/>
    <w:rsid w:val="00D96B54"/>
    <w:rsid w:val="00DA5330"/>
    <w:rsid w:val="00DA5813"/>
    <w:rsid w:val="00DA61A4"/>
    <w:rsid w:val="00DA6C2D"/>
    <w:rsid w:val="00DB0CE6"/>
    <w:rsid w:val="00DB14EA"/>
    <w:rsid w:val="00DC18BF"/>
    <w:rsid w:val="00DC1B38"/>
    <w:rsid w:val="00DD55A6"/>
    <w:rsid w:val="00DD7216"/>
    <w:rsid w:val="00DE4841"/>
    <w:rsid w:val="00DF3EBB"/>
    <w:rsid w:val="00E0136C"/>
    <w:rsid w:val="00E0431B"/>
    <w:rsid w:val="00E144C6"/>
    <w:rsid w:val="00E3031B"/>
    <w:rsid w:val="00E30B2F"/>
    <w:rsid w:val="00E406B3"/>
    <w:rsid w:val="00E50A52"/>
    <w:rsid w:val="00E534C9"/>
    <w:rsid w:val="00E553AE"/>
    <w:rsid w:val="00E55F9D"/>
    <w:rsid w:val="00E6518F"/>
    <w:rsid w:val="00E654CD"/>
    <w:rsid w:val="00E701B9"/>
    <w:rsid w:val="00E94674"/>
    <w:rsid w:val="00EA01E4"/>
    <w:rsid w:val="00EA2789"/>
    <w:rsid w:val="00EA3871"/>
    <w:rsid w:val="00EA619B"/>
    <w:rsid w:val="00EA6425"/>
    <w:rsid w:val="00EB04AD"/>
    <w:rsid w:val="00EB197E"/>
    <w:rsid w:val="00EB433B"/>
    <w:rsid w:val="00EB54CB"/>
    <w:rsid w:val="00EC0837"/>
    <w:rsid w:val="00EC3918"/>
    <w:rsid w:val="00EC4894"/>
    <w:rsid w:val="00ED281F"/>
    <w:rsid w:val="00ED6BF5"/>
    <w:rsid w:val="00EE3D9F"/>
    <w:rsid w:val="00EF36EF"/>
    <w:rsid w:val="00EF3B8C"/>
    <w:rsid w:val="00EF50B1"/>
    <w:rsid w:val="00EF6A8F"/>
    <w:rsid w:val="00F0061D"/>
    <w:rsid w:val="00F014F2"/>
    <w:rsid w:val="00F12903"/>
    <w:rsid w:val="00F169FB"/>
    <w:rsid w:val="00F17A5B"/>
    <w:rsid w:val="00F2365B"/>
    <w:rsid w:val="00F2384E"/>
    <w:rsid w:val="00F25CA8"/>
    <w:rsid w:val="00F267E7"/>
    <w:rsid w:val="00F30947"/>
    <w:rsid w:val="00F50972"/>
    <w:rsid w:val="00F5380E"/>
    <w:rsid w:val="00F60283"/>
    <w:rsid w:val="00F608B7"/>
    <w:rsid w:val="00F62DCE"/>
    <w:rsid w:val="00F636A9"/>
    <w:rsid w:val="00F63879"/>
    <w:rsid w:val="00F64183"/>
    <w:rsid w:val="00F70804"/>
    <w:rsid w:val="00F74324"/>
    <w:rsid w:val="00F80F17"/>
    <w:rsid w:val="00F817F1"/>
    <w:rsid w:val="00F8417C"/>
    <w:rsid w:val="00F844B2"/>
    <w:rsid w:val="00F85F9E"/>
    <w:rsid w:val="00F860D7"/>
    <w:rsid w:val="00F90B04"/>
    <w:rsid w:val="00FA6A89"/>
    <w:rsid w:val="00FB1090"/>
    <w:rsid w:val="00FB59E9"/>
    <w:rsid w:val="00FB6AB5"/>
    <w:rsid w:val="00FC127A"/>
    <w:rsid w:val="00FC2B50"/>
    <w:rsid w:val="00FC69DF"/>
    <w:rsid w:val="00FC6BAE"/>
    <w:rsid w:val="00FC7CA3"/>
    <w:rsid w:val="00FD0687"/>
    <w:rsid w:val="00FD158B"/>
    <w:rsid w:val="00FD3E09"/>
    <w:rsid w:val="00FE39E9"/>
    <w:rsid w:val="00FE4CB9"/>
    <w:rsid w:val="00FE731B"/>
    <w:rsid w:val="00FF05EC"/>
    <w:rsid w:val="00FF1C42"/>
    <w:rsid w:val="00FF245F"/>
    <w:rsid w:val="00FF2B0F"/>
    <w:rsid w:val="00FF3F97"/>
    <w:rsid w:val="00FF51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588B3"/>
  <w15:docId w15:val="{4076ED17-77A1-4F89-9E21-4CD8146D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2615"/>
    <w:pPr>
      <w:keepNext/>
      <w:keepLines/>
      <w:numPr>
        <w:ilvl w:val="1"/>
        <w:numId w:val="1"/>
      </w:numPr>
      <w:spacing w:before="40" w:after="0" w:line="480" w:lineRule="auto"/>
      <w:outlineLvl w:val="1"/>
    </w:pPr>
    <w:rPr>
      <w:rFonts w:asciiTheme="majorHAnsi" w:eastAsiaTheme="majorEastAsia" w:hAnsiTheme="majorHAnsi" w:cstheme="majorBidi"/>
      <w:b/>
      <w:color w:val="2E74B5" w:themeColor="accent1" w:themeShade="BF"/>
      <w:sz w:val="36"/>
      <w:szCs w:val="26"/>
      <w:lang w:val="en-US"/>
    </w:rPr>
  </w:style>
  <w:style w:type="paragraph" w:styleId="Heading3">
    <w:name w:val="heading 3"/>
    <w:basedOn w:val="Normal"/>
    <w:next w:val="Normal"/>
    <w:link w:val="Heading3Char"/>
    <w:uiPriority w:val="9"/>
    <w:unhideWhenUsed/>
    <w:qFormat/>
    <w:rsid w:val="004B2615"/>
    <w:pPr>
      <w:keepNext/>
      <w:keepLines/>
      <w:numPr>
        <w:ilvl w:val="2"/>
        <w:numId w:val="1"/>
      </w:numPr>
      <w:spacing w:before="40" w:after="0" w:line="480" w:lineRule="auto"/>
      <w:jc w:val="both"/>
      <w:outlineLvl w:val="2"/>
    </w:pPr>
    <w:rPr>
      <w:rFonts w:asciiTheme="majorHAnsi" w:eastAsiaTheme="majorEastAsia" w:hAnsiTheme="majorHAnsi" w:cstheme="majorBidi"/>
      <w:b/>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F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B2F98"/>
    <w:rPr>
      <w:b/>
      <w:bCs/>
    </w:rPr>
  </w:style>
  <w:style w:type="character" w:styleId="Emphasis">
    <w:name w:val="Emphasis"/>
    <w:basedOn w:val="DefaultParagraphFont"/>
    <w:uiPriority w:val="20"/>
    <w:qFormat/>
    <w:rsid w:val="000B2F98"/>
    <w:rPr>
      <w:i/>
      <w:iCs/>
    </w:rPr>
  </w:style>
  <w:style w:type="character" w:styleId="CommentReference">
    <w:name w:val="annotation reference"/>
    <w:basedOn w:val="DefaultParagraphFont"/>
    <w:uiPriority w:val="99"/>
    <w:semiHidden/>
    <w:unhideWhenUsed/>
    <w:rsid w:val="000B2F98"/>
    <w:rPr>
      <w:sz w:val="16"/>
      <w:szCs w:val="16"/>
    </w:rPr>
  </w:style>
  <w:style w:type="paragraph" w:styleId="CommentText">
    <w:name w:val="annotation text"/>
    <w:basedOn w:val="Normal"/>
    <w:link w:val="CommentTextChar"/>
    <w:uiPriority w:val="99"/>
    <w:unhideWhenUsed/>
    <w:rsid w:val="000B2F98"/>
    <w:pPr>
      <w:spacing w:line="240" w:lineRule="auto"/>
    </w:pPr>
    <w:rPr>
      <w:sz w:val="20"/>
      <w:szCs w:val="20"/>
    </w:rPr>
  </w:style>
  <w:style w:type="character" w:customStyle="1" w:styleId="CommentTextChar">
    <w:name w:val="Comment Text Char"/>
    <w:basedOn w:val="DefaultParagraphFont"/>
    <w:link w:val="CommentText"/>
    <w:uiPriority w:val="99"/>
    <w:rsid w:val="000B2F98"/>
    <w:rPr>
      <w:sz w:val="20"/>
      <w:szCs w:val="20"/>
    </w:rPr>
  </w:style>
  <w:style w:type="paragraph" w:styleId="CommentSubject">
    <w:name w:val="annotation subject"/>
    <w:basedOn w:val="CommentText"/>
    <w:next w:val="CommentText"/>
    <w:link w:val="CommentSubjectChar"/>
    <w:uiPriority w:val="99"/>
    <w:semiHidden/>
    <w:unhideWhenUsed/>
    <w:rsid w:val="000B2F98"/>
    <w:rPr>
      <w:b/>
      <w:bCs/>
    </w:rPr>
  </w:style>
  <w:style w:type="character" w:customStyle="1" w:styleId="CommentSubjectChar">
    <w:name w:val="Comment Subject Char"/>
    <w:basedOn w:val="CommentTextChar"/>
    <w:link w:val="CommentSubject"/>
    <w:uiPriority w:val="99"/>
    <w:semiHidden/>
    <w:rsid w:val="000B2F98"/>
    <w:rPr>
      <w:b/>
      <w:bCs/>
      <w:sz w:val="20"/>
      <w:szCs w:val="20"/>
    </w:rPr>
  </w:style>
  <w:style w:type="paragraph" w:styleId="BalloonText">
    <w:name w:val="Balloon Text"/>
    <w:basedOn w:val="Normal"/>
    <w:link w:val="BalloonTextChar"/>
    <w:uiPriority w:val="99"/>
    <w:semiHidden/>
    <w:unhideWhenUsed/>
    <w:rsid w:val="000B2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98"/>
    <w:rPr>
      <w:rFonts w:ascii="Segoe UI" w:hAnsi="Segoe UI" w:cs="Segoe UI"/>
      <w:sz w:val="18"/>
      <w:szCs w:val="18"/>
    </w:rPr>
  </w:style>
  <w:style w:type="character" w:styleId="Hyperlink">
    <w:name w:val="Hyperlink"/>
    <w:basedOn w:val="DefaultParagraphFont"/>
    <w:uiPriority w:val="99"/>
    <w:unhideWhenUsed/>
    <w:rsid w:val="007513E8"/>
    <w:rPr>
      <w:color w:val="0563C1" w:themeColor="hyperlink"/>
      <w:u w:val="single"/>
    </w:rPr>
  </w:style>
  <w:style w:type="character" w:customStyle="1" w:styleId="Heading2Char">
    <w:name w:val="Heading 2 Char"/>
    <w:basedOn w:val="DefaultParagraphFont"/>
    <w:link w:val="Heading2"/>
    <w:uiPriority w:val="9"/>
    <w:rsid w:val="004B2615"/>
    <w:rPr>
      <w:rFonts w:asciiTheme="majorHAnsi" w:eastAsiaTheme="majorEastAsia" w:hAnsiTheme="majorHAnsi" w:cstheme="majorBidi"/>
      <w:b/>
      <w:color w:val="2E74B5" w:themeColor="accent1" w:themeShade="BF"/>
      <w:sz w:val="36"/>
      <w:szCs w:val="26"/>
      <w:lang w:val="en-US"/>
    </w:rPr>
  </w:style>
  <w:style w:type="character" w:customStyle="1" w:styleId="Heading3Char">
    <w:name w:val="Heading 3 Char"/>
    <w:basedOn w:val="DefaultParagraphFont"/>
    <w:link w:val="Heading3"/>
    <w:uiPriority w:val="9"/>
    <w:rsid w:val="004B2615"/>
    <w:rPr>
      <w:rFonts w:asciiTheme="majorHAnsi" w:eastAsiaTheme="majorEastAsia" w:hAnsiTheme="majorHAnsi" w:cstheme="majorBidi"/>
      <w:b/>
      <w:color w:val="1F4D78" w:themeColor="accent1" w:themeShade="7F"/>
      <w:sz w:val="24"/>
      <w:szCs w:val="24"/>
      <w:lang w:val="en-US"/>
    </w:rPr>
  </w:style>
  <w:style w:type="paragraph" w:styleId="ListParagraph">
    <w:name w:val="List Paragraph"/>
    <w:basedOn w:val="Normal"/>
    <w:uiPriority w:val="34"/>
    <w:qFormat/>
    <w:rsid w:val="004B2615"/>
    <w:pPr>
      <w:spacing w:after="0" w:line="240" w:lineRule="auto"/>
      <w:ind w:left="720"/>
      <w:contextualSpacing/>
    </w:pPr>
    <w:rPr>
      <w:sz w:val="24"/>
      <w:szCs w:val="24"/>
      <w:lang w:val="en-GB"/>
    </w:rPr>
  </w:style>
  <w:style w:type="character" w:customStyle="1" w:styleId="UnresolvedMention1">
    <w:name w:val="Unresolved Mention1"/>
    <w:basedOn w:val="DefaultParagraphFont"/>
    <w:uiPriority w:val="99"/>
    <w:semiHidden/>
    <w:unhideWhenUsed/>
    <w:rsid w:val="00984CB8"/>
    <w:rPr>
      <w:color w:val="605E5C"/>
      <w:shd w:val="clear" w:color="auto" w:fill="E1DFDD"/>
    </w:rPr>
  </w:style>
  <w:style w:type="paragraph" w:customStyle="1" w:styleId="EndNoteBibliographyTitle">
    <w:name w:val="EndNote Bibliography Title"/>
    <w:basedOn w:val="Normal"/>
    <w:link w:val="EndNoteBibliographyTitleChar"/>
    <w:rsid w:val="00F25CA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25CA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25CA8"/>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25CA8"/>
    <w:rPr>
      <w:rFonts w:ascii="Times New Roman" w:hAnsi="Times New Roman" w:cs="Times New Roman"/>
      <w:noProof/>
      <w:sz w:val="24"/>
      <w:lang w:val="en-US"/>
    </w:rPr>
  </w:style>
  <w:style w:type="table" w:styleId="TableGrid">
    <w:name w:val="Table Grid"/>
    <w:basedOn w:val="TableNormal"/>
    <w:uiPriority w:val="39"/>
    <w:rsid w:val="0059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CA"/>
  </w:style>
  <w:style w:type="paragraph" w:styleId="Footer">
    <w:name w:val="footer"/>
    <w:basedOn w:val="Normal"/>
    <w:link w:val="FooterChar"/>
    <w:uiPriority w:val="99"/>
    <w:unhideWhenUsed/>
    <w:rsid w:val="001F2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CA"/>
  </w:style>
  <w:style w:type="paragraph" w:customStyle="1" w:styleId="Normal0">
    <w:name w:val="[Normal]"/>
    <w:rsid w:val="001423B8"/>
    <w:pPr>
      <w:widowControl w:val="0"/>
      <w:autoSpaceDE w:val="0"/>
      <w:autoSpaceDN w:val="0"/>
      <w:adjustRightInd w:val="0"/>
      <w:spacing w:after="0" w:line="240" w:lineRule="auto"/>
    </w:pPr>
    <w:rPr>
      <w:rFonts w:ascii="Arial" w:hAnsi="Arial" w:cs="Arial"/>
      <w:sz w:val="24"/>
      <w:szCs w:val="24"/>
    </w:rPr>
  </w:style>
  <w:style w:type="character" w:styleId="LineNumber">
    <w:name w:val="line number"/>
    <w:basedOn w:val="DefaultParagraphFont"/>
    <w:uiPriority w:val="99"/>
    <w:semiHidden/>
    <w:unhideWhenUsed/>
    <w:rsid w:val="007F2760"/>
  </w:style>
  <w:style w:type="character" w:styleId="PlaceholderText">
    <w:name w:val="Placeholder Text"/>
    <w:basedOn w:val="DefaultParagraphFont"/>
    <w:uiPriority w:val="99"/>
    <w:semiHidden/>
    <w:rsid w:val="000E5501"/>
    <w:rPr>
      <w:color w:val="808080"/>
    </w:rPr>
  </w:style>
  <w:style w:type="character" w:styleId="UnresolvedMention">
    <w:name w:val="Unresolved Mention"/>
    <w:basedOn w:val="DefaultParagraphFont"/>
    <w:uiPriority w:val="99"/>
    <w:semiHidden/>
    <w:unhideWhenUsed/>
    <w:rsid w:val="00D2014C"/>
    <w:rPr>
      <w:color w:val="605E5C"/>
      <w:shd w:val="clear" w:color="auto" w:fill="E1DFDD"/>
    </w:rPr>
  </w:style>
  <w:style w:type="paragraph" w:styleId="Revision">
    <w:name w:val="Revision"/>
    <w:hidden/>
    <w:uiPriority w:val="99"/>
    <w:semiHidden/>
    <w:rsid w:val="00314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22">
      <w:bodyDiv w:val="1"/>
      <w:marLeft w:val="0"/>
      <w:marRight w:val="0"/>
      <w:marTop w:val="0"/>
      <w:marBottom w:val="0"/>
      <w:divBdr>
        <w:top w:val="none" w:sz="0" w:space="0" w:color="auto"/>
        <w:left w:val="none" w:sz="0" w:space="0" w:color="auto"/>
        <w:bottom w:val="none" w:sz="0" w:space="0" w:color="auto"/>
        <w:right w:val="none" w:sz="0" w:space="0" w:color="auto"/>
      </w:divBdr>
      <w:divsChild>
        <w:div w:id="670108290">
          <w:marLeft w:val="640"/>
          <w:marRight w:val="0"/>
          <w:marTop w:val="0"/>
          <w:marBottom w:val="0"/>
          <w:divBdr>
            <w:top w:val="none" w:sz="0" w:space="0" w:color="auto"/>
            <w:left w:val="none" w:sz="0" w:space="0" w:color="auto"/>
            <w:bottom w:val="none" w:sz="0" w:space="0" w:color="auto"/>
            <w:right w:val="none" w:sz="0" w:space="0" w:color="auto"/>
          </w:divBdr>
        </w:div>
        <w:div w:id="824517689">
          <w:marLeft w:val="640"/>
          <w:marRight w:val="0"/>
          <w:marTop w:val="0"/>
          <w:marBottom w:val="0"/>
          <w:divBdr>
            <w:top w:val="none" w:sz="0" w:space="0" w:color="auto"/>
            <w:left w:val="none" w:sz="0" w:space="0" w:color="auto"/>
            <w:bottom w:val="none" w:sz="0" w:space="0" w:color="auto"/>
            <w:right w:val="none" w:sz="0" w:space="0" w:color="auto"/>
          </w:divBdr>
        </w:div>
        <w:div w:id="945115621">
          <w:marLeft w:val="640"/>
          <w:marRight w:val="0"/>
          <w:marTop w:val="0"/>
          <w:marBottom w:val="0"/>
          <w:divBdr>
            <w:top w:val="none" w:sz="0" w:space="0" w:color="auto"/>
            <w:left w:val="none" w:sz="0" w:space="0" w:color="auto"/>
            <w:bottom w:val="none" w:sz="0" w:space="0" w:color="auto"/>
            <w:right w:val="none" w:sz="0" w:space="0" w:color="auto"/>
          </w:divBdr>
        </w:div>
        <w:div w:id="1302885645">
          <w:marLeft w:val="640"/>
          <w:marRight w:val="0"/>
          <w:marTop w:val="0"/>
          <w:marBottom w:val="0"/>
          <w:divBdr>
            <w:top w:val="none" w:sz="0" w:space="0" w:color="auto"/>
            <w:left w:val="none" w:sz="0" w:space="0" w:color="auto"/>
            <w:bottom w:val="none" w:sz="0" w:space="0" w:color="auto"/>
            <w:right w:val="none" w:sz="0" w:space="0" w:color="auto"/>
          </w:divBdr>
        </w:div>
        <w:div w:id="216862826">
          <w:marLeft w:val="640"/>
          <w:marRight w:val="0"/>
          <w:marTop w:val="0"/>
          <w:marBottom w:val="0"/>
          <w:divBdr>
            <w:top w:val="none" w:sz="0" w:space="0" w:color="auto"/>
            <w:left w:val="none" w:sz="0" w:space="0" w:color="auto"/>
            <w:bottom w:val="none" w:sz="0" w:space="0" w:color="auto"/>
            <w:right w:val="none" w:sz="0" w:space="0" w:color="auto"/>
          </w:divBdr>
        </w:div>
        <w:div w:id="771897641">
          <w:marLeft w:val="640"/>
          <w:marRight w:val="0"/>
          <w:marTop w:val="0"/>
          <w:marBottom w:val="0"/>
          <w:divBdr>
            <w:top w:val="none" w:sz="0" w:space="0" w:color="auto"/>
            <w:left w:val="none" w:sz="0" w:space="0" w:color="auto"/>
            <w:bottom w:val="none" w:sz="0" w:space="0" w:color="auto"/>
            <w:right w:val="none" w:sz="0" w:space="0" w:color="auto"/>
          </w:divBdr>
        </w:div>
        <w:div w:id="1878350138">
          <w:marLeft w:val="640"/>
          <w:marRight w:val="0"/>
          <w:marTop w:val="0"/>
          <w:marBottom w:val="0"/>
          <w:divBdr>
            <w:top w:val="none" w:sz="0" w:space="0" w:color="auto"/>
            <w:left w:val="none" w:sz="0" w:space="0" w:color="auto"/>
            <w:bottom w:val="none" w:sz="0" w:space="0" w:color="auto"/>
            <w:right w:val="none" w:sz="0" w:space="0" w:color="auto"/>
          </w:divBdr>
        </w:div>
        <w:div w:id="386153613">
          <w:marLeft w:val="640"/>
          <w:marRight w:val="0"/>
          <w:marTop w:val="0"/>
          <w:marBottom w:val="0"/>
          <w:divBdr>
            <w:top w:val="none" w:sz="0" w:space="0" w:color="auto"/>
            <w:left w:val="none" w:sz="0" w:space="0" w:color="auto"/>
            <w:bottom w:val="none" w:sz="0" w:space="0" w:color="auto"/>
            <w:right w:val="none" w:sz="0" w:space="0" w:color="auto"/>
          </w:divBdr>
        </w:div>
        <w:div w:id="2116363936">
          <w:marLeft w:val="640"/>
          <w:marRight w:val="0"/>
          <w:marTop w:val="0"/>
          <w:marBottom w:val="0"/>
          <w:divBdr>
            <w:top w:val="none" w:sz="0" w:space="0" w:color="auto"/>
            <w:left w:val="none" w:sz="0" w:space="0" w:color="auto"/>
            <w:bottom w:val="none" w:sz="0" w:space="0" w:color="auto"/>
            <w:right w:val="none" w:sz="0" w:space="0" w:color="auto"/>
          </w:divBdr>
        </w:div>
        <w:div w:id="1826819314">
          <w:marLeft w:val="640"/>
          <w:marRight w:val="0"/>
          <w:marTop w:val="0"/>
          <w:marBottom w:val="0"/>
          <w:divBdr>
            <w:top w:val="none" w:sz="0" w:space="0" w:color="auto"/>
            <w:left w:val="none" w:sz="0" w:space="0" w:color="auto"/>
            <w:bottom w:val="none" w:sz="0" w:space="0" w:color="auto"/>
            <w:right w:val="none" w:sz="0" w:space="0" w:color="auto"/>
          </w:divBdr>
        </w:div>
        <w:div w:id="1030837490">
          <w:marLeft w:val="640"/>
          <w:marRight w:val="0"/>
          <w:marTop w:val="0"/>
          <w:marBottom w:val="0"/>
          <w:divBdr>
            <w:top w:val="none" w:sz="0" w:space="0" w:color="auto"/>
            <w:left w:val="none" w:sz="0" w:space="0" w:color="auto"/>
            <w:bottom w:val="none" w:sz="0" w:space="0" w:color="auto"/>
            <w:right w:val="none" w:sz="0" w:space="0" w:color="auto"/>
          </w:divBdr>
        </w:div>
        <w:div w:id="1537505497">
          <w:marLeft w:val="640"/>
          <w:marRight w:val="0"/>
          <w:marTop w:val="0"/>
          <w:marBottom w:val="0"/>
          <w:divBdr>
            <w:top w:val="none" w:sz="0" w:space="0" w:color="auto"/>
            <w:left w:val="none" w:sz="0" w:space="0" w:color="auto"/>
            <w:bottom w:val="none" w:sz="0" w:space="0" w:color="auto"/>
            <w:right w:val="none" w:sz="0" w:space="0" w:color="auto"/>
          </w:divBdr>
        </w:div>
        <w:div w:id="1542283044">
          <w:marLeft w:val="640"/>
          <w:marRight w:val="0"/>
          <w:marTop w:val="0"/>
          <w:marBottom w:val="0"/>
          <w:divBdr>
            <w:top w:val="none" w:sz="0" w:space="0" w:color="auto"/>
            <w:left w:val="none" w:sz="0" w:space="0" w:color="auto"/>
            <w:bottom w:val="none" w:sz="0" w:space="0" w:color="auto"/>
            <w:right w:val="none" w:sz="0" w:space="0" w:color="auto"/>
          </w:divBdr>
        </w:div>
        <w:div w:id="149105364">
          <w:marLeft w:val="640"/>
          <w:marRight w:val="0"/>
          <w:marTop w:val="0"/>
          <w:marBottom w:val="0"/>
          <w:divBdr>
            <w:top w:val="none" w:sz="0" w:space="0" w:color="auto"/>
            <w:left w:val="none" w:sz="0" w:space="0" w:color="auto"/>
            <w:bottom w:val="none" w:sz="0" w:space="0" w:color="auto"/>
            <w:right w:val="none" w:sz="0" w:space="0" w:color="auto"/>
          </w:divBdr>
        </w:div>
        <w:div w:id="270430355">
          <w:marLeft w:val="640"/>
          <w:marRight w:val="0"/>
          <w:marTop w:val="0"/>
          <w:marBottom w:val="0"/>
          <w:divBdr>
            <w:top w:val="none" w:sz="0" w:space="0" w:color="auto"/>
            <w:left w:val="none" w:sz="0" w:space="0" w:color="auto"/>
            <w:bottom w:val="none" w:sz="0" w:space="0" w:color="auto"/>
            <w:right w:val="none" w:sz="0" w:space="0" w:color="auto"/>
          </w:divBdr>
        </w:div>
        <w:div w:id="1793984928">
          <w:marLeft w:val="640"/>
          <w:marRight w:val="0"/>
          <w:marTop w:val="0"/>
          <w:marBottom w:val="0"/>
          <w:divBdr>
            <w:top w:val="none" w:sz="0" w:space="0" w:color="auto"/>
            <w:left w:val="none" w:sz="0" w:space="0" w:color="auto"/>
            <w:bottom w:val="none" w:sz="0" w:space="0" w:color="auto"/>
            <w:right w:val="none" w:sz="0" w:space="0" w:color="auto"/>
          </w:divBdr>
        </w:div>
        <w:div w:id="1305231613">
          <w:marLeft w:val="640"/>
          <w:marRight w:val="0"/>
          <w:marTop w:val="0"/>
          <w:marBottom w:val="0"/>
          <w:divBdr>
            <w:top w:val="none" w:sz="0" w:space="0" w:color="auto"/>
            <w:left w:val="none" w:sz="0" w:space="0" w:color="auto"/>
            <w:bottom w:val="none" w:sz="0" w:space="0" w:color="auto"/>
            <w:right w:val="none" w:sz="0" w:space="0" w:color="auto"/>
          </w:divBdr>
        </w:div>
        <w:div w:id="889851457">
          <w:marLeft w:val="640"/>
          <w:marRight w:val="0"/>
          <w:marTop w:val="0"/>
          <w:marBottom w:val="0"/>
          <w:divBdr>
            <w:top w:val="none" w:sz="0" w:space="0" w:color="auto"/>
            <w:left w:val="none" w:sz="0" w:space="0" w:color="auto"/>
            <w:bottom w:val="none" w:sz="0" w:space="0" w:color="auto"/>
            <w:right w:val="none" w:sz="0" w:space="0" w:color="auto"/>
          </w:divBdr>
        </w:div>
        <w:div w:id="1692220189">
          <w:marLeft w:val="640"/>
          <w:marRight w:val="0"/>
          <w:marTop w:val="0"/>
          <w:marBottom w:val="0"/>
          <w:divBdr>
            <w:top w:val="none" w:sz="0" w:space="0" w:color="auto"/>
            <w:left w:val="none" w:sz="0" w:space="0" w:color="auto"/>
            <w:bottom w:val="none" w:sz="0" w:space="0" w:color="auto"/>
            <w:right w:val="none" w:sz="0" w:space="0" w:color="auto"/>
          </w:divBdr>
        </w:div>
        <w:div w:id="1702586254">
          <w:marLeft w:val="640"/>
          <w:marRight w:val="0"/>
          <w:marTop w:val="0"/>
          <w:marBottom w:val="0"/>
          <w:divBdr>
            <w:top w:val="none" w:sz="0" w:space="0" w:color="auto"/>
            <w:left w:val="none" w:sz="0" w:space="0" w:color="auto"/>
            <w:bottom w:val="none" w:sz="0" w:space="0" w:color="auto"/>
            <w:right w:val="none" w:sz="0" w:space="0" w:color="auto"/>
          </w:divBdr>
        </w:div>
        <w:div w:id="1549490755">
          <w:marLeft w:val="640"/>
          <w:marRight w:val="0"/>
          <w:marTop w:val="0"/>
          <w:marBottom w:val="0"/>
          <w:divBdr>
            <w:top w:val="none" w:sz="0" w:space="0" w:color="auto"/>
            <w:left w:val="none" w:sz="0" w:space="0" w:color="auto"/>
            <w:bottom w:val="none" w:sz="0" w:space="0" w:color="auto"/>
            <w:right w:val="none" w:sz="0" w:space="0" w:color="auto"/>
          </w:divBdr>
        </w:div>
        <w:div w:id="1720981612">
          <w:marLeft w:val="640"/>
          <w:marRight w:val="0"/>
          <w:marTop w:val="0"/>
          <w:marBottom w:val="0"/>
          <w:divBdr>
            <w:top w:val="none" w:sz="0" w:space="0" w:color="auto"/>
            <w:left w:val="none" w:sz="0" w:space="0" w:color="auto"/>
            <w:bottom w:val="none" w:sz="0" w:space="0" w:color="auto"/>
            <w:right w:val="none" w:sz="0" w:space="0" w:color="auto"/>
          </w:divBdr>
        </w:div>
        <w:div w:id="1697585295">
          <w:marLeft w:val="640"/>
          <w:marRight w:val="0"/>
          <w:marTop w:val="0"/>
          <w:marBottom w:val="0"/>
          <w:divBdr>
            <w:top w:val="none" w:sz="0" w:space="0" w:color="auto"/>
            <w:left w:val="none" w:sz="0" w:space="0" w:color="auto"/>
            <w:bottom w:val="none" w:sz="0" w:space="0" w:color="auto"/>
            <w:right w:val="none" w:sz="0" w:space="0" w:color="auto"/>
          </w:divBdr>
        </w:div>
        <w:div w:id="661936062">
          <w:marLeft w:val="640"/>
          <w:marRight w:val="0"/>
          <w:marTop w:val="0"/>
          <w:marBottom w:val="0"/>
          <w:divBdr>
            <w:top w:val="none" w:sz="0" w:space="0" w:color="auto"/>
            <w:left w:val="none" w:sz="0" w:space="0" w:color="auto"/>
            <w:bottom w:val="none" w:sz="0" w:space="0" w:color="auto"/>
            <w:right w:val="none" w:sz="0" w:space="0" w:color="auto"/>
          </w:divBdr>
        </w:div>
        <w:div w:id="939606401">
          <w:marLeft w:val="640"/>
          <w:marRight w:val="0"/>
          <w:marTop w:val="0"/>
          <w:marBottom w:val="0"/>
          <w:divBdr>
            <w:top w:val="none" w:sz="0" w:space="0" w:color="auto"/>
            <w:left w:val="none" w:sz="0" w:space="0" w:color="auto"/>
            <w:bottom w:val="none" w:sz="0" w:space="0" w:color="auto"/>
            <w:right w:val="none" w:sz="0" w:space="0" w:color="auto"/>
          </w:divBdr>
        </w:div>
      </w:divsChild>
    </w:div>
    <w:div w:id="318576294">
      <w:bodyDiv w:val="1"/>
      <w:marLeft w:val="0"/>
      <w:marRight w:val="0"/>
      <w:marTop w:val="0"/>
      <w:marBottom w:val="0"/>
      <w:divBdr>
        <w:top w:val="none" w:sz="0" w:space="0" w:color="auto"/>
        <w:left w:val="none" w:sz="0" w:space="0" w:color="auto"/>
        <w:bottom w:val="none" w:sz="0" w:space="0" w:color="auto"/>
        <w:right w:val="none" w:sz="0" w:space="0" w:color="auto"/>
      </w:divBdr>
      <w:divsChild>
        <w:div w:id="771900117">
          <w:marLeft w:val="640"/>
          <w:marRight w:val="0"/>
          <w:marTop w:val="0"/>
          <w:marBottom w:val="0"/>
          <w:divBdr>
            <w:top w:val="none" w:sz="0" w:space="0" w:color="auto"/>
            <w:left w:val="none" w:sz="0" w:space="0" w:color="auto"/>
            <w:bottom w:val="none" w:sz="0" w:space="0" w:color="auto"/>
            <w:right w:val="none" w:sz="0" w:space="0" w:color="auto"/>
          </w:divBdr>
        </w:div>
        <w:div w:id="3174708">
          <w:marLeft w:val="640"/>
          <w:marRight w:val="0"/>
          <w:marTop w:val="0"/>
          <w:marBottom w:val="0"/>
          <w:divBdr>
            <w:top w:val="none" w:sz="0" w:space="0" w:color="auto"/>
            <w:left w:val="none" w:sz="0" w:space="0" w:color="auto"/>
            <w:bottom w:val="none" w:sz="0" w:space="0" w:color="auto"/>
            <w:right w:val="none" w:sz="0" w:space="0" w:color="auto"/>
          </w:divBdr>
        </w:div>
        <w:div w:id="2071687491">
          <w:marLeft w:val="640"/>
          <w:marRight w:val="0"/>
          <w:marTop w:val="0"/>
          <w:marBottom w:val="0"/>
          <w:divBdr>
            <w:top w:val="none" w:sz="0" w:space="0" w:color="auto"/>
            <w:left w:val="none" w:sz="0" w:space="0" w:color="auto"/>
            <w:bottom w:val="none" w:sz="0" w:space="0" w:color="auto"/>
            <w:right w:val="none" w:sz="0" w:space="0" w:color="auto"/>
          </w:divBdr>
        </w:div>
        <w:div w:id="909968881">
          <w:marLeft w:val="640"/>
          <w:marRight w:val="0"/>
          <w:marTop w:val="0"/>
          <w:marBottom w:val="0"/>
          <w:divBdr>
            <w:top w:val="none" w:sz="0" w:space="0" w:color="auto"/>
            <w:left w:val="none" w:sz="0" w:space="0" w:color="auto"/>
            <w:bottom w:val="none" w:sz="0" w:space="0" w:color="auto"/>
            <w:right w:val="none" w:sz="0" w:space="0" w:color="auto"/>
          </w:divBdr>
        </w:div>
        <w:div w:id="2099522334">
          <w:marLeft w:val="640"/>
          <w:marRight w:val="0"/>
          <w:marTop w:val="0"/>
          <w:marBottom w:val="0"/>
          <w:divBdr>
            <w:top w:val="none" w:sz="0" w:space="0" w:color="auto"/>
            <w:left w:val="none" w:sz="0" w:space="0" w:color="auto"/>
            <w:bottom w:val="none" w:sz="0" w:space="0" w:color="auto"/>
            <w:right w:val="none" w:sz="0" w:space="0" w:color="auto"/>
          </w:divBdr>
        </w:div>
        <w:div w:id="758527967">
          <w:marLeft w:val="640"/>
          <w:marRight w:val="0"/>
          <w:marTop w:val="0"/>
          <w:marBottom w:val="0"/>
          <w:divBdr>
            <w:top w:val="none" w:sz="0" w:space="0" w:color="auto"/>
            <w:left w:val="none" w:sz="0" w:space="0" w:color="auto"/>
            <w:bottom w:val="none" w:sz="0" w:space="0" w:color="auto"/>
            <w:right w:val="none" w:sz="0" w:space="0" w:color="auto"/>
          </w:divBdr>
        </w:div>
        <w:div w:id="11421412">
          <w:marLeft w:val="640"/>
          <w:marRight w:val="0"/>
          <w:marTop w:val="0"/>
          <w:marBottom w:val="0"/>
          <w:divBdr>
            <w:top w:val="none" w:sz="0" w:space="0" w:color="auto"/>
            <w:left w:val="none" w:sz="0" w:space="0" w:color="auto"/>
            <w:bottom w:val="none" w:sz="0" w:space="0" w:color="auto"/>
            <w:right w:val="none" w:sz="0" w:space="0" w:color="auto"/>
          </w:divBdr>
        </w:div>
        <w:div w:id="968363038">
          <w:marLeft w:val="640"/>
          <w:marRight w:val="0"/>
          <w:marTop w:val="0"/>
          <w:marBottom w:val="0"/>
          <w:divBdr>
            <w:top w:val="none" w:sz="0" w:space="0" w:color="auto"/>
            <w:left w:val="none" w:sz="0" w:space="0" w:color="auto"/>
            <w:bottom w:val="none" w:sz="0" w:space="0" w:color="auto"/>
            <w:right w:val="none" w:sz="0" w:space="0" w:color="auto"/>
          </w:divBdr>
        </w:div>
        <w:div w:id="1779330688">
          <w:marLeft w:val="640"/>
          <w:marRight w:val="0"/>
          <w:marTop w:val="0"/>
          <w:marBottom w:val="0"/>
          <w:divBdr>
            <w:top w:val="none" w:sz="0" w:space="0" w:color="auto"/>
            <w:left w:val="none" w:sz="0" w:space="0" w:color="auto"/>
            <w:bottom w:val="none" w:sz="0" w:space="0" w:color="auto"/>
            <w:right w:val="none" w:sz="0" w:space="0" w:color="auto"/>
          </w:divBdr>
        </w:div>
        <w:div w:id="1135558748">
          <w:marLeft w:val="640"/>
          <w:marRight w:val="0"/>
          <w:marTop w:val="0"/>
          <w:marBottom w:val="0"/>
          <w:divBdr>
            <w:top w:val="none" w:sz="0" w:space="0" w:color="auto"/>
            <w:left w:val="none" w:sz="0" w:space="0" w:color="auto"/>
            <w:bottom w:val="none" w:sz="0" w:space="0" w:color="auto"/>
            <w:right w:val="none" w:sz="0" w:space="0" w:color="auto"/>
          </w:divBdr>
        </w:div>
        <w:div w:id="420489906">
          <w:marLeft w:val="640"/>
          <w:marRight w:val="0"/>
          <w:marTop w:val="0"/>
          <w:marBottom w:val="0"/>
          <w:divBdr>
            <w:top w:val="none" w:sz="0" w:space="0" w:color="auto"/>
            <w:left w:val="none" w:sz="0" w:space="0" w:color="auto"/>
            <w:bottom w:val="none" w:sz="0" w:space="0" w:color="auto"/>
            <w:right w:val="none" w:sz="0" w:space="0" w:color="auto"/>
          </w:divBdr>
        </w:div>
        <w:div w:id="119809979">
          <w:marLeft w:val="640"/>
          <w:marRight w:val="0"/>
          <w:marTop w:val="0"/>
          <w:marBottom w:val="0"/>
          <w:divBdr>
            <w:top w:val="none" w:sz="0" w:space="0" w:color="auto"/>
            <w:left w:val="none" w:sz="0" w:space="0" w:color="auto"/>
            <w:bottom w:val="none" w:sz="0" w:space="0" w:color="auto"/>
            <w:right w:val="none" w:sz="0" w:space="0" w:color="auto"/>
          </w:divBdr>
        </w:div>
        <w:div w:id="1359698448">
          <w:marLeft w:val="640"/>
          <w:marRight w:val="0"/>
          <w:marTop w:val="0"/>
          <w:marBottom w:val="0"/>
          <w:divBdr>
            <w:top w:val="none" w:sz="0" w:space="0" w:color="auto"/>
            <w:left w:val="none" w:sz="0" w:space="0" w:color="auto"/>
            <w:bottom w:val="none" w:sz="0" w:space="0" w:color="auto"/>
            <w:right w:val="none" w:sz="0" w:space="0" w:color="auto"/>
          </w:divBdr>
        </w:div>
        <w:div w:id="1235317581">
          <w:marLeft w:val="640"/>
          <w:marRight w:val="0"/>
          <w:marTop w:val="0"/>
          <w:marBottom w:val="0"/>
          <w:divBdr>
            <w:top w:val="none" w:sz="0" w:space="0" w:color="auto"/>
            <w:left w:val="none" w:sz="0" w:space="0" w:color="auto"/>
            <w:bottom w:val="none" w:sz="0" w:space="0" w:color="auto"/>
            <w:right w:val="none" w:sz="0" w:space="0" w:color="auto"/>
          </w:divBdr>
        </w:div>
        <w:div w:id="1878809797">
          <w:marLeft w:val="640"/>
          <w:marRight w:val="0"/>
          <w:marTop w:val="0"/>
          <w:marBottom w:val="0"/>
          <w:divBdr>
            <w:top w:val="none" w:sz="0" w:space="0" w:color="auto"/>
            <w:left w:val="none" w:sz="0" w:space="0" w:color="auto"/>
            <w:bottom w:val="none" w:sz="0" w:space="0" w:color="auto"/>
            <w:right w:val="none" w:sz="0" w:space="0" w:color="auto"/>
          </w:divBdr>
        </w:div>
        <w:div w:id="299766651">
          <w:marLeft w:val="640"/>
          <w:marRight w:val="0"/>
          <w:marTop w:val="0"/>
          <w:marBottom w:val="0"/>
          <w:divBdr>
            <w:top w:val="none" w:sz="0" w:space="0" w:color="auto"/>
            <w:left w:val="none" w:sz="0" w:space="0" w:color="auto"/>
            <w:bottom w:val="none" w:sz="0" w:space="0" w:color="auto"/>
            <w:right w:val="none" w:sz="0" w:space="0" w:color="auto"/>
          </w:divBdr>
        </w:div>
        <w:div w:id="1614634645">
          <w:marLeft w:val="640"/>
          <w:marRight w:val="0"/>
          <w:marTop w:val="0"/>
          <w:marBottom w:val="0"/>
          <w:divBdr>
            <w:top w:val="none" w:sz="0" w:space="0" w:color="auto"/>
            <w:left w:val="none" w:sz="0" w:space="0" w:color="auto"/>
            <w:bottom w:val="none" w:sz="0" w:space="0" w:color="auto"/>
            <w:right w:val="none" w:sz="0" w:space="0" w:color="auto"/>
          </w:divBdr>
        </w:div>
        <w:div w:id="606273709">
          <w:marLeft w:val="640"/>
          <w:marRight w:val="0"/>
          <w:marTop w:val="0"/>
          <w:marBottom w:val="0"/>
          <w:divBdr>
            <w:top w:val="none" w:sz="0" w:space="0" w:color="auto"/>
            <w:left w:val="none" w:sz="0" w:space="0" w:color="auto"/>
            <w:bottom w:val="none" w:sz="0" w:space="0" w:color="auto"/>
            <w:right w:val="none" w:sz="0" w:space="0" w:color="auto"/>
          </w:divBdr>
        </w:div>
        <w:div w:id="1910574401">
          <w:marLeft w:val="640"/>
          <w:marRight w:val="0"/>
          <w:marTop w:val="0"/>
          <w:marBottom w:val="0"/>
          <w:divBdr>
            <w:top w:val="none" w:sz="0" w:space="0" w:color="auto"/>
            <w:left w:val="none" w:sz="0" w:space="0" w:color="auto"/>
            <w:bottom w:val="none" w:sz="0" w:space="0" w:color="auto"/>
            <w:right w:val="none" w:sz="0" w:space="0" w:color="auto"/>
          </w:divBdr>
        </w:div>
        <w:div w:id="1963068853">
          <w:marLeft w:val="640"/>
          <w:marRight w:val="0"/>
          <w:marTop w:val="0"/>
          <w:marBottom w:val="0"/>
          <w:divBdr>
            <w:top w:val="none" w:sz="0" w:space="0" w:color="auto"/>
            <w:left w:val="none" w:sz="0" w:space="0" w:color="auto"/>
            <w:bottom w:val="none" w:sz="0" w:space="0" w:color="auto"/>
            <w:right w:val="none" w:sz="0" w:space="0" w:color="auto"/>
          </w:divBdr>
        </w:div>
        <w:div w:id="1687363881">
          <w:marLeft w:val="640"/>
          <w:marRight w:val="0"/>
          <w:marTop w:val="0"/>
          <w:marBottom w:val="0"/>
          <w:divBdr>
            <w:top w:val="none" w:sz="0" w:space="0" w:color="auto"/>
            <w:left w:val="none" w:sz="0" w:space="0" w:color="auto"/>
            <w:bottom w:val="none" w:sz="0" w:space="0" w:color="auto"/>
            <w:right w:val="none" w:sz="0" w:space="0" w:color="auto"/>
          </w:divBdr>
        </w:div>
        <w:div w:id="924145237">
          <w:marLeft w:val="640"/>
          <w:marRight w:val="0"/>
          <w:marTop w:val="0"/>
          <w:marBottom w:val="0"/>
          <w:divBdr>
            <w:top w:val="none" w:sz="0" w:space="0" w:color="auto"/>
            <w:left w:val="none" w:sz="0" w:space="0" w:color="auto"/>
            <w:bottom w:val="none" w:sz="0" w:space="0" w:color="auto"/>
            <w:right w:val="none" w:sz="0" w:space="0" w:color="auto"/>
          </w:divBdr>
        </w:div>
        <w:div w:id="614210966">
          <w:marLeft w:val="640"/>
          <w:marRight w:val="0"/>
          <w:marTop w:val="0"/>
          <w:marBottom w:val="0"/>
          <w:divBdr>
            <w:top w:val="none" w:sz="0" w:space="0" w:color="auto"/>
            <w:left w:val="none" w:sz="0" w:space="0" w:color="auto"/>
            <w:bottom w:val="none" w:sz="0" w:space="0" w:color="auto"/>
            <w:right w:val="none" w:sz="0" w:space="0" w:color="auto"/>
          </w:divBdr>
        </w:div>
      </w:divsChild>
    </w:div>
    <w:div w:id="398944497">
      <w:bodyDiv w:val="1"/>
      <w:marLeft w:val="0"/>
      <w:marRight w:val="0"/>
      <w:marTop w:val="0"/>
      <w:marBottom w:val="0"/>
      <w:divBdr>
        <w:top w:val="none" w:sz="0" w:space="0" w:color="auto"/>
        <w:left w:val="none" w:sz="0" w:space="0" w:color="auto"/>
        <w:bottom w:val="none" w:sz="0" w:space="0" w:color="auto"/>
        <w:right w:val="none" w:sz="0" w:space="0" w:color="auto"/>
      </w:divBdr>
      <w:divsChild>
        <w:div w:id="1637686149">
          <w:marLeft w:val="640"/>
          <w:marRight w:val="0"/>
          <w:marTop w:val="0"/>
          <w:marBottom w:val="0"/>
          <w:divBdr>
            <w:top w:val="none" w:sz="0" w:space="0" w:color="auto"/>
            <w:left w:val="none" w:sz="0" w:space="0" w:color="auto"/>
            <w:bottom w:val="none" w:sz="0" w:space="0" w:color="auto"/>
            <w:right w:val="none" w:sz="0" w:space="0" w:color="auto"/>
          </w:divBdr>
        </w:div>
        <w:div w:id="1279147122">
          <w:marLeft w:val="640"/>
          <w:marRight w:val="0"/>
          <w:marTop w:val="0"/>
          <w:marBottom w:val="0"/>
          <w:divBdr>
            <w:top w:val="none" w:sz="0" w:space="0" w:color="auto"/>
            <w:left w:val="none" w:sz="0" w:space="0" w:color="auto"/>
            <w:bottom w:val="none" w:sz="0" w:space="0" w:color="auto"/>
            <w:right w:val="none" w:sz="0" w:space="0" w:color="auto"/>
          </w:divBdr>
        </w:div>
        <w:div w:id="152184952">
          <w:marLeft w:val="640"/>
          <w:marRight w:val="0"/>
          <w:marTop w:val="0"/>
          <w:marBottom w:val="0"/>
          <w:divBdr>
            <w:top w:val="none" w:sz="0" w:space="0" w:color="auto"/>
            <w:left w:val="none" w:sz="0" w:space="0" w:color="auto"/>
            <w:bottom w:val="none" w:sz="0" w:space="0" w:color="auto"/>
            <w:right w:val="none" w:sz="0" w:space="0" w:color="auto"/>
          </w:divBdr>
        </w:div>
        <w:div w:id="170880475">
          <w:marLeft w:val="640"/>
          <w:marRight w:val="0"/>
          <w:marTop w:val="0"/>
          <w:marBottom w:val="0"/>
          <w:divBdr>
            <w:top w:val="none" w:sz="0" w:space="0" w:color="auto"/>
            <w:left w:val="none" w:sz="0" w:space="0" w:color="auto"/>
            <w:bottom w:val="none" w:sz="0" w:space="0" w:color="auto"/>
            <w:right w:val="none" w:sz="0" w:space="0" w:color="auto"/>
          </w:divBdr>
        </w:div>
        <w:div w:id="128713921">
          <w:marLeft w:val="640"/>
          <w:marRight w:val="0"/>
          <w:marTop w:val="0"/>
          <w:marBottom w:val="0"/>
          <w:divBdr>
            <w:top w:val="none" w:sz="0" w:space="0" w:color="auto"/>
            <w:left w:val="none" w:sz="0" w:space="0" w:color="auto"/>
            <w:bottom w:val="none" w:sz="0" w:space="0" w:color="auto"/>
            <w:right w:val="none" w:sz="0" w:space="0" w:color="auto"/>
          </w:divBdr>
        </w:div>
        <w:div w:id="1630822577">
          <w:marLeft w:val="640"/>
          <w:marRight w:val="0"/>
          <w:marTop w:val="0"/>
          <w:marBottom w:val="0"/>
          <w:divBdr>
            <w:top w:val="none" w:sz="0" w:space="0" w:color="auto"/>
            <w:left w:val="none" w:sz="0" w:space="0" w:color="auto"/>
            <w:bottom w:val="none" w:sz="0" w:space="0" w:color="auto"/>
            <w:right w:val="none" w:sz="0" w:space="0" w:color="auto"/>
          </w:divBdr>
        </w:div>
        <w:div w:id="295844085">
          <w:marLeft w:val="640"/>
          <w:marRight w:val="0"/>
          <w:marTop w:val="0"/>
          <w:marBottom w:val="0"/>
          <w:divBdr>
            <w:top w:val="none" w:sz="0" w:space="0" w:color="auto"/>
            <w:left w:val="none" w:sz="0" w:space="0" w:color="auto"/>
            <w:bottom w:val="none" w:sz="0" w:space="0" w:color="auto"/>
            <w:right w:val="none" w:sz="0" w:space="0" w:color="auto"/>
          </w:divBdr>
        </w:div>
        <w:div w:id="800343518">
          <w:marLeft w:val="640"/>
          <w:marRight w:val="0"/>
          <w:marTop w:val="0"/>
          <w:marBottom w:val="0"/>
          <w:divBdr>
            <w:top w:val="none" w:sz="0" w:space="0" w:color="auto"/>
            <w:left w:val="none" w:sz="0" w:space="0" w:color="auto"/>
            <w:bottom w:val="none" w:sz="0" w:space="0" w:color="auto"/>
            <w:right w:val="none" w:sz="0" w:space="0" w:color="auto"/>
          </w:divBdr>
        </w:div>
        <w:div w:id="1620330473">
          <w:marLeft w:val="640"/>
          <w:marRight w:val="0"/>
          <w:marTop w:val="0"/>
          <w:marBottom w:val="0"/>
          <w:divBdr>
            <w:top w:val="none" w:sz="0" w:space="0" w:color="auto"/>
            <w:left w:val="none" w:sz="0" w:space="0" w:color="auto"/>
            <w:bottom w:val="none" w:sz="0" w:space="0" w:color="auto"/>
            <w:right w:val="none" w:sz="0" w:space="0" w:color="auto"/>
          </w:divBdr>
        </w:div>
        <w:div w:id="1528564501">
          <w:marLeft w:val="640"/>
          <w:marRight w:val="0"/>
          <w:marTop w:val="0"/>
          <w:marBottom w:val="0"/>
          <w:divBdr>
            <w:top w:val="none" w:sz="0" w:space="0" w:color="auto"/>
            <w:left w:val="none" w:sz="0" w:space="0" w:color="auto"/>
            <w:bottom w:val="none" w:sz="0" w:space="0" w:color="auto"/>
            <w:right w:val="none" w:sz="0" w:space="0" w:color="auto"/>
          </w:divBdr>
        </w:div>
        <w:div w:id="827748464">
          <w:marLeft w:val="640"/>
          <w:marRight w:val="0"/>
          <w:marTop w:val="0"/>
          <w:marBottom w:val="0"/>
          <w:divBdr>
            <w:top w:val="none" w:sz="0" w:space="0" w:color="auto"/>
            <w:left w:val="none" w:sz="0" w:space="0" w:color="auto"/>
            <w:bottom w:val="none" w:sz="0" w:space="0" w:color="auto"/>
            <w:right w:val="none" w:sz="0" w:space="0" w:color="auto"/>
          </w:divBdr>
        </w:div>
        <w:div w:id="441531658">
          <w:marLeft w:val="640"/>
          <w:marRight w:val="0"/>
          <w:marTop w:val="0"/>
          <w:marBottom w:val="0"/>
          <w:divBdr>
            <w:top w:val="none" w:sz="0" w:space="0" w:color="auto"/>
            <w:left w:val="none" w:sz="0" w:space="0" w:color="auto"/>
            <w:bottom w:val="none" w:sz="0" w:space="0" w:color="auto"/>
            <w:right w:val="none" w:sz="0" w:space="0" w:color="auto"/>
          </w:divBdr>
        </w:div>
        <w:div w:id="876308976">
          <w:marLeft w:val="640"/>
          <w:marRight w:val="0"/>
          <w:marTop w:val="0"/>
          <w:marBottom w:val="0"/>
          <w:divBdr>
            <w:top w:val="none" w:sz="0" w:space="0" w:color="auto"/>
            <w:left w:val="none" w:sz="0" w:space="0" w:color="auto"/>
            <w:bottom w:val="none" w:sz="0" w:space="0" w:color="auto"/>
            <w:right w:val="none" w:sz="0" w:space="0" w:color="auto"/>
          </w:divBdr>
        </w:div>
        <w:div w:id="1184173010">
          <w:marLeft w:val="640"/>
          <w:marRight w:val="0"/>
          <w:marTop w:val="0"/>
          <w:marBottom w:val="0"/>
          <w:divBdr>
            <w:top w:val="none" w:sz="0" w:space="0" w:color="auto"/>
            <w:left w:val="none" w:sz="0" w:space="0" w:color="auto"/>
            <w:bottom w:val="none" w:sz="0" w:space="0" w:color="auto"/>
            <w:right w:val="none" w:sz="0" w:space="0" w:color="auto"/>
          </w:divBdr>
        </w:div>
        <w:div w:id="1927375022">
          <w:marLeft w:val="640"/>
          <w:marRight w:val="0"/>
          <w:marTop w:val="0"/>
          <w:marBottom w:val="0"/>
          <w:divBdr>
            <w:top w:val="none" w:sz="0" w:space="0" w:color="auto"/>
            <w:left w:val="none" w:sz="0" w:space="0" w:color="auto"/>
            <w:bottom w:val="none" w:sz="0" w:space="0" w:color="auto"/>
            <w:right w:val="none" w:sz="0" w:space="0" w:color="auto"/>
          </w:divBdr>
        </w:div>
        <w:div w:id="1938637964">
          <w:marLeft w:val="640"/>
          <w:marRight w:val="0"/>
          <w:marTop w:val="0"/>
          <w:marBottom w:val="0"/>
          <w:divBdr>
            <w:top w:val="none" w:sz="0" w:space="0" w:color="auto"/>
            <w:left w:val="none" w:sz="0" w:space="0" w:color="auto"/>
            <w:bottom w:val="none" w:sz="0" w:space="0" w:color="auto"/>
            <w:right w:val="none" w:sz="0" w:space="0" w:color="auto"/>
          </w:divBdr>
        </w:div>
        <w:div w:id="1411733104">
          <w:marLeft w:val="640"/>
          <w:marRight w:val="0"/>
          <w:marTop w:val="0"/>
          <w:marBottom w:val="0"/>
          <w:divBdr>
            <w:top w:val="none" w:sz="0" w:space="0" w:color="auto"/>
            <w:left w:val="none" w:sz="0" w:space="0" w:color="auto"/>
            <w:bottom w:val="none" w:sz="0" w:space="0" w:color="auto"/>
            <w:right w:val="none" w:sz="0" w:space="0" w:color="auto"/>
          </w:divBdr>
        </w:div>
        <w:div w:id="584002024">
          <w:marLeft w:val="640"/>
          <w:marRight w:val="0"/>
          <w:marTop w:val="0"/>
          <w:marBottom w:val="0"/>
          <w:divBdr>
            <w:top w:val="none" w:sz="0" w:space="0" w:color="auto"/>
            <w:left w:val="none" w:sz="0" w:space="0" w:color="auto"/>
            <w:bottom w:val="none" w:sz="0" w:space="0" w:color="auto"/>
            <w:right w:val="none" w:sz="0" w:space="0" w:color="auto"/>
          </w:divBdr>
        </w:div>
        <w:div w:id="1015184643">
          <w:marLeft w:val="640"/>
          <w:marRight w:val="0"/>
          <w:marTop w:val="0"/>
          <w:marBottom w:val="0"/>
          <w:divBdr>
            <w:top w:val="none" w:sz="0" w:space="0" w:color="auto"/>
            <w:left w:val="none" w:sz="0" w:space="0" w:color="auto"/>
            <w:bottom w:val="none" w:sz="0" w:space="0" w:color="auto"/>
            <w:right w:val="none" w:sz="0" w:space="0" w:color="auto"/>
          </w:divBdr>
        </w:div>
        <w:div w:id="223759237">
          <w:marLeft w:val="640"/>
          <w:marRight w:val="0"/>
          <w:marTop w:val="0"/>
          <w:marBottom w:val="0"/>
          <w:divBdr>
            <w:top w:val="none" w:sz="0" w:space="0" w:color="auto"/>
            <w:left w:val="none" w:sz="0" w:space="0" w:color="auto"/>
            <w:bottom w:val="none" w:sz="0" w:space="0" w:color="auto"/>
            <w:right w:val="none" w:sz="0" w:space="0" w:color="auto"/>
          </w:divBdr>
        </w:div>
        <w:div w:id="1437867537">
          <w:marLeft w:val="640"/>
          <w:marRight w:val="0"/>
          <w:marTop w:val="0"/>
          <w:marBottom w:val="0"/>
          <w:divBdr>
            <w:top w:val="none" w:sz="0" w:space="0" w:color="auto"/>
            <w:left w:val="none" w:sz="0" w:space="0" w:color="auto"/>
            <w:bottom w:val="none" w:sz="0" w:space="0" w:color="auto"/>
            <w:right w:val="none" w:sz="0" w:space="0" w:color="auto"/>
          </w:divBdr>
        </w:div>
        <w:div w:id="293995957">
          <w:marLeft w:val="640"/>
          <w:marRight w:val="0"/>
          <w:marTop w:val="0"/>
          <w:marBottom w:val="0"/>
          <w:divBdr>
            <w:top w:val="none" w:sz="0" w:space="0" w:color="auto"/>
            <w:left w:val="none" w:sz="0" w:space="0" w:color="auto"/>
            <w:bottom w:val="none" w:sz="0" w:space="0" w:color="auto"/>
            <w:right w:val="none" w:sz="0" w:space="0" w:color="auto"/>
          </w:divBdr>
        </w:div>
        <w:div w:id="68970567">
          <w:marLeft w:val="640"/>
          <w:marRight w:val="0"/>
          <w:marTop w:val="0"/>
          <w:marBottom w:val="0"/>
          <w:divBdr>
            <w:top w:val="none" w:sz="0" w:space="0" w:color="auto"/>
            <w:left w:val="none" w:sz="0" w:space="0" w:color="auto"/>
            <w:bottom w:val="none" w:sz="0" w:space="0" w:color="auto"/>
            <w:right w:val="none" w:sz="0" w:space="0" w:color="auto"/>
          </w:divBdr>
        </w:div>
      </w:divsChild>
    </w:div>
    <w:div w:id="438185279">
      <w:bodyDiv w:val="1"/>
      <w:marLeft w:val="0"/>
      <w:marRight w:val="0"/>
      <w:marTop w:val="0"/>
      <w:marBottom w:val="0"/>
      <w:divBdr>
        <w:top w:val="none" w:sz="0" w:space="0" w:color="auto"/>
        <w:left w:val="none" w:sz="0" w:space="0" w:color="auto"/>
        <w:bottom w:val="none" w:sz="0" w:space="0" w:color="auto"/>
        <w:right w:val="none" w:sz="0" w:space="0" w:color="auto"/>
      </w:divBdr>
    </w:div>
    <w:div w:id="514002107">
      <w:bodyDiv w:val="1"/>
      <w:marLeft w:val="0"/>
      <w:marRight w:val="0"/>
      <w:marTop w:val="0"/>
      <w:marBottom w:val="0"/>
      <w:divBdr>
        <w:top w:val="none" w:sz="0" w:space="0" w:color="auto"/>
        <w:left w:val="none" w:sz="0" w:space="0" w:color="auto"/>
        <w:bottom w:val="none" w:sz="0" w:space="0" w:color="auto"/>
        <w:right w:val="none" w:sz="0" w:space="0" w:color="auto"/>
      </w:divBdr>
      <w:divsChild>
        <w:div w:id="1679115669">
          <w:marLeft w:val="640"/>
          <w:marRight w:val="0"/>
          <w:marTop w:val="0"/>
          <w:marBottom w:val="0"/>
          <w:divBdr>
            <w:top w:val="none" w:sz="0" w:space="0" w:color="auto"/>
            <w:left w:val="none" w:sz="0" w:space="0" w:color="auto"/>
            <w:bottom w:val="none" w:sz="0" w:space="0" w:color="auto"/>
            <w:right w:val="none" w:sz="0" w:space="0" w:color="auto"/>
          </w:divBdr>
        </w:div>
        <w:div w:id="2048294192">
          <w:marLeft w:val="640"/>
          <w:marRight w:val="0"/>
          <w:marTop w:val="0"/>
          <w:marBottom w:val="0"/>
          <w:divBdr>
            <w:top w:val="none" w:sz="0" w:space="0" w:color="auto"/>
            <w:left w:val="none" w:sz="0" w:space="0" w:color="auto"/>
            <w:bottom w:val="none" w:sz="0" w:space="0" w:color="auto"/>
            <w:right w:val="none" w:sz="0" w:space="0" w:color="auto"/>
          </w:divBdr>
        </w:div>
        <w:div w:id="1444113606">
          <w:marLeft w:val="640"/>
          <w:marRight w:val="0"/>
          <w:marTop w:val="0"/>
          <w:marBottom w:val="0"/>
          <w:divBdr>
            <w:top w:val="none" w:sz="0" w:space="0" w:color="auto"/>
            <w:left w:val="none" w:sz="0" w:space="0" w:color="auto"/>
            <w:bottom w:val="none" w:sz="0" w:space="0" w:color="auto"/>
            <w:right w:val="none" w:sz="0" w:space="0" w:color="auto"/>
          </w:divBdr>
        </w:div>
        <w:div w:id="187641098">
          <w:marLeft w:val="640"/>
          <w:marRight w:val="0"/>
          <w:marTop w:val="0"/>
          <w:marBottom w:val="0"/>
          <w:divBdr>
            <w:top w:val="none" w:sz="0" w:space="0" w:color="auto"/>
            <w:left w:val="none" w:sz="0" w:space="0" w:color="auto"/>
            <w:bottom w:val="none" w:sz="0" w:space="0" w:color="auto"/>
            <w:right w:val="none" w:sz="0" w:space="0" w:color="auto"/>
          </w:divBdr>
        </w:div>
        <w:div w:id="2128816217">
          <w:marLeft w:val="640"/>
          <w:marRight w:val="0"/>
          <w:marTop w:val="0"/>
          <w:marBottom w:val="0"/>
          <w:divBdr>
            <w:top w:val="none" w:sz="0" w:space="0" w:color="auto"/>
            <w:left w:val="none" w:sz="0" w:space="0" w:color="auto"/>
            <w:bottom w:val="none" w:sz="0" w:space="0" w:color="auto"/>
            <w:right w:val="none" w:sz="0" w:space="0" w:color="auto"/>
          </w:divBdr>
        </w:div>
        <w:div w:id="1763840893">
          <w:marLeft w:val="640"/>
          <w:marRight w:val="0"/>
          <w:marTop w:val="0"/>
          <w:marBottom w:val="0"/>
          <w:divBdr>
            <w:top w:val="none" w:sz="0" w:space="0" w:color="auto"/>
            <w:left w:val="none" w:sz="0" w:space="0" w:color="auto"/>
            <w:bottom w:val="none" w:sz="0" w:space="0" w:color="auto"/>
            <w:right w:val="none" w:sz="0" w:space="0" w:color="auto"/>
          </w:divBdr>
        </w:div>
        <w:div w:id="931430045">
          <w:marLeft w:val="640"/>
          <w:marRight w:val="0"/>
          <w:marTop w:val="0"/>
          <w:marBottom w:val="0"/>
          <w:divBdr>
            <w:top w:val="none" w:sz="0" w:space="0" w:color="auto"/>
            <w:left w:val="none" w:sz="0" w:space="0" w:color="auto"/>
            <w:bottom w:val="none" w:sz="0" w:space="0" w:color="auto"/>
            <w:right w:val="none" w:sz="0" w:space="0" w:color="auto"/>
          </w:divBdr>
        </w:div>
        <w:div w:id="2139175978">
          <w:marLeft w:val="640"/>
          <w:marRight w:val="0"/>
          <w:marTop w:val="0"/>
          <w:marBottom w:val="0"/>
          <w:divBdr>
            <w:top w:val="none" w:sz="0" w:space="0" w:color="auto"/>
            <w:left w:val="none" w:sz="0" w:space="0" w:color="auto"/>
            <w:bottom w:val="none" w:sz="0" w:space="0" w:color="auto"/>
            <w:right w:val="none" w:sz="0" w:space="0" w:color="auto"/>
          </w:divBdr>
        </w:div>
        <w:div w:id="628702850">
          <w:marLeft w:val="640"/>
          <w:marRight w:val="0"/>
          <w:marTop w:val="0"/>
          <w:marBottom w:val="0"/>
          <w:divBdr>
            <w:top w:val="none" w:sz="0" w:space="0" w:color="auto"/>
            <w:left w:val="none" w:sz="0" w:space="0" w:color="auto"/>
            <w:bottom w:val="none" w:sz="0" w:space="0" w:color="auto"/>
            <w:right w:val="none" w:sz="0" w:space="0" w:color="auto"/>
          </w:divBdr>
        </w:div>
        <w:div w:id="307824655">
          <w:marLeft w:val="640"/>
          <w:marRight w:val="0"/>
          <w:marTop w:val="0"/>
          <w:marBottom w:val="0"/>
          <w:divBdr>
            <w:top w:val="none" w:sz="0" w:space="0" w:color="auto"/>
            <w:left w:val="none" w:sz="0" w:space="0" w:color="auto"/>
            <w:bottom w:val="none" w:sz="0" w:space="0" w:color="auto"/>
            <w:right w:val="none" w:sz="0" w:space="0" w:color="auto"/>
          </w:divBdr>
        </w:div>
        <w:div w:id="808479432">
          <w:marLeft w:val="640"/>
          <w:marRight w:val="0"/>
          <w:marTop w:val="0"/>
          <w:marBottom w:val="0"/>
          <w:divBdr>
            <w:top w:val="none" w:sz="0" w:space="0" w:color="auto"/>
            <w:left w:val="none" w:sz="0" w:space="0" w:color="auto"/>
            <w:bottom w:val="none" w:sz="0" w:space="0" w:color="auto"/>
            <w:right w:val="none" w:sz="0" w:space="0" w:color="auto"/>
          </w:divBdr>
        </w:div>
        <w:div w:id="844323039">
          <w:marLeft w:val="640"/>
          <w:marRight w:val="0"/>
          <w:marTop w:val="0"/>
          <w:marBottom w:val="0"/>
          <w:divBdr>
            <w:top w:val="none" w:sz="0" w:space="0" w:color="auto"/>
            <w:left w:val="none" w:sz="0" w:space="0" w:color="auto"/>
            <w:bottom w:val="none" w:sz="0" w:space="0" w:color="auto"/>
            <w:right w:val="none" w:sz="0" w:space="0" w:color="auto"/>
          </w:divBdr>
        </w:div>
        <w:div w:id="2029140796">
          <w:marLeft w:val="640"/>
          <w:marRight w:val="0"/>
          <w:marTop w:val="0"/>
          <w:marBottom w:val="0"/>
          <w:divBdr>
            <w:top w:val="none" w:sz="0" w:space="0" w:color="auto"/>
            <w:left w:val="none" w:sz="0" w:space="0" w:color="auto"/>
            <w:bottom w:val="none" w:sz="0" w:space="0" w:color="auto"/>
            <w:right w:val="none" w:sz="0" w:space="0" w:color="auto"/>
          </w:divBdr>
        </w:div>
        <w:div w:id="273368465">
          <w:marLeft w:val="640"/>
          <w:marRight w:val="0"/>
          <w:marTop w:val="0"/>
          <w:marBottom w:val="0"/>
          <w:divBdr>
            <w:top w:val="none" w:sz="0" w:space="0" w:color="auto"/>
            <w:left w:val="none" w:sz="0" w:space="0" w:color="auto"/>
            <w:bottom w:val="none" w:sz="0" w:space="0" w:color="auto"/>
            <w:right w:val="none" w:sz="0" w:space="0" w:color="auto"/>
          </w:divBdr>
        </w:div>
        <w:div w:id="1687445014">
          <w:marLeft w:val="640"/>
          <w:marRight w:val="0"/>
          <w:marTop w:val="0"/>
          <w:marBottom w:val="0"/>
          <w:divBdr>
            <w:top w:val="none" w:sz="0" w:space="0" w:color="auto"/>
            <w:left w:val="none" w:sz="0" w:space="0" w:color="auto"/>
            <w:bottom w:val="none" w:sz="0" w:space="0" w:color="auto"/>
            <w:right w:val="none" w:sz="0" w:space="0" w:color="auto"/>
          </w:divBdr>
        </w:div>
        <w:div w:id="201943139">
          <w:marLeft w:val="640"/>
          <w:marRight w:val="0"/>
          <w:marTop w:val="0"/>
          <w:marBottom w:val="0"/>
          <w:divBdr>
            <w:top w:val="none" w:sz="0" w:space="0" w:color="auto"/>
            <w:left w:val="none" w:sz="0" w:space="0" w:color="auto"/>
            <w:bottom w:val="none" w:sz="0" w:space="0" w:color="auto"/>
            <w:right w:val="none" w:sz="0" w:space="0" w:color="auto"/>
          </w:divBdr>
        </w:div>
        <w:div w:id="1334185374">
          <w:marLeft w:val="640"/>
          <w:marRight w:val="0"/>
          <w:marTop w:val="0"/>
          <w:marBottom w:val="0"/>
          <w:divBdr>
            <w:top w:val="none" w:sz="0" w:space="0" w:color="auto"/>
            <w:left w:val="none" w:sz="0" w:space="0" w:color="auto"/>
            <w:bottom w:val="none" w:sz="0" w:space="0" w:color="auto"/>
            <w:right w:val="none" w:sz="0" w:space="0" w:color="auto"/>
          </w:divBdr>
        </w:div>
        <w:div w:id="23285626">
          <w:marLeft w:val="640"/>
          <w:marRight w:val="0"/>
          <w:marTop w:val="0"/>
          <w:marBottom w:val="0"/>
          <w:divBdr>
            <w:top w:val="none" w:sz="0" w:space="0" w:color="auto"/>
            <w:left w:val="none" w:sz="0" w:space="0" w:color="auto"/>
            <w:bottom w:val="none" w:sz="0" w:space="0" w:color="auto"/>
            <w:right w:val="none" w:sz="0" w:space="0" w:color="auto"/>
          </w:divBdr>
        </w:div>
        <w:div w:id="641085627">
          <w:marLeft w:val="640"/>
          <w:marRight w:val="0"/>
          <w:marTop w:val="0"/>
          <w:marBottom w:val="0"/>
          <w:divBdr>
            <w:top w:val="none" w:sz="0" w:space="0" w:color="auto"/>
            <w:left w:val="none" w:sz="0" w:space="0" w:color="auto"/>
            <w:bottom w:val="none" w:sz="0" w:space="0" w:color="auto"/>
            <w:right w:val="none" w:sz="0" w:space="0" w:color="auto"/>
          </w:divBdr>
        </w:div>
        <w:div w:id="17465020">
          <w:marLeft w:val="640"/>
          <w:marRight w:val="0"/>
          <w:marTop w:val="0"/>
          <w:marBottom w:val="0"/>
          <w:divBdr>
            <w:top w:val="none" w:sz="0" w:space="0" w:color="auto"/>
            <w:left w:val="none" w:sz="0" w:space="0" w:color="auto"/>
            <w:bottom w:val="none" w:sz="0" w:space="0" w:color="auto"/>
            <w:right w:val="none" w:sz="0" w:space="0" w:color="auto"/>
          </w:divBdr>
        </w:div>
        <w:div w:id="824664082">
          <w:marLeft w:val="640"/>
          <w:marRight w:val="0"/>
          <w:marTop w:val="0"/>
          <w:marBottom w:val="0"/>
          <w:divBdr>
            <w:top w:val="none" w:sz="0" w:space="0" w:color="auto"/>
            <w:left w:val="none" w:sz="0" w:space="0" w:color="auto"/>
            <w:bottom w:val="none" w:sz="0" w:space="0" w:color="auto"/>
            <w:right w:val="none" w:sz="0" w:space="0" w:color="auto"/>
          </w:divBdr>
        </w:div>
        <w:div w:id="1168180908">
          <w:marLeft w:val="640"/>
          <w:marRight w:val="0"/>
          <w:marTop w:val="0"/>
          <w:marBottom w:val="0"/>
          <w:divBdr>
            <w:top w:val="none" w:sz="0" w:space="0" w:color="auto"/>
            <w:left w:val="none" w:sz="0" w:space="0" w:color="auto"/>
            <w:bottom w:val="none" w:sz="0" w:space="0" w:color="auto"/>
            <w:right w:val="none" w:sz="0" w:space="0" w:color="auto"/>
          </w:divBdr>
        </w:div>
        <w:div w:id="1473529">
          <w:marLeft w:val="640"/>
          <w:marRight w:val="0"/>
          <w:marTop w:val="0"/>
          <w:marBottom w:val="0"/>
          <w:divBdr>
            <w:top w:val="none" w:sz="0" w:space="0" w:color="auto"/>
            <w:left w:val="none" w:sz="0" w:space="0" w:color="auto"/>
            <w:bottom w:val="none" w:sz="0" w:space="0" w:color="auto"/>
            <w:right w:val="none" w:sz="0" w:space="0" w:color="auto"/>
          </w:divBdr>
        </w:div>
      </w:divsChild>
    </w:div>
    <w:div w:id="551767777">
      <w:bodyDiv w:val="1"/>
      <w:marLeft w:val="0"/>
      <w:marRight w:val="0"/>
      <w:marTop w:val="0"/>
      <w:marBottom w:val="0"/>
      <w:divBdr>
        <w:top w:val="none" w:sz="0" w:space="0" w:color="auto"/>
        <w:left w:val="none" w:sz="0" w:space="0" w:color="auto"/>
        <w:bottom w:val="none" w:sz="0" w:space="0" w:color="auto"/>
        <w:right w:val="none" w:sz="0" w:space="0" w:color="auto"/>
      </w:divBdr>
      <w:divsChild>
        <w:div w:id="985819768">
          <w:marLeft w:val="640"/>
          <w:marRight w:val="0"/>
          <w:marTop w:val="0"/>
          <w:marBottom w:val="0"/>
          <w:divBdr>
            <w:top w:val="none" w:sz="0" w:space="0" w:color="auto"/>
            <w:left w:val="none" w:sz="0" w:space="0" w:color="auto"/>
            <w:bottom w:val="none" w:sz="0" w:space="0" w:color="auto"/>
            <w:right w:val="none" w:sz="0" w:space="0" w:color="auto"/>
          </w:divBdr>
        </w:div>
        <w:div w:id="649098173">
          <w:marLeft w:val="640"/>
          <w:marRight w:val="0"/>
          <w:marTop w:val="0"/>
          <w:marBottom w:val="0"/>
          <w:divBdr>
            <w:top w:val="none" w:sz="0" w:space="0" w:color="auto"/>
            <w:left w:val="none" w:sz="0" w:space="0" w:color="auto"/>
            <w:bottom w:val="none" w:sz="0" w:space="0" w:color="auto"/>
            <w:right w:val="none" w:sz="0" w:space="0" w:color="auto"/>
          </w:divBdr>
        </w:div>
        <w:div w:id="1116800825">
          <w:marLeft w:val="640"/>
          <w:marRight w:val="0"/>
          <w:marTop w:val="0"/>
          <w:marBottom w:val="0"/>
          <w:divBdr>
            <w:top w:val="none" w:sz="0" w:space="0" w:color="auto"/>
            <w:left w:val="none" w:sz="0" w:space="0" w:color="auto"/>
            <w:bottom w:val="none" w:sz="0" w:space="0" w:color="auto"/>
            <w:right w:val="none" w:sz="0" w:space="0" w:color="auto"/>
          </w:divBdr>
        </w:div>
        <w:div w:id="422653078">
          <w:marLeft w:val="640"/>
          <w:marRight w:val="0"/>
          <w:marTop w:val="0"/>
          <w:marBottom w:val="0"/>
          <w:divBdr>
            <w:top w:val="none" w:sz="0" w:space="0" w:color="auto"/>
            <w:left w:val="none" w:sz="0" w:space="0" w:color="auto"/>
            <w:bottom w:val="none" w:sz="0" w:space="0" w:color="auto"/>
            <w:right w:val="none" w:sz="0" w:space="0" w:color="auto"/>
          </w:divBdr>
        </w:div>
        <w:div w:id="303895483">
          <w:marLeft w:val="640"/>
          <w:marRight w:val="0"/>
          <w:marTop w:val="0"/>
          <w:marBottom w:val="0"/>
          <w:divBdr>
            <w:top w:val="none" w:sz="0" w:space="0" w:color="auto"/>
            <w:left w:val="none" w:sz="0" w:space="0" w:color="auto"/>
            <w:bottom w:val="none" w:sz="0" w:space="0" w:color="auto"/>
            <w:right w:val="none" w:sz="0" w:space="0" w:color="auto"/>
          </w:divBdr>
        </w:div>
        <w:div w:id="1957179827">
          <w:marLeft w:val="640"/>
          <w:marRight w:val="0"/>
          <w:marTop w:val="0"/>
          <w:marBottom w:val="0"/>
          <w:divBdr>
            <w:top w:val="none" w:sz="0" w:space="0" w:color="auto"/>
            <w:left w:val="none" w:sz="0" w:space="0" w:color="auto"/>
            <w:bottom w:val="none" w:sz="0" w:space="0" w:color="auto"/>
            <w:right w:val="none" w:sz="0" w:space="0" w:color="auto"/>
          </w:divBdr>
        </w:div>
        <w:div w:id="1203862662">
          <w:marLeft w:val="640"/>
          <w:marRight w:val="0"/>
          <w:marTop w:val="0"/>
          <w:marBottom w:val="0"/>
          <w:divBdr>
            <w:top w:val="none" w:sz="0" w:space="0" w:color="auto"/>
            <w:left w:val="none" w:sz="0" w:space="0" w:color="auto"/>
            <w:bottom w:val="none" w:sz="0" w:space="0" w:color="auto"/>
            <w:right w:val="none" w:sz="0" w:space="0" w:color="auto"/>
          </w:divBdr>
        </w:div>
        <w:div w:id="1067916399">
          <w:marLeft w:val="640"/>
          <w:marRight w:val="0"/>
          <w:marTop w:val="0"/>
          <w:marBottom w:val="0"/>
          <w:divBdr>
            <w:top w:val="none" w:sz="0" w:space="0" w:color="auto"/>
            <w:left w:val="none" w:sz="0" w:space="0" w:color="auto"/>
            <w:bottom w:val="none" w:sz="0" w:space="0" w:color="auto"/>
            <w:right w:val="none" w:sz="0" w:space="0" w:color="auto"/>
          </w:divBdr>
        </w:div>
        <w:div w:id="1540627784">
          <w:marLeft w:val="640"/>
          <w:marRight w:val="0"/>
          <w:marTop w:val="0"/>
          <w:marBottom w:val="0"/>
          <w:divBdr>
            <w:top w:val="none" w:sz="0" w:space="0" w:color="auto"/>
            <w:left w:val="none" w:sz="0" w:space="0" w:color="auto"/>
            <w:bottom w:val="none" w:sz="0" w:space="0" w:color="auto"/>
            <w:right w:val="none" w:sz="0" w:space="0" w:color="auto"/>
          </w:divBdr>
        </w:div>
        <w:div w:id="1469476625">
          <w:marLeft w:val="640"/>
          <w:marRight w:val="0"/>
          <w:marTop w:val="0"/>
          <w:marBottom w:val="0"/>
          <w:divBdr>
            <w:top w:val="none" w:sz="0" w:space="0" w:color="auto"/>
            <w:left w:val="none" w:sz="0" w:space="0" w:color="auto"/>
            <w:bottom w:val="none" w:sz="0" w:space="0" w:color="auto"/>
            <w:right w:val="none" w:sz="0" w:space="0" w:color="auto"/>
          </w:divBdr>
        </w:div>
        <w:div w:id="1995064028">
          <w:marLeft w:val="640"/>
          <w:marRight w:val="0"/>
          <w:marTop w:val="0"/>
          <w:marBottom w:val="0"/>
          <w:divBdr>
            <w:top w:val="none" w:sz="0" w:space="0" w:color="auto"/>
            <w:left w:val="none" w:sz="0" w:space="0" w:color="auto"/>
            <w:bottom w:val="none" w:sz="0" w:space="0" w:color="auto"/>
            <w:right w:val="none" w:sz="0" w:space="0" w:color="auto"/>
          </w:divBdr>
        </w:div>
        <w:div w:id="428044873">
          <w:marLeft w:val="640"/>
          <w:marRight w:val="0"/>
          <w:marTop w:val="0"/>
          <w:marBottom w:val="0"/>
          <w:divBdr>
            <w:top w:val="none" w:sz="0" w:space="0" w:color="auto"/>
            <w:left w:val="none" w:sz="0" w:space="0" w:color="auto"/>
            <w:bottom w:val="none" w:sz="0" w:space="0" w:color="auto"/>
            <w:right w:val="none" w:sz="0" w:space="0" w:color="auto"/>
          </w:divBdr>
        </w:div>
        <w:div w:id="274948889">
          <w:marLeft w:val="640"/>
          <w:marRight w:val="0"/>
          <w:marTop w:val="0"/>
          <w:marBottom w:val="0"/>
          <w:divBdr>
            <w:top w:val="none" w:sz="0" w:space="0" w:color="auto"/>
            <w:left w:val="none" w:sz="0" w:space="0" w:color="auto"/>
            <w:bottom w:val="none" w:sz="0" w:space="0" w:color="auto"/>
            <w:right w:val="none" w:sz="0" w:space="0" w:color="auto"/>
          </w:divBdr>
        </w:div>
        <w:div w:id="1278753054">
          <w:marLeft w:val="640"/>
          <w:marRight w:val="0"/>
          <w:marTop w:val="0"/>
          <w:marBottom w:val="0"/>
          <w:divBdr>
            <w:top w:val="none" w:sz="0" w:space="0" w:color="auto"/>
            <w:left w:val="none" w:sz="0" w:space="0" w:color="auto"/>
            <w:bottom w:val="none" w:sz="0" w:space="0" w:color="auto"/>
            <w:right w:val="none" w:sz="0" w:space="0" w:color="auto"/>
          </w:divBdr>
        </w:div>
        <w:div w:id="972363945">
          <w:marLeft w:val="640"/>
          <w:marRight w:val="0"/>
          <w:marTop w:val="0"/>
          <w:marBottom w:val="0"/>
          <w:divBdr>
            <w:top w:val="none" w:sz="0" w:space="0" w:color="auto"/>
            <w:left w:val="none" w:sz="0" w:space="0" w:color="auto"/>
            <w:bottom w:val="none" w:sz="0" w:space="0" w:color="auto"/>
            <w:right w:val="none" w:sz="0" w:space="0" w:color="auto"/>
          </w:divBdr>
        </w:div>
        <w:div w:id="609355800">
          <w:marLeft w:val="640"/>
          <w:marRight w:val="0"/>
          <w:marTop w:val="0"/>
          <w:marBottom w:val="0"/>
          <w:divBdr>
            <w:top w:val="none" w:sz="0" w:space="0" w:color="auto"/>
            <w:left w:val="none" w:sz="0" w:space="0" w:color="auto"/>
            <w:bottom w:val="none" w:sz="0" w:space="0" w:color="auto"/>
            <w:right w:val="none" w:sz="0" w:space="0" w:color="auto"/>
          </w:divBdr>
        </w:div>
        <w:div w:id="2126191867">
          <w:marLeft w:val="640"/>
          <w:marRight w:val="0"/>
          <w:marTop w:val="0"/>
          <w:marBottom w:val="0"/>
          <w:divBdr>
            <w:top w:val="none" w:sz="0" w:space="0" w:color="auto"/>
            <w:left w:val="none" w:sz="0" w:space="0" w:color="auto"/>
            <w:bottom w:val="none" w:sz="0" w:space="0" w:color="auto"/>
            <w:right w:val="none" w:sz="0" w:space="0" w:color="auto"/>
          </w:divBdr>
        </w:div>
        <w:div w:id="1268276296">
          <w:marLeft w:val="640"/>
          <w:marRight w:val="0"/>
          <w:marTop w:val="0"/>
          <w:marBottom w:val="0"/>
          <w:divBdr>
            <w:top w:val="none" w:sz="0" w:space="0" w:color="auto"/>
            <w:left w:val="none" w:sz="0" w:space="0" w:color="auto"/>
            <w:bottom w:val="none" w:sz="0" w:space="0" w:color="auto"/>
            <w:right w:val="none" w:sz="0" w:space="0" w:color="auto"/>
          </w:divBdr>
        </w:div>
        <w:div w:id="1546672728">
          <w:marLeft w:val="640"/>
          <w:marRight w:val="0"/>
          <w:marTop w:val="0"/>
          <w:marBottom w:val="0"/>
          <w:divBdr>
            <w:top w:val="none" w:sz="0" w:space="0" w:color="auto"/>
            <w:left w:val="none" w:sz="0" w:space="0" w:color="auto"/>
            <w:bottom w:val="none" w:sz="0" w:space="0" w:color="auto"/>
            <w:right w:val="none" w:sz="0" w:space="0" w:color="auto"/>
          </w:divBdr>
        </w:div>
        <w:div w:id="1979534599">
          <w:marLeft w:val="640"/>
          <w:marRight w:val="0"/>
          <w:marTop w:val="0"/>
          <w:marBottom w:val="0"/>
          <w:divBdr>
            <w:top w:val="none" w:sz="0" w:space="0" w:color="auto"/>
            <w:left w:val="none" w:sz="0" w:space="0" w:color="auto"/>
            <w:bottom w:val="none" w:sz="0" w:space="0" w:color="auto"/>
            <w:right w:val="none" w:sz="0" w:space="0" w:color="auto"/>
          </w:divBdr>
        </w:div>
        <w:div w:id="840968764">
          <w:marLeft w:val="640"/>
          <w:marRight w:val="0"/>
          <w:marTop w:val="0"/>
          <w:marBottom w:val="0"/>
          <w:divBdr>
            <w:top w:val="none" w:sz="0" w:space="0" w:color="auto"/>
            <w:left w:val="none" w:sz="0" w:space="0" w:color="auto"/>
            <w:bottom w:val="none" w:sz="0" w:space="0" w:color="auto"/>
            <w:right w:val="none" w:sz="0" w:space="0" w:color="auto"/>
          </w:divBdr>
        </w:div>
        <w:div w:id="1650212905">
          <w:marLeft w:val="640"/>
          <w:marRight w:val="0"/>
          <w:marTop w:val="0"/>
          <w:marBottom w:val="0"/>
          <w:divBdr>
            <w:top w:val="none" w:sz="0" w:space="0" w:color="auto"/>
            <w:left w:val="none" w:sz="0" w:space="0" w:color="auto"/>
            <w:bottom w:val="none" w:sz="0" w:space="0" w:color="auto"/>
            <w:right w:val="none" w:sz="0" w:space="0" w:color="auto"/>
          </w:divBdr>
        </w:div>
        <w:div w:id="204097070">
          <w:marLeft w:val="640"/>
          <w:marRight w:val="0"/>
          <w:marTop w:val="0"/>
          <w:marBottom w:val="0"/>
          <w:divBdr>
            <w:top w:val="none" w:sz="0" w:space="0" w:color="auto"/>
            <w:left w:val="none" w:sz="0" w:space="0" w:color="auto"/>
            <w:bottom w:val="none" w:sz="0" w:space="0" w:color="auto"/>
            <w:right w:val="none" w:sz="0" w:space="0" w:color="auto"/>
          </w:divBdr>
        </w:div>
        <w:div w:id="1857766983">
          <w:marLeft w:val="640"/>
          <w:marRight w:val="0"/>
          <w:marTop w:val="0"/>
          <w:marBottom w:val="0"/>
          <w:divBdr>
            <w:top w:val="none" w:sz="0" w:space="0" w:color="auto"/>
            <w:left w:val="none" w:sz="0" w:space="0" w:color="auto"/>
            <w:bottom w:val="none" w:sz="0" w:space="0" w:color="auto"/>
            <w:right w:val="none" w:sz="0" w:space="0" w:color="auto"/>
          </w:divBdr>
        </w:div>
      </w:divsChild>
    </w:div>
    <w:div w:id="579675003">
      <w:bodyDiv w:val="1"/>
      <w:marLeft w:val="0"/>
      <w:marRight w:val="0"/>
      <w:marTop w:val="0"/>
      <w:marBottom w:val="0"/>
      <w:divBdr>
        <w:top w:val="none" w:sz="0" w:space="0" w:color="auto"/>
        <w:left w:val="none" w:sz="0" w:space="0" w:color="auto"/>
        <w:bottom w:val="none" w:sz="0" w:space="0" w:color="auto"/>
        <w:right w:val="none" w:sz="0" w:space="0" w:color="auto"/>
      </w:divBdr>
      <w:divsChild>
        <w:div w:id="265771388">
          <w:marLeft w:val="640"/>
          <w:marRight w:val="0"/>
          <w:marTop w:val="0"/>
          <w:marBottom w:val="0"/>
          <w:divBdr>
            <w:top w:val="none" w:sz="0" w:space="0" w:color="auto"/>
            <w:left w:val="none" w:sz="0" w:space="0" w:color="auto"/>
            <w:bottom w:val="none" w:sz="0" w:space="0" w:color="auto"/>
            <w:right w:val="none" w:sz="0" w:space="0" w:color="auto"/>
          </w:divBdr>
        </w:div>
        <w:div w:id="155196362">
          <w:marLeft w:val="640"/>
          <w:marRight w:val="0"/>
          <w:marTop w:val="0"/>
          <w:marBottom w:val="0"/>
          <w:divBdr>
            <w:top w:val="none" w:sz="0" w:space="0" w:color="auto"/>
            <w:left w:val="none" w:sz="0" w:space="0" w:color="auto"/>
            <w:bottom w:val="none" w:sz="0" w:space="0" w:color="auto"/>
            <w:right w:val="none" w:sz="0" w:space="0" w:color="auto"/>
          </w:divBdr>
        </w:div>
        <w:div w:id="546910857">
          <w:marLeft w:val="640"/>
          <w:marRight w:val="0"/>
          <w:marTop w:val="0"/>
          <w:marBottom w:val="0"/>
          <w:divBdr>
            <w:top w:val="none" w:sz="0" w:space="0" w:color="auto"/>
            <w:left w:val="none" w:sz="0" w:space="0" w:color="auto"/>
            <w:bottom w:val="none" w:sz="0" w:space="0" w:color="auto"/>
            <w:right w:val="none" w:sz="0" w:space="0" w:color="auto"/>
          </w:divBdr>
        </w:div>
        <w:div w:id="1045910905">
          <w:marLeft w:val="640"/>
          <w:marRight w:val="0"/>
          <w:marTop w:val="0"/>
          <w:marBottom w:val="0"/>
          <w:divBdr>
            <w:top w:val="none" w:sz="0" w:space="0" w:color="auto"/>
            <w:left w:val="none" w:sz="0" w:space="0" w:color="auto"/>
            <w:bottom w:val="none" w:sz="0" w:space="0" w:color="auto"/>
            <w:right w:val="none" w:sz="0" w:space="0" w:color="auto"/>
          </w:divBdr>
        </w:div>
        <w:div w:id="391580244">
          <w:marLeft w:val="640"/>
          <w:marRight w:val="0"/>
          <w:marTop w:val="0"/>
          <w:marBottom w:val="0"/>
          <w:divBdr>
            <w:top w:val="none" w:sz="0" w:space="0" w:color="auto"/>
            <w:left w:val="none" w:sz="0" w:space="0" w:color="auto"/>
            <w:bottom w:val="none" w:sz="0" w:space="0" w:color="auto"/>
            <w:right w:val="none" w:sz="0" w:space="0" w:color="auto"/>
          </w:divBdr>
        </w:div>
        <w:div w:id="1422408143">
          <w:marLeft w:val="640"/>
          <w:marRight w:val="0"/>
          <w:marTop w:val="0"/>
          <w:marBottom w:val="0"/>
          <w:divBdr>
            <w:top w:val="none" w:sz="0" w:space="0" w:color="auto"/>
            <w:left w:val="none" w:sz="0" w:space="0" w:color="auto"/>
            <w:bottom w:val="none" w:sz="0" w:space="0" w:color="auto"/>
            <w:right w:val="none" w:sz="0" w:space="0" w:color="auto"/>
          </w:divBdr>
        </w:div>
        <w:div w:id="1217275702">
          <w:marLeft w:val="640"/>
          <w:marRight w:val="0"/>
          <w:marTop w:val="0"/>
          <w:marBottom w:val="0"/>
          <w:divBdr>
            <w:top w:val="none" w:sz="0" w:space="0" w:color="auto"/>
            <w:left w:val="none" w:sz="0" w:space="0" w:color="auto"/>
            <w:bottom w:val="none" w:sz="0" w:space="0" w:color="auto"/>
            <w:right w:val="none" w:sz="0" w:space="0" w:color="auto"/>
          </w:divBdr>
        </w:div>
        <w:div w:id="1530950598">
          <w:marLeft w:val="640"/>
          <w:marRight w:val="0"/>
          <w:marTop w:val="0"/>
          <w:marBottom w:val="0"/>
          <w:divBdr>
            <w:top w:val="none" w:sz="0" w:space="0" w:color="auto"/>
            <w:left w:val="none" w:sz="0" w:space="0" w:color="auto"/>
            <w:bottom w:val="none" w:sz="0" w:space="0" w:color="auto"/>
            <w:right w:val="none" w:sz="0" w:space="0" w:color="auto"/>
          </w:divBdr>
        </w:div>
        <w:div w:id="625893862">
          <w:marLeft w:val="640"/>
          <w:marRight w:val="0"/>
          <w:marTop w:val="0"/>
          <w:marBottom w:val="0"/>
          <w:divBdr>
            <w:top w:val="none" w:sz="0" w:space="0" w:color="auto"/>
            <w:left w:val="none" w:sz="0" w:space="0" w:color="auto"/>
            <w:bottom w:val="none" w:sz="0" w:space="0" w:color="auto"/>
            <w:right w:val="none" w:sz="0" w:space="0" w:color="auto"/>
          </w:divBdr>
        </w:div>
        <w:div w:id="1742676601">
          <w:marLeft w:val="640"/>
          <w:marRight w:val="0"/>
          <w:marTop w:val="0"/>
          <w:marBottom w:val="0"/>
          <w:divBdr>
            <w:top w:val="none" w:sz="0" w:space="0" w:color="auto"/>
            <w:left w:val="none" w:sz="0" w:space="0" w:color="auto"/>
            <w:bottom w:val="none" w:sz="0" w:space="0" w:color="auto"/>
            <w:right w:val="none" w:sz="0" w:space="0" w:color="auto"/>
          </w:divBdr>
        </w:div>
        <w:div w:id="149175445">
          <w:marLeft w:val="640"/>
          <w:marRight w:val="0"/>
          <w:marTop w:val="0"/>
          <w:marBottom w:val="0"/>
          <w:divBdr>
            <w:top w:val="none" w:sz="0" w:space="0" w:color="auto"/>
            <w:left w:val="none" w:sz="0" w:space="0" w:color="auto"/>
            <w:bottom w:val="none" w:sz="0" w:space="0" w:color="auto"/>
            <w:right w:val="none" w:sz="0" w:space="0" w:color="auto"/>
          </w:divBdr>
        </w:div>
        <w:div w:id="718359022">
          <w:marLeft w:val="640"/>
          <w:marRight w:val="0"/>
          <w:marTop w:val="0"/>
          <w:marBottom w:val="0"/>
          <w:divBdr>
            <w:top w:val="none" w:sz="0" w:space="0" w:color="auto"/>
            <w:left w:val="none" w:sz="0" w:space="0" w:color="auto"/>
            <w:bottom w:val="none" w:sz="0" w:space="0" w:color="auto"/>
            <w:right w:val="none" w:sz="0" w:space="0" w:color="auto"/>
          </w:divBdr>
        </w:div>
        <w:div w:id="1391349124">
          <w:marLeft w:val="640"/>
          <w:marRight w:val="0"/>
          <w:marTop w:val="0"/>
          <w:marBottom w:val="0"/>
          <w:divBdr>
            <w:top w:val="none" w:sz="0" w:space="0" w:color="auto"/>
            <w:left w:val="none" w:sz="0" w:space="0" w:color="auto"/>
            <w:bottom w:val="none" w:sz="0" w:space="0" w:color="auto"/>
            <w:right w:val="none" w:sz="0" w:space="0" w:color="auto"/>
          </w:divBdr>
        </w:div>
        <w:div w:id="1336568840">
          <w:marLeft w:val="640"/>
          <w:marRight w:val="0"/>
          <w:marTop w:val="0"/>
          <w:marBottom w:val="0"/>
          <w:divBdr>
            <w:top w:val="none" w:sz="0" w:space="0" w:color="auto"/>
            <w:left w:val="none" w:sz="0" w:space="0" w:color="auto"/>
            <w:bottom w:val="none" w:sz="0" w:space="0" w:color="auto"/>
            <w:right w:val="none" w:sz="0" w:space="0" w:color="auto"/>
          </w:divBdr>
        </w:div>
        <w:div w:id="506407615">
          <w:marLeft w:val="640"/>
          <w:marRight w:val="0"/>
          <w:marTop w:val="0"/>
          <w:marBottom w:val="0"/>
          <w:divBdr>
            <w:top w:val="none" w:sz="0" w:space="0" w:color="auto"/>
            <w:left w:val="none" w:sz="0" w:space="0" w:color="auto"/>
            <w:bottom w:val="none" w:sz="0" w:space="0" w:color="auto"/>
            <w:right w:val="none" w:sz="0" w:space="0" w:color="auto"/>
          </w:divBdr>
        </w:div>
        <w:div w:id="2027442847">
          <w:marLeft w:val="640"/>
          <w:marRight w:val="0"/>
          <w:marTop w:val="0"/>
          <w:marBottom w:val="0"/>
          <w:divBdr>
            <w:top w:val="none" w:sz="0" w:space="0" w:color="auto"/>
            <w:left w:val="none" w:sz="0" w:space="0" w:color="auto"/>
            <w:bottom w:val="none" w:sz="0" w:space="0" w:color="auto"/>
            <w:right w:val="none" w:sz="0" w:space="0" w:color="auto"/>
          </w:divBdr>
        </w:div>
        <w:div w:id="1097671238">
          <w:marLeft w:val="640"/>
          <w:marRight w:val="0"/>
          <w:marTop w:val="0"/>
          <w:marBottom w:val="0"/>
          <w:divBdr>
            <w:top w:val="none" w:sz="0" w:space="0" w:color="auto"/>
            <w:left w:val="none" w:sz="0" w:space="0" w:color="auto"/>
            <w:bottom w:val="none" w:sz="0" w:space="0" w:color="auto"/>
            <w:right w:val="none" w:sz="0" w:space="0" w:color="auto"/>
          </w:divBdr>
        </w:div>
        <w:div w:id="1994790979">
          <w:marLeft w:val="640"/>
          <w:marRight w:val="0"/>
          <w:marTop w:val="0"/>
          <w:marBottom w:val="0"/>
          <w:divBdr>
            <w:top w:val="none" w:sz="0" w:space="0" w:color="auto"/>
            <w:left w:val="none" w:sz="0" w:space="0" w:color="auto"/>
            <w:bottom w:val="none" w:sz="0" w:space="0" w:color="auto"/>
            <w:right w:val="none" w:sz="0" w:space="0" w:color="auto"/>
          </w:divBdr>
        </w:div>
        <w:div w:id="1391733640">
          <w:marLeft w:val="640"/>
          <w:marRight w:val="0"/>
          <w:marTop w:val="0"/>
          <w:marBottom w:val="0"/>
          <w:divBdr>
            <w:top w:val="none" w:sz="0" w:space="0" w:color="auto"/>
            <w:left w:val="none" w:sz="0" w:space="0" w:color="auto"/>
            <w:bottom w:val="none" w:sz="0" w:space="0" w:color="auto"/>
            <w:right w:val="none" w:sz="0" w:space="0" w:color="auto"/>
          </w:divBdr>
        </w:div>
        <w:div w:id="171140663">
          <w:marLeft w:val="640"/>
          <w:marRight w:val="0"/>
          <w:marTop w:val="0"/>
          <w:marBottom w:val="0"/>
          <w:divBdr>
            <w:top w:val="none" w:sz="0" w:space="0" w:color="auto"/>
            <w:left w:val="none" w:sz="0" w:space="0" w:color="auto"/>
            <w:bottom w:val="none" w:sz="0" w:space="0" w:color="auto"/>
            <w:right w:val="none" w:sz="0" w:space="0" w:color="auto"/>
          </w:divBdr>
        </w:div>
        <w:div w:id="1793865340">
          <w:marLeft w:val="640"/>
          <w:marRight w:val="0"/>
          <w:marTop w:val="0"/>
          <w:marBottom w:val="0"/>
          <w:divBdr>
            <w:top w:val="none" w:sz="0" w:space="0" w:color="auto"/>
            <w:left w:val="none" w:sz="0" w:space="0" w:color="auto"/>
            <w:bottom w:val="none" w:sz="0" w:space="0" w:color="auto"/>
            <w:right w:val="none" w:sz="0" w:space="0" w:color="auto"/>
          </w:divBdr>
        </w:div>
        <w:div w:id="1204442880">
          <w:marLeft w:val="640"/>
          <w:marRight w:val="0"/>
          <w:marTop w:val="0"/>
          <w:marBottom w:val="0"/>
          <w:divBdr>
            <w:top w:val="none" w:sz="0" w:space="0" w:color="auto"/>
            <w:left w:val="none" w:sz="0" w:space="0" w:color="auto"/>
            <w:bottom w:val="none" w:sz="0" w:space="0" w:color="auto"/>
            <w:right w:val="none" w:sz="0" w:space="0" w:color="auto"/>
          </w:divBdr>
        </w:div>
        <w:div w:id="1315597103">
          <w:marLeft w:val="640"/>
          <w:marRight w:val="0"/>
          <w:marTop w:val="0"/>
          <w:marBottom w:val="0"/>
          <w:divBdr>
            <w:top w:val="none" w:sz="0" w:space="0" w:color="auto"/>
            <w:left w:val="none" w:sz="0" w:space="0" w:color="auto"/>
            <w:bottom w:val="none" w:sz="0" w:space="0" w:color="auto"/>
            <w:right w:val="none" w:sz="0" w:space="0" w:color="auto"/>
          </w:divBdr>
        </w:div>
      </w:divsChild>
    </w:div>
    <w:div w:id="692726001">
      <w:bodyDiv w:val="1"/>
      <w:marLeft w:val="0"/>
      <w:marRight w:val="0"/>
      <w:marTop w:val="0"/>
      <w:marBottom w:val="0"/>
      <w:divBdr>
        <w:top w:val="none" w:sz="0" w:space="0" w:color="auto"/>
        <w:left w:val="none" w:sz="0" w:space="0" w:color="auto"/>
        <w:bottom w:val="none" w:sz="0" w:space="0" w:color="auto"/>
        <w:right w:val="none" w:sz="0" w:space="0" w:color="auto"/>
      </w:divBdr>
    </w:div>
    <w:div w:id="985547986">
      <w:bodyDiv w:val="1"/>
      <w:marLeft w:val="0"/>
      <w:marRight w:val="0"/>
      <w:marTop w:val="0"/>
      <w:marBottom w:val="0"/>
      <w:divBdr>
        <w:top w:val="none" w:sz="0" w:space="0" w:color="auto"/>
        <w:left w:val="none" w:sz="0" w:space="0" w:color="auto"/>
        <w:bottom w:val="none" w:sz="0" w:space="0" w:color="auto"/>
        <w:right w:val="none" w:sz="0" w:space="0" w:color="auto"/>
      </w:divBdr>
      <w:divsChild>
        <w:div w:id="797722851">
          <w:marLeft w:val="640"/>
          <w:marRight w:val="0"/>
          <w:marTop w:val="0"/>
          <w:marBottom w:val="0"/>
          <w:divBdr>
            <w:top w:val="none" w:sz="0" w:space="0" w:color="auto"/>
            <w:left w:val="none" w:sz="0" w:space="0" w:color="auto"/>
            <w:bottom w:val="none" w:sz="0" w:space="0" w:color="auto"/>
            <w:right w:val="none" w:sz="0" w:space="0" w:color="auto"/>
          </w:divBdr>
        </w:div>
        <w:div w:id="1246182724">
          <w:marLeft w:val="640"/>
          <w:marRight w:val="0"/>
          <w:marTop w:val="0"/>
          <w:marBottom w:val="0"/>
          <w:divBdr>
            <w:top w:val="none" w:sz="0" w:space="0" w:color="auto"/>
            <w:left w:val="none" w:sz="0" w:space="0" w:color="auto"/>
            <w:bottom w:val="none" w:sz="0" w:space="0" w:color="auto"/>
            <w:right w:val="none" w:sz="0" w:space="0" w:color="auto"/>
          </w:divBdr>
        </w:div>
        <w:div w:id="1914003466">
          <w:marLeft w:val="640"/>
          <w:marRight w:val="0"/>
          <w:marTop w:val="0"/>
          <w:marBottom w:val="0"/>
          <w:divBdr>
            <w:top w:val="none" w:sz="0" w:space="0" w:color="auto"/>
            <w:left w:val="none" w:sz="0" w:space="0" w:color="auto"/>
            <w:bottom w:val="none" w:sz="0" w:space="0" w:color="auto"/>
            <w:right w:val="none" w:sz="0" w:space="0" w:color="auto"/>
          </w:divBdr>
        </w:div>
        <w:div w:id="179781240">
          <w:marLeft w:val="640"/>
          <w:marRight w:val="0"/>
          <w:marTop w:val="0"/>
          <w:marBottom w:val="0"/>
          <w:divBdr>
            <w:top w:val="none" w:sz="0" w:space="0" w:color="auto"/>
            <w:left w:val="none" w:sz="0" w:space="0" w:color="auto"/>
            <w:bottom w:val="none" w:sz="0" w:space="0" w:color="auto"/>
            <w:right w:val="none" w:sz="0" w:space="0" w:color="auto"/>
          </w:divBdr>
        </w:div>
        <w:div w:id="761217004">
          <w:marLeft w:val="640"/>
          <w:marRight w:val="0"/>
          <w:marTop w:val="0"/>
          <w:marBottom w:val="0"/>
          <w:divBdr>
            <w:top w:val="none" w:sz="0" w:space="0" w:color="auto"/>
            <w:left w:val="none" w:sz="0" w:space="0" w:color="auto"/>
            <w:bottom w:val="none" w:sz="0" w:space="0" w:color="auto"/>
            <w:right w:val="none" w:sz="0" w:space="0" w:color="auto"/>
          </w:divBdr>
        </w:div>
        <w:div w:id="1674915289">
          <w:marLeft w:val="640"/>
          <w:marRight w:val="0"/>
          <w:marTop w:val="0"/>
          <w:marBottom w:val="0"/>
          <w:divBdr>
            <w:top w:val="none" w:sz="0" w:space="0" w:color="auto"/>
            <w:left w:val="none" w:sz="0" w:space="0" w:color="auto"/>
            <w:bottom w:val="none" w:sz="0" w:space="0" w:color="auto"/>
            <w:right w:val="none" w:sz="0" w:space="0" w:color="auto"/>
          </w:divBdr>
        </w:div>
        <w:div w:id="1792623792">
          <w:marLeft w:val="640"/>
          <w:marRight w:val="0"/>
          <w:marTop w:val="0"/>
          <w:marBottom w:val="0"/>
          <w:divBdr>
            <w:top w:val="none" w:sz="0" w:space="0" w:color="auto"/>
            <w:left w:val="none" w:sz="0" w:space="0" w:color="auto"/>
            <w:bottom w:val="none" w:sz="0" w:space="0" w:color="auto"/>
            <w:right w:val="none" w:sz="0" w:space="0" w:color="auto"/>
          </w:divBdr>
        </w:div>
        <w:div w:id="819273271">
          <w:marLeft w:val="640"/>
          <w:marRight w:val="0"/>
          <w:marTop w:val="0"/>
          <w:marBottom w:val="0"/>
          <w:divBdr>
            <w:top w:val="none" w:sz="0" w:space="0" w:color="auto"/>
            <w:left w:val="none" w:sz="0" w:space="0" w:color="auto"/>
            <w:bottom w:val="none" w:sz="0" w:space="0" w:color="auto"/>
            <w:right w:val="none" w:sz="0" w:space="0" w:color="auto"/>
          </w:divBdr>
        </w:div>
        <w:div w:id="1155991618">
          <w:marLeft w:val="640"/>
          <w:marRight w:val="0"/>
          <w:marTop w:val="0"/>
          <w:marBottom w:val="0"/>
          <w:divBdr>
            <w:top w:val="none" w:sz="0" w:space="0" w:color="auto"/>
            <w:left w:val="none" w:sz="0" w:space="0" w:color="auto"/>
            <w:bottom w:val="none" w:sz="0" w:space="0" w:color="auto"/>
            <w:right w:val="none" w:sz="0" w:space="0" w:color="auto"/>
          </w:divBdr>
        </w:div>
        <w:div w:id="1705401388">
          <w:marLeft w:val="640"/>
          <w:marRight w:val="0"/>
          <w:marTop w:val="0"/>
          <w:marBottom w:val="0"/>
          <w:divBdr>
            <w:top w:val="none" w:sz="0" w:space="0" w:color="auto"/>
            <w:left w:val="none" w:sz="0" w:space="0" w:color="auto"/>
            <w:bottom w:val="none" w:sz="0" w:space="0" w:color="auto"/>
            <w:right w:val="none" w:sz="0" w:space="0" w:color="auto"/>
          </w:divBdr>
        </w:div>
        <w:div w:id="673798145">
          <w:marLeft w:val="640"/>
          <w:marRight w:val="0"/>
          <w:marTop w:val="0"/>
          <w:marBottom w:val="0"/>
          <w:divBdr>
            <w:top w:val="none" w:sz="0" w:space="0" w:color="auto"/>
            <w:left w:val="none" w:sz="0" w:space="0" w:color="auto"/>
            <w:bottom w:val="none" w:sz="0" w:space="0" w:color="auto"/>
            <w:right w:val="none" w:sz="0" w:space="0" w:color="auto"/>
          </w:divBdr>
        </w:div>
        <w:div w:id="1101796254">
          <w:marLeft w:val="640"/>
          <w:marRight w:val="0"/>
          <w:marTop w:val="0"/>
          <w:marBottom w:val="0"/>
          <w:divBdr>
            <w:top w:val="none" w:sz="0" w:space="0" w:color="auto"/>
            <w:left w:val="none" w:sz="0" w:space="0" w:color="auto"/>
            <w:bottom w:val="none" w:sz="0" w:space="0" w:color="auto"/>
            <w:right w:val="none" w:sz="0" w:space="0" w:color="auto"/>
          </w:divBdr>
        </w:div>
        <w:div w:id="738290507">
          <w:marLeft w:val="640"/>
          <w:marRight w:val="0"/>
          <w:marTop w:val="0"/>
          <w:marBottom w:val="0"/>
          <w:divBdr>
            <w:top w:val="none" w:sz="0" w:space="0" w:color="auto"/>
            <w:left w:val="none" w:sz="0" w:space="0" w:color="auto"/>
            <w:bottom w:val="none" w:sz="0" w:space="0" w:color="auto"/>
            <w:right w:val="none" w:sz="0" w:space="0" w:color="auto"/>
          </w:divBdr>
        </w:div>
        <w:div w:id="1330908785">
          <w:marLeft w:val="640"/>
          <w:marRight w:val="0"/>
          <w:marTop w:val="0"/>
          <w:marBottom w:val="0"/>
          <w:divBdr>
            <w:top w:val="none" w:sz="0" w:space="0" w:color="auto"/>
            <w:left w:val="none" w:sz="0" w:space="0" w:color="auto"/>
            <w:bottom w:val="none" w:sz="0" w:space="0" w:color="auto"/>
            <w:right w:val="none" w:sz="0" w:space="0" w:color="auto"/>
          </w:divBdr>
        </w:div>
        <w:div w:id="478040890">
          <w:marLeft w:val="640"/>
          <w:marRight w:val="0"/>
          <w:marTop w:val="0"/>
          <w:marBottom w:val="0"/>
          <w:divBdr>
            <w:top w:val="none" w:sz="0" w:space="0" w:color="auto"/>
            <w:left w:val="none" w:sz="0" w:space="0" w:color="auto"/>
            <w:bottom w:val="none" w:sz="0" w:space="0" w:color="auto"/>
            <w:right w:val="none" w:sz="0" w:space="0" w:color="auto"/>
          </w:divBdr>
        </w:div>
        <w:div w:id="2027751427">
          <w:marLeft w:val="640"/>
          <w:marRight w:val="0"/>
          <w:marTop w:val="0"/>
          <w:marBottom w:val="0"/>
          <w:divBdr>
            <w:top w:val="none" w:sz="0" w:space="0" w:color="auto"/>
            <w:left w:val="none" w:sz="0" w:space="0" w:color="auto"/>
            <w:bottom w:val="none" w:sz="0" w:space="0" w:color="auto"/>
            <w:right w:val="none" w:sz="0" w:space="0" w:color="auto"/>
          </w:divBdr>
        </w:div>
        <w:div w:id="1541093031">
          <w:marLeft w:val="640"/>
          <w:marRight w:val="0"/>
          <w:marTop w:val="0"/>
          <w:marBottom w:val="0"/>
          <w:divBdr>
            <w:top w:val="none" w:sz="0" w:space="0" w:color="auto"/>
            <w:left w:val="none" w:sz="0" w:space="0" w:color="auto"/>
            <w:bottom w:val="none" w:sz="0" w:space="0" w:color="auto"/>
            <w:right w:val="none" w:sz="0" w:space="0" w:color="auto"/>
          </w:divBdr>
        </w:div>
        <w:div w:id="1184133309">
          <w:marLeft w:val="640"/>
          <w:marRight w:val="0"/>
          <w:marTop w:val="0"/>
          <w:marBottom w:val="0"/>
          <w:divBdr>
            <w:top w:val="none" w:sz="0" w:space="0" w:color="auto"/>
            <w:left w:val="none" w:sz="0" w:space="0" w:color="auto"/>
            <w:bottom w:val="none" w:sz="0" w:space="0" w:color="auto"/>
            <w:right w:val="none" w:sz="0" w:space="0" w:color="auto"/>
          </w:divBdr>
        </w:div>
        <w:div w:id="439959917">
          <w:marLeft w:val="640"/>
          <w:marRight w:val="0"/>
          <w:marTop w:val="0"/>
          <w:marBottom w:val="0"/>
          <w:divBdr>
            <w:top w:val="none" w:sz="0" w:space="0" w:color="auto"/>
            <w:left w:val="none" w:sz="0" w:space="0" w:color="auto"/>
            <w:bottom w:val="none" w:sz="0" w:space="0" w:color="auto"/>
            <w:right w:val="none" w:sz="0" w:space="0" w:color="auto"/>
          </w:divBdr>
        </w:div>
        <w:div w:id="2088335050">
          <w:marLeft w:val="640"/>
          <w:marRight w:val="0"/>
          <w:marTop w:val="0"/>
          <w:marBottom w:val="0"/>
          <w:divBdr>
            <w:top w:val="none" w:sz="0" w:space="0" w:color="auto"/>
            <w:left w:val="none" w:sz="0" w:space="0" w:color="auto"/>
            <w:bottom w:val="none" w:sz="0" w:space="0" w:color="auto"/>
            <w:right w:val="none" w:sz="0" w:space="0" w:color="auto"/>
          </w:divBdr>
        </w:div>
        <w:div w:id="1291667706">
          <w:marLeft w:val="640"/>
          <w:marRight w:val="0"/>
          <w:marTop w:val="0"/>
          <w:marBottom w:val="0"/>
          <w:divBdr>
            <w:top w:val="none" w:sz="0" w:space="0" w:color="auto"/>
            <w:left w:val="none" w:sz="0" w:space="0" w:color="auto"/>
            <w:bottom w:val="none" w:sz="0" w:space="0" w:color="auto"/>
            <w:right w:val="none" w:sz="0" w:space="0" w:color="auto"/>
          </w:divBdr>
        </w:div>
        <w:div w:id="973606982">
          <w:marLeft w:val="640"/>
          <w:marRight w:val="0"/>
          <w:marTop w:val="0"/>
          <w:marBottom w:val="0"/>
          <w:divBdr>
            <w:top w:val="none" w:sz="0" w:space="0" w:color="auto"/>
            <w:left w:val="none" w:sz="0" w:space="0" w:color="auto"/>
            <w:bottom w:val="none" w:sz="0" w:space="0" w:color="auto"/>
            <w:right w:val="none" w:sz="0" w:space="0" w:color="auto"/>
          </w:divBdr>
        </w:div>
        <w:div w:id="1783914842">
          <w:marLeft w:val="640"/>
          <w:marRight w:val="0"/>
          <w:marTop w:val="0"/>
          <w:marBottom w:val="0"/>
          <w:divBdr>
            <w:top w:val="none" w:sz="0" w:space="0" w:color="auto"/>
            <w:left w:val="none" w:sz="0" w:space="0" w:color="auto"/>
            <w:bottom w:val="none" w:sz="0" w:space="0" w:color="auto"/>
            <w:right w:val="none" w:sz="0" w:space="0" w:color="auto"/>
          </w:divBdr>
        </w:div>
        <w:div w:id="1603370625">
          <w:marLeft w:val="640"/>
          <w:marRight w:val="0"/>
          <w:marTop w:val="0"/>
          <w:marBottom w:val="0"/>
          <w:divBdr>
            <w:top w:val="none" w:sz="0" w:space="0" w:color="auto"/>
            <w:left w:val="none" w:sz="0" w:space="0" w:color="auto"/>
            <w:bottom w:val="none" w:sz="0" w:space="0" w:color="auto"/>
            <w:right w:val="none" w:sz="0" w:space="0" w:color="auto"/>
          </w:divBdr>
        </w:div>
        <w:div w:id="1407189013">
          <w:marLeft w:val="640"/>
          <w:marRight w:val="0"/>
          <w:marTop w:val="0"/>
          <w:marBottom w:val="0"/>
          <w:divBdr>
            <w:top w:val="none" w:sz="0" w:space="0" w:color="auto"/>
            <w:left w:val="none" w:sz="0" w:space="0" w:color="auto"/>
            <w:bottom w:val="none" w:sz="0" w:space="0" w:color="auto"/>
            <w:right w:val="none" w:sz="0" w:space="0" w:color="auto"/>
          </w:divBdr>
        </w:div>
      </w:divsChild>
    </w:div>
    <w:div w:id="1066612216">
      <w:bodyDiv w:val="1"/>
      <w:marLeft w:val="0"/>
      <w:marRight w:val="0"/>
      <w:marTop w:val="0"/>
      <w:marBottom w:val="0"/>
      <w:divBdr>
        <w:top w:val="none" w:sz="0" w:space="0" w:color="auto"/>
        <w:left w:val="none" w:sz="0" w:space="0" w:color="auto"/>
        <w:bottom w:val="none" w:sz="0" w:space="0" w:color="auto"/>
        <w:right w:val="none" w:sz="0" w:space="0" w:color="auto"/>
      </w:divBdr>
      <w:divsChild>
        <w:div w:id="1763338467">
          <w:marLeft w:val="640"/>
          <w:marRight w:val="0"/>
          <w:marTop w:val="0"/>
          <w:marBottom w:val="0"/>
          <w:divBdr>
            <w:top w:val="none" w:sz="0" w:space="0" w:color="auto"/>
            <w:left w:val="none" w:sz="0" w:space="0" w:color="auto"/>
            <w:bottom w:val="none" w:sz="0" w:space="0" w:color="auto"/>
            <w:right w:val="none" w:sz="0" w:space="0" w:color="auto"/>
          </w:divBdr>
        </w:div>
        <w:div w:id="2127039574">
          <w:marLeft w:val="640"/>
          <w:marRight w:val="0"/>
          <w:marTop w:val="0"/>
          <w:marBottom w:val="0"/>
          <w:divBdr>
            <w:top w:val="none" w:sz="0" w:space="0" w:color="auto"/>
            <w:left w:val="none" w:sz="0" w:space="0" w:color="auto"/>
            <w:bottom w:val="none" w:sz="0" w:space="0" w:color="auto"/>
            <w:right w:val="none" w:sz="0" w:space="0" w:color="auto"/>
          </w:divBdr>
        </w:div>
        <w:div w:id="1551456643">
          <w:marLeft w:val="640"/>
          <w:marRight w:val="0"/>
          <w:marTop w:val="0"/>
          <w:marBottom w:val="0"/>
          <w:divBdr>
            <w:top w:val="none" w:sz="0" w:space="0" w:color="auto"/>
            <w:left w:val="none" w:sz="0" w:space="0" w:color="auto"/>
            <w:bottom w:val="none" w:sz="0" w:space="0" w:color="auto"/>
            <w:right w:val="none" w:sz="0" w:space="0" w:color="auto"/>
          </w:divBdr>
        </w:div>
        <w:div w:id="183517665">
          <w:marLeft w:val="640"/>
          <w:marRight w:val="0"/>
          <w:marTop w:val="0"/>
          <w:marBottom w:val="0"/>
          <w:divBdr>
            <w:top w:val="none" w:sz="0" w:space="0" w:color="auto"/>
            <w:left w:val="none" w:sz="0" w:space="0" w:color="auto"/>
            <w:bottom w:val="none" w:sz="0" w:space="0" w:color="auto"/>
            <w:right w:val="none" w:sz="0" w:space="0" w:color="auto"/>
          </w:divBdr>
        </w:div>
        <w:div w:id="1912229230">
          <w:marLeft w:val="640"/>
          <w:marRight w:val="0"/>
          <w:marTop w:val="0"/>
          <w:marBottom w:val="0"/>
          <w:divBdr>
            <w:top w:val="none" w:sz="0" w:space="0" w:color="auto"/>
            <w:left w:val="none" w:sz="0" w:space="0" w:color="auto"/>
            <w:bottom w:val="none" w:sz="0" w:space="0" w:color="auto"/>
            <w:right w:val="none" w:sz="0" w:space="0" w:color="auto"/>
          </w:divBdr>
        </w:div>
        <w:div w:id="243413688">
          <w:marLeft w:val="640"/>
          <w:marRight w:val="0"/>
          <w:marTop w:val="0"/>
          <w:marBottom w:val="0"/>
          <w:divBdr>
            <w:top w:val="none" w:sz="0" w:space="0" w:color="auto"/>
            <w:left w:val="none" w:sz="0" w:space="0" w:color="auto"/>
            <w:bottom w:val="none" w:sz="0" w:space="0" w:color="auto"/>
            <w:right w:val="none" w:sz="0" w:space="0" w:color="auto"/>
          </w:divBdr>
        </w:div>
        <w:div w:id="1687749375">
          <w:marLeft w:val="640"/>
          <w:marRight w:val="0"/>
          <w:marTop w:val="0"/>
          <w:marBottom w:val="0"/>
          <w:divBdr>
            <w:top w:val="none" w:sz="0" w:space="0" w:color="auto"/>
            <w:left w:val="none" w:sz="0" w:space="0" w:color="auto"/>
            <w:bottom w:val="none" w:sz="0" w:space="0" w:color="auto"/>
            <w:right w:val="none" w:sz="0" w:space="0" w:color="auto"/>
          </w:divBdr>
        </w:div>
        <w:div w:id="1828813752">
          <w:marLeft w:val="640"/>
          <w:marRight w:val="0"/>
          <w:marTop w:val="0"/>
          <w:marBottom w:val="0"/>
          <w:divBdr>
            <w:top w:val="none" w:sz="0" w:space="0" w:color="auto"/>
            <w:left w:val="none" w:sz="0" w:space="0" w:color="auto"/>
            <w:bottom w:val="none" w:sz="0" w:space="0" w:color="auto"/>
            <w:right w:val="none" w:sz="0" w:space="0" w:color="auto"/>
          </w:divBdr>
        </w:div>
        <w:div w:id="2078236465">
          <w:marLeft w:val="640"/>
          <w:marRight w:val="0"/>
          <w:marTop w:val="0"/>
          <w:marBottom w:val="0"/>
          <w:divBdr>
            <w:top w:val="none" w:sz="0" w:space="0" w:color="auto"/>
            <w:left w:val="none" w:sz="0" w:space="0" w:color="auto"/>
            <w:bottom w:val="none" w:sz="0" w:space="0" w:color="auto"/>
            <w:right w:val="none" w:sz="0" w:space="0" w:color="auto"/>
          </w:divBdr>
        </w:div>
        <w:div w:id="1864443217">
          <w:marLeft w:val="640"/>
          <w:marRight w:val="0"/>
          <w:marTop w:val="0"/>
          <w:marBottom w:val="0"/>
          <w:divBdr>
            <w:top w:val="none" w:sz="0" w:space="0" w:color="auto"/>
            <w:left w:val="none" w:sz="0" w:space="0" w:color="auto"/>
            <w:bottom w:val="none" w:sz="0" w:space="0" w:color="auto"/>
            <w:right w:val="none" w:sz="0" w:space="0" w:color="auto"/>
          </w:divBdr>
        </w:div>
        <w:div w:id="914895652">
          <w:marLeft w:val="640"/>
          <w:marRight w:val="0"/>
          <w:marTop w:val="0"/>
          <w:marBottom w:val="0"/>
          <w:divBdr>
            <w:top w:val="none" w:sz="0" w:space="0" w:color="auto"/>
            <w:left w:val="none" w:sz="0" w:space="0" w:color="auto"/>
            <w:bottom w:val="none" w:sz="0" w:space="0" w:color="auto"/>
            <w:right w:val="none" w:sz="0" w:space="0" w:color="auto"/>
          </w:divBdr>
        </w:div>
        <w:div w:id="347878415">
          <w:marLeft w:val="640"/>
          <w:marRight w:val="0"/>
          <w:marTop w:val="0"/>
          <w:marBottom w:val="0"/>
          <w:divBdr>
            <w:top w:val="none" w:sz="0" w:space="0" w:color="auto"/>
            <w:left w:val="none" w:sz="0" w:space="0" w:color="auto"/>
            <w:bottom w:val="none" w:sz="0" w:space="0" w:color="auto"/>
            <w:right w:val="none" w:sz="0" w:space="0" w:color="auto"/>
          </w:divBdr>
        </w:div>
        <w:div w:id="977492019">
          <w:marLeft w:val="640"/>
          <w:marRight w:val="0"/>
          <w:marTop w:val="0"/>
          <w:marBottom w:val="0"/>
          <w:divBdr>
            <w:top w:val="none" w:sz="0" w:space="0" w:color="auto"/>
            <w:left w:val="none" w:sz="0" w:space="0" w:color="auto"/>
            <w:bottom w:val="none" w:sz="0" w:space="0" w:color="auto"/>
            <w:right w:val="none" w:sz="0" w:space="0" w:color="auto"/>
          </w:divBdr>
        </w:div>
        <w:div w:id="1152261204">
          <w:marLeft w:val="640"/>
          <w:marRight w:val="0"/>
          <w:marTop w:val="0"/>
          <w:marBottom w:val="0"/>
          <w:divBdr>
            <w:top w:val="none" w:sz="0" w:space="0" w:color="auto"/>
            <w:left w:val="none" w:sz="0" w:space="0" w:color="auto"/>
            <w:bottom w:val="none" w:sz="0" w:space="0" w:color="auto"/>
            <w:right w:val="none" w:sz="0" w:space="0" w:color="auto"/>
          </w:divBdr>
        </w:div>
        <w:div w:id="1094935205">
          <w:marLeft w:val="640"/>
          <w:marRight w:val="0"/>
          <w:marTop w:val="0"/>
          <w:marBottom w:val="0"/>
          <w:divBdr>
            <w:top w:val="none" w:sz="0" w:space="0" w:color="auto"/>
            <w:left w:val="none" w:sz="0" w:space="0" w:color="auto"/>
            <w:bottom w:val="none" w:sz="0" w:space="0" w:color="auto"/>
            <w:right w:val="none" w:sz="0" w:space="0" w:color="auto"/>
          </w:divBdr>
        </w:div>
        <w:div w:id="180435521">
          <w:marLeft w:val="640"/>
          <w:marRight w:val="0"/>
          <w:marTop w:val="0"/>
          <w:marBottom w:val="0"/>
          <w:divBdr>
            <w:top w:val="none" w:sz="0" w:space="0" w:color="auto"/>
            <w:left w:val="none" w:sz="0" w:space="0" w:color="auto"/>
            <w:bottom w:val="none" w:sz="0" w:space="0" w:color="auto"/>
            <w:right w:val="none" w:sz="0" w:space="0" w:color="auto"/>
          </w:divBdr>
        </w:div>
        <w:div w:id="1754273813">
          <w:marLeft w:val="640"/>
          <w:marRight w:val="0"/>
          <w:marTop w:val="0"/>
          <w:marBottom w:val="0"/>
          <w:divBdr>
            <w:top w:val="none" w:sz="0" w:space="0" w:color="auto"/>
            <w:left w:val="none" w:sz="0" w:space="0" w:color="auto"/>
            <w:bottom w:val="none" w:sz="0" w:space="0" w:color="auto"/>
            <w:right w:val="none" w:sz="0" w:space="0" w:color="auto"/>
          </w:divBdr>
        </w:div>
        <w:div w:id="1526748580">
          <w:marLeft w:val="640"/>
          <w:marRight w:val="0"/>
          <w:marTop w:val="0"/>
          <w:marBottom w:val="0"/>
          <w:divBdr>
            <w:top w:val="none" w:sz="0" w:space="0" w:color="auto"/>
            <w:left w:val="none" w:sz="0" w:space="0" w:color="auto"/>
            <w:bottom w:val="none" w:sz="0" w:space="0" w:color="auto"/>
            <w:right w:val="none" w:sz="0" w:space="0" w:color="auto"/>
          </w:divBdr>
        </w:div>
        <w:div w:id="271255084">
          <w:marLeft w:val="640"/>
          <w:marRight w:val="0"/>
          <w:marTop w:val="0"/>
          <w:marBottom w:val="0"/>
          <w:divBdr>
            <w:top w:val="none" w:sz="0" w:space="0" w:color="auto"/>
            <w:left w:val="none" w:sz="0" w:space="0" w:color="auto"/>
            <w:bottom w:val="none" w:sz="0" w:space="0" w:color="auto"/>
            <w:right w:val="none" w:sz="0" w:space="0" w:color="auto"/>
          </w:divBdr>
        </w:div>
        <w:div w:id="1343777566">
          <w:marLeft w:val="640"/>
          <w:marRight w:val="0"/>
          <w:marTop w:val="0"/>
          <w:marBottom w:val="0"/>
          <w:divBdr>
            <w:top w:val="none" w:sz="0" w:space="0" w:color="auto"/>
            <w:left w:val="none" w:sz="0" w:space="0" w:color="auto"/>
            <w:bottom w:val="none" w:sz="0" w:space="0" w:color="auto"/>
            <w:right w:val="none" w:sz="0" w:space="0" w:color="auto"/>
          </w:divBdr>
        </w:div>
        <w:div w:id="32465190">
          <w:marLeft w:val="640"/>
          <w:marRight w:val="0"/>
          <w:marTop w:val="0"/>
          <w:marBottom w:val="0"/>
          <w:divBdr>
            <w:top w:val="none" w:sz="0" w:space="0" w:color="auto"/>
            <w:left w:val="none" w:sz="0" w:space="0" w:color="auto"/>
            <w:bottom w:val="none" w:sz="0" w:space="0" w:color="auto"/>
            <w:right w:val="none" w:sz="0" w:space="0" w:color="auto"/>
          </w:divBdr>
        </w:div>
        <w:div w:id="314533405">
          <w:marLeft w:val="640"/>
          <w:marRight w:val="0"/>
          <w:marTop w:val="0"/>
          <w:marBottom w:val="0"/>
          <w:divBdr>
            <w:top w:val="none" w:sz="0" w:space="0" w:color="auto"/>
            <w:left w:val="none" w:sz="0" w:space="0" w:color="auto"/>
            <w:bottom w:val="none" w:sz="0" w:space="0" w:color="auto"/>
            <w:right w:val="none" w:sz="0" w:space="0" w:color="auto"/>
          </w:divBdr>
        </w:div>
        <w:div w:id="314453457">
          <w:marLeft w:val="640"/>
          <w:marRight w:val="0"/>
          <w:marTop w:val="0"/>
          <w:marBottom w:val="0"/>
          <w:divBdr>
            <w:top w:val="none" w:sz="0" w:space="0" w:color="auto"/>
            <w:left w:val="none" w:sz="0" w:space="0" w:color="auto"/>
            <w:bottom w:val="none" w:sz="0" w:space="0" w:color="auto"/>
            <w:right w:val="none" w:sz="0" w:space="0" w:color="auto"/>
          </w:divBdr>
        </w:div>
      </w:divsChild>
    </w:div>
    <w:div w:id="1443838052">
      <w:bodyDiv w:val="1"/>
      <w:marLeft w:val="0"/>
      <w:marRight w:val="0"/>
      <w:marTop w:val="0"/>
      <w:marBottom w:val="0"/>
      <w:divBdr>
        <w:top w:val="none" w:sz="0" w:space="0" w:color="auto"/>
        <w:left w:val="none" w:sz="0" w:space="0" w:color="auto"/>
        <w:bottom w:val="none" w:sz="0" w:space="0" w:color="auto"/>
        <w:right w:val="none" w:sz="0" w:space="0" w:color="auto"/>
      </w:divBdr>
      <w:divsChild>
        <w:div w:id="1887252690">
          <w:marLeft w:val="640"/>
          <w:marRight w:val="0"/>
          <w:marTop w:val="0"/>
          <w:marBottom w:val="0"/>
          <w:divBdr>
            <w:top w:val="none" w:sz="0" w:space="0" w:color="auto"/>
            <w:left w:val="none" w:sz="0" w:space="0" w:color="auto"/>
            <w:bottom w:val="none" w:sz="0" w:space="0" w:color="auto"/>
            <w:right w:val="none" w:sz="0" w:space="0" w:color="auto"/>
          </w:divBdr>
        </w:div>
        <w:div w:id="288972310">
          <w:marLeft w:val="640"/>
          <w:marRight w:val="0"/>
          <w:marTop w:val="0"/>
          <w:marBottom w:val="0"/>
          <w:divBdr>
            <w:top w:val="none" w:sz="0" w:space="0" w:color="auto"/>
            <w:left w:val="none" w:sz="0" w:space="0" w:color="auto"/>
            <w:bottom w:val="none" w:sz="0" w:space="0" w:color="auto"/>
            <w:right w:val="none" w:sz="0" w:space="0" w:color="auto"/>
          </w:divBdr>
        </w:div>
        <w:div w:id="486436771">
          <w:marLeft w:val="640"/>
          <w:marRight w:val="0"/>
          <w:marTop w:val="0"/>
          <w:marBottom w:val="0"/>
          <w:divBdr>
            <w:top w:val="none" w:sz="0" w:space="0" w:color="auto"/>
            <w:left w:val="none" w:sz="0" w:space="0" w:color="auto"/>
            <w:bottom w:val="none" w:sz="0" w:space="0" w:color="auto"/>
            <w:right w:val="none" w:sz="0" w:space="0" w:color="auto"/>
          </w:divBdr>
        </w:div>
        <w:div w:id="1872298281">
          <w:marLeft w:val="640"/>
          <w:marRight w:val="0"/>
          <w:marTop w:val="0"/>
          <w:marBottom w:val="0"/>
          <w:divBdr>
            <w:top w:val="none" w:sz="0" w:space="0" w:color="auto"/>
            <w:left w:val="none" w:sz="0" w:space="0" w:color="auto"/>
            <w:bottom w:val="none" w:sz="0" w:space="0" w:color="auto"/>
            <w:right w:val="none" w:sz="0" w:space="0" w:color="auto"/>
          </w:divBdr>
        </w:div>
        <w:div w:id="2066247372">
          <w:marLeft w:val="640"/>
          <w:marRight w:val="0"/>
          <w:marTop w:val="0"/>
          <w:marBottom w:val="0"/>
          <w:divBdr>
            <w:top w:val="none" w:sz="0" w:space="0" w:color="auto"/>
            <w:left w:val="none" w:sz="0" w:space="0" w:color="auto"/>
            <w:bottom w:val="none" w:sz="0" w:space="0" w:color="auto"/>
            <w:right w:val="none" w:sz="0" w:space="0" w:color="auto"/>
          </w:divBdr>
        </w:div>
        <w:div w:id="1074468598">
          <w:marLeft w:val="640"/>
          <w:marRight w:val="0"/>
          <w:marTop w:val="0"/>
          <w:marBottom w:val="0"/>
          <w:divBdr>
            <w:top w:val="none" w:sz="0" w:space="0" w:color="auto"/>
            <w:left w:val="none" w:sz="0" w:space="0" w:color="auto"/>
            <w:bottom w:val="none" w:sz="0" w:space="0" w:color="auto"/>
            <w:right w:val="none" w:sz="0" w:space="0" w:color="auto"/>
          </w:divBdr>
        </w:div>
        <w:div w:id="2062514771">
          <w:marLeft w:val="640"/>
          <w:marRight w:val="0"/>
          <w:marTop w:val="0"/>
          <w:marBottom w:val="0"/>
          <w:divBdr>
            <w:top w:val="none" w:sz="0" w:space="0" w:color="auto"/>
            <w:left w:val="none" w:sz="0" w:space="0" w:color="auto"/>
            <w:bottom w:val="none" w:sz="0" w:space="0" w:color="auto"/>
            <w:right w:val="none" w:sz="0" w:space="0" w:color="auto"/>
          </w:divBdr>
        </w:div>
        <w:div w:id="1735853669">
          <w:marLeft w:val="640"/>
          <w:marRight w:val="0"/>
          <w:marTop w:val="0"/>
          <w:marBottom w:val="0"/>
          <w:divBdr>
            <w:top w:val="none" w:sz="0" w:space="0" w:color="auto"/>
            <w:left w:val="none" w:sz="0" w:space="0" w:color="auto"/>
            <w:bottom w:val="none" w:sz="0" w:space="0" w:color="auto"/>
            <w:right w:val="none" w:sz="0" w:space="0" w:color="auto"/>
          </w:divBdr>
        </w:div>
        <w:div w:id="1636252139">
          <w:marLeft w:val="640"/>
          <w:marRight w:val="0"/>
          <w:marTop w:val="0"/>
          <w:marBottom w:val="0"/>
          <w:divBdr>
            <w:top w:val="none" w:sz="0" w:space="0" w:color="auto"/>
            <w:left w:val="none" w:sz="0" w:space="0" w:color="auto"/>
            <w:bottom w:val="none" w:sz="0" w:space="0" w:color="auto"/>
            <w:right w:val="none" w:sz="0" w:space="0" w:color="auto"/>
          </w:divBdr>
        </w:div>
        <w:div w:id="2091005943">
          <w:marLeft w:val="640"/>
          <w:marRight w:val="0"/>
          <w:marTop w:val="0"/>
          <w:marBottom w:val="0"/>
          <w:divBdr>
            <w:top w:val="none" w:sz="0" w:space="0" w:color="auto"/>
            <w:left w:val="none" w:sz="0" w:space="0" w:color="auto"/>
            <w:bottom w:val="none" w:sz="0" w:space="0" w:color="auto"/>
            <w:right w:val="none" w:sz="0" w:space="0" w:color="auto"/>
          </w:divBdr>
        </w:div>
        <w:div w:id="178203307">
          <w:marLeft w:val="640"/>
          <w:marRight w:val="0"/>
          <w:marTop w:val="0"/>
          <w:marBottom w:val="0"/>
          <w:divBdr>
            <w:top w:val="none" w:sz="0" w:space="0" w:color="auto"/>
            <w:left w:val="none" w:sz="0" w:space="0" w:color="auto"/>
            <w:bottom w:val="none" w:sz="0" w:space="0" w:color="auto"/>
            <w:right w:val="none" w:sz="0" w:space="0" w:color="auto"/>
          </w:divBdr>
        </w:div>
        <w:div w:id="1963219852">
          <w:marLeft w:val="640"/>
          <w:marRight w:val="0"/>
          <w:marTop w:val="0"/>
          <w:marBottom w:val="0"/>
          <w:divBdr>
            <w:top w:val="none" w:sz="0" w:space="0" w:color="auto"/>
            <w:left w:val="none" w:sz="0" w:space="0" w:color="auto"/>
            <w:bottom w:val="none" w:sz="0" w:space="0" w:color="auto"/>
            <w:right w:val="none" w:sz="0" w:space="0" w:color="auto"/>
          </w:divBdr>
        </w:div>
        <w:div w:id="799108290">
          <w:marLeft w:val="640"/>
          <w:marRight w:val="0"/>
          <w:marTop w:val="0"/>
          <w:marBottom w:val="0"/>
          <w:divBdr>
            <w:top w:val="none" w:sz="0" w:space="0" w:color="auto"/>
            <w:left w:val="none" w:sz="0" w:space="0" w:color="auto"/>
            <w:bottom w:val="none" w:sz="0" w:space="0" w:color="auto"/>
            <w:right w:val="none" w:sz="0" w:space="0" w:color="auto"/>
          </w:divBdr>
        </w:div>
        <w:div w:id="1848984722">
          <w:marLeft w:val="640"/>
          <w:marRight w:val="0"/>
          <w:marTop w:val="0"/>
          <w:marBottom w:val="0"/>
          <w:divBdr>
            <w:top w:val="none" w:sz="0" w:space="0" w:color="auto"/>
            <w:left w:val="none" w:sz="0" w:space="0" w:color="auto"/>
            <w:bottom w:val="none" w:sz="0" w:space="0" w:color="auto"/>
            <w:right w:val="none" w:sz="0" w:space="0" w:color="auto"/>
          </w:divBdr>
        </w:div>
        <w:div w:id="574780393">
          <w:marLeft w:val="640"/>
          <w:marRight w:val="0"/>
          <w:marTop w:val="0"/>
          <w:marBottom w:val="0"/>
          <w:divBdr>
            <w:top w:val="none" w:sz="0" w:space="0" w:color="auto"/>
            <w:left w:val="none" w:sz="0" w:space="0" w:color="auto"/>
            <w:bottom w:val="none" w:sz="0" w:space="0" w:color="auto"/>
            <w:right w:val="none" w:sz="0" w:space="0" w:color="auto"/>
          </w:divBdr>
        </w:div>
        <w:div w:id="1867670322">
          <w:marLeft w:val="640"/>
          <w:marRight w:val="0"/>
          <w:marTop w:val="0"/>
          <w:marBottom w:val="0"/>
          <w:divBdr>
            <w:top w:val="none" w:sz="0" w:space="0" w:color="auto"/>
            <w:left w:val="none" w:sz="0" w:space="0" w:color="auto"/>
            <w:bottom w:val="none" w:sz="0" w:space="0" w:color="auto"/>
            <w:right w:val="none" w:sz="0" w:space="0" w:color="auto"/>
          </w:divBdr>
        </w:div>
        <w:div w:id="233441121">
          <w:marLeft w:val="640"/>
          <w:marRight w:val="0"/>
          <w:marTop w:val="0"/>
          <w:marBottom w:val="0"/>
          <w:divBdr>
            <w:top w:val="none" w:sz="0" w:space="0" w:color="auto"/>
            <w:left w:val="none" w:sz="0" w:space="0" w:color="auto"/>
            <w:bottom w:val="none" w:sz="0" w:space="0" w:color="auto"/>
            <w:right w:val="none" w:sz="0" w:space="0" w:color="auto"/>
          </w:divBdr>
        </w:div>
        <w:div w:id="265696564">
          <w:marLeft w:val="640"/>
          <w:marRight w:val="0"/>
          <w:marTop w:val="0"/>
          <w:marBottom w:val="0"/>
          <w:divBdr>
            <w:top w:val="none" w:sz="0" w:space="0" w:color="auto"/>
            <w:left w:val="none" w:sz="0" w:space="0" w:color="auto"/>
            <w:bottom w:val="none" w:sz="0" w:space="0" w:color="auto"/>
            <w:right w:val="none" w:sz="0" w:space="0" w:color="auto"/>
          </w:divBdr>
        </w:div>
        <w:div w:id="404843110">
          <w:marLeft w:val="640"/>
          <w:marRight w:val="0"/>
          <w:marTop w:val="0"/>
          <w:marBottom w:val="0"/>
          <w:divBdr>
            <w:top w:val="none" w:sz="0" w:space="0" w:color="auto"/>
            <w:left w:val="none" w:sz="0" w:space="0" w:color="auto"/>
            <w:bottom w:val="none" w:sz="0" w:space="0" w:color="auto"/>
            <w:right w:val="none" w:sz="0" w:space="0" w:color="auto"/>
          </w:divBdr>
        </w:div>
        <w:div w:id="1652708835">
          <w:marLeft w:val="640"/>
          <w:marRight w:val="0"/>
          <w:marTop w:val="0"/>
          <w:marBottom w:val="0"/>
          <w:divBdr>
            <w:top w:val="none" w:sz="0" w:space="0" w:color="auto"/>
            <w:left w:val="none" w:sz="0" w:space="0" w:color="auto"/>
            <w:bottom w:val="none" w:sz="0" w:space="0" w:color="auto"/>
            <w:right w:val="none" w:sz="0" w:space="0" w:color="auto"/>
          </w:divBdr>
        </w:div>
        <w:div w:id="209730369">
          <w:marLeft w:val="640"/>
          <w:marRight w:val="0"/>
          <w:marTop w:val="0"/>
          <w:marBottom w:val="0"/>
          <w:divBdr>
            <w:top w:val="none" w:sz="0" w:space="0" w:color="auto"/>
            <w:left w:val="none" w:sz="0" w:space="0" w:color="auto"/>
            <w:bottom w:val="none" w:sz="0" w:space="0" w:color="auto"/>
            <w:right w:val="none" w:sz="0" w:space="0" w:color="auto"/>
          </w:divBdr>
        </w:div>
        <w:div w:id="1062489458">
          <w:marLeft w:val="640"/>
          <w:marRight w:val="0"/>
          <w:marTop w:val="0"/>
          <w:marBottom w:val="0"/>
          <w:divBdr>
            <w:top w:val="none" w:sz="0" w:space="0" w:color="auto"/>
            <w:left w:val="none" w:sz="0" w:space="0" w:color="auto"/>
            <w:bottom w:val="none" w:sz="0" w:space="0" w:color="auto"/>
            <w:right w:val="none" w:sz="0" w:space="0" w:color="auto"/>
          </w:divBdr>
        </w:div>
        <w:div w:id="1067460866">
          <w:marLeft w:val="640"/>
          <w:marRight w:val="0"/>
          <w:marTop w:val="0"/>
          <w:marBottom w:val="0"/>
          <w:divBdr>
            <w:top w:val="none" w:sz="0" w:space="0" w:color="auto"/>
            <w:left w:val="none" w:sz="0" w:space="0" w:color="auto"/>
            <w:bottom w:val="none" w:sz="0" w:space="0" w:color="auto"/>
            <w:right w:val="none" w:sz="0" w:space="0" w:color="auto"/>
          </w:divBdr>
        </w:div>
        <w:div w:id="1187982958">
          <w:marLeft w:val="640"/>
          <w:marRight w:val="0"/>
          <w:marTop w:val="0"/>
          <w:marBottom w:val="0"/>
          <w:divBdr>
            <w:top w:val="none" w:sz="0" w:space="0" w:color="auto"/>
            <w:left w:val="none" w:sz="0" w:space="0" w:color="auto"/>
            <w:bottom w:val="none" w:sz="0" w:space="0" w:color="auto"/>
            <w:right w:val="none" w:sz="0" w:space="0" w:color="auto"/>
          </w:divBdr>
        </w:div>
      </w:divsChild>
    </w:div>
    <w:div w:id="1573853914">
      <w:bodyDiv w:val="1"/>
      <w:marLeft w:val="0"/>
      <w:marRight w:val="0"/>
      <w:marTop w:val="0"/>
      <w:marBottom w:val="0"/>
      <w:divBdr>
        <w:top w:val="none" w:sz="0" w:space="0" w:color="auto"/>
        <w:left w:val="none" w:sz="0" w:space="0" w:color="auto"/>
        <w:bottom w:val="none" w:sz="0" w:space="0" w:color="auto"/>
        <w:right w:val="none" w:sz="0" w:space="0" w:color="auto"/>
      </w:divBdr>
      <w:divsChild>
        <w:div w:id="610211835">
          <w:marLeft w:val="640"/>
          <w:marRight w:val="0"/>
          <w:marTop w:val="0"/>
          <w:marBottom w:val="0"/>
          <w:divBdr>
            <w:top w:val="none" w:sz="0" w:space="0" w:color="auto"/>
            <w:left w:val="none" w:sz="0" w:space="0" w:color="auto"/>
            <w:bottom w:val="none" w:sz="0" w:space="0" w:color="auto"/>
            <w:right w:val="none" w:sz="0" w:space="0" w:color="auto"/>
          </w:divBdr>
        </w:div>
        <w:div w:id="2127237000">
          <w:marLeft w:val="640"/>
          <w:marRight w:val="0"/>
          <w:marTop w:val="0"/>
          <w:marBottom w:val="0"/>
          <w:divBdr>
            <w:top w:val="none" w:sz="0" w:space="0" w:color="auto"/>
            <w:left w:val="none" w:sz="0" w:space="0" w:color="auto"/>
            <w:bottom w:val="none" w:sz="0" w:space="0" w:color="auto"/>
            <w:right w:val="none" w:sz="0" w:space="0" w:color="auto"/>
          </w:divBdr>
        </w:div>
        <w:div w:id="1785536544">
          <w:marLeft w:val="640"/>
          <w:marRight w:val="0"/>
          <w:marTop w:val="0"/>
          <w:marBottom w:val="0"/>
          <w:divBdr>
            <w:top w:val="none" w:sz="0" w:space="0" w:color="auto"/>
            <w:left w:val="none" w:sz="0" w:space="0" w:color="auto"/>
            <w:bottom w:val="none" w:sz="0" w:space="0" w:color="auto"/>
            <w:right w:val="none" w:sz="0" w:space="0" w:color="auto"/>
          </w:divBdr>
        </w:div>
        <w:div w:id="1872567036">
          <w:marLeft w:val="640"/>
          <w:marRight w:val="0"/>
          <w:marTop w:val="0"/>
          <w:marBottom w:val="0"/>
          <w:divBdr>
            <w:top w:val="none" w:sz="0" w:space="0" w:color="auto"/>
            <w:left w:val="none" w:sz="0" w:space="0" w:color="auto"/>
            <w:bottom w:val="none" w:sz="0" w:space="0" w:color="auto"/>
            <w:right w:val="none" w:sz="0" w:space="0" w:color="auto"/>
          </w:divBdr>
        </w:div>
        <w:div w:id="1148934068">
          <w:marLeft w:val="640"/>
          <w:marRight w:val="0"/>
          <w:marTop w:val="0"/>
          <w:marBottom w:val="0"/>
          <w:divBdr>
            <w:top w:val="none" w:sz="0" w:space="0" w:color="auto"/>
            <w:left w:val="none" w:sz="0" w:space="0" w:color="auto"/>
            <w:bottom w:val="none" w:sz="0" w:space="0" w:color="auto"/>
            <w:right w:val="none" w:sz="0" w:space="0" w:color="auto"/>
          </w:divBdr>
        </w:div>
        <w:div w:id="1106076185">
          <w:marLeft w:val="640"/>
          <w:marRight w:val="0"/>
          <w:marTop w:val="0"/>
          <w:marBottom w:val="0"/>
          <w:divBdr>
            <w:top w:val="none" w:sz="0" w:space="0" w:color="auto"/>
            <w:left w:val="none" w:sz="0" w:space="0" w:color="auto"/>
            <w:bottom w:val="none" w:sz="0" w:space="0" w:color="auto"/>
            <w:right w:val="none" w:sz="0" w:space="0" w:color="auto"/>
          </w:divBdr>
        </w:div>
        <w:div w:id="2106417040">
          <w:marLeft w:val="640"/>
          <w:marRight w:val="0"/>
          <w:marTop w:val="0"/>
          <w:marBottom w:val="0"/>
          <w:divBdr>
            <w:top w:val="none" w:sz="0" w:space="0" w:color="auto"/>
            <w:left w:val="none" w:sz="0" w:space="0" w:color="auto"/>
            <w:bottom w:val="none" w:sz="0" w:space="0" w:color="auto"/>
            <w:right w:val="none" w:sz="0" w:space="0" w:color="auto"/>
          </w:divBdr>
        </w:div>
        <w:div w:id="919370394">
          <w:marLeft w:val="640"/>
          <w:marRight w:val="0"/>
          <w:marTop w:val="0"/>
          <w:marBottom w:val="0"/>
          <w:divBdr>
            <w:top w:val="none" w:sz="0" w:space="0" w:color="auto"/>
            <w:left w:val="none" w:sz="0" w:space="0" w:color="auto"/>
            <w:bottom w:val="none" w:sz="0" w:space="0" w:color="auto"/>
            <w:right w:val="none" w:sz="0" w:space="0" w:color="auto"/>
          </w:divBdr>
        </w:div>
        <w:div w:id="321616798">
          <w:marLeft w:val="640"/>
          <w:marRight w:val="0"/>
          <w:marTop w:val="0"/>
          <w:marBottom w:val="0"/>
          <w:divBdr>
            <w:top w:val="none" w:sz="0" w:space="0" w:color="auto"/>
            <w:left w:val="none" w:sz="0" w:space="0" w:color="auto"/>
            <w:bottom w:val="none" w:sz="0" w:space="0" w:color="auto"/>
            <w:right w:val="none" w:sz="0" w:space="0" w:color="auto"/>
          </w:divBdr>
        </w:div>
        <w:div w:id="291181144">
          <w:marLeft w:val="640"/>
          <w:marRight w:val="0"/>
          <w:marTop w:val="0"/>
          <w:marBottom w:val="0"/>
          <w:divBdr>
            <w:top w:val="none" w:sz="0" w:space="0" w:color="auto"/>
            <w:left w:val="none" w:sz="0" w:space="0" w:color="auto"/>
            <w:bottom w:val="none" w:sz="0" w:space="0" w:color="auto"/>
            <w:right w:val="none" w:sz="0" w:space="0" w:color="auto"/>
          </w:divBdr>
        </w:div>
        <w:div w:id="1376001830">
          <w:marLeft w:val="640"/>
          <w:marRight w:val="0"/>
          <w:marTop w:val="0"/>
          <w:marBottom w:val="0"/>
          <w:divBdr>
            <w:top w:val="none" w:sz="0" w:space="0" w:color="auto"/>
            <w:left w:val="none" w:sz="0" w:space="0" w:color="auto"/>
            <w:bottom w:val="none" w:sz="0" w:space="0" w:color="auto"/>
            <w:right w:val="none" w:sz="0" w:space="0" w:color="auto"/>
          </w:divBdr>
        </w:div>
        <w:div w:id="304287392">
          <w:marLeft w:val="640"/>
          <w:marRight w:val="0"/>
          <w:marTop w:val="0"/>
          <w:marBottom w:val="0"/>
          <w:divBdr>
            <w:top w:val="none" w:sz="0" w:space="0" w:color="auto"/>
            <w:left w:val="none" w:sz="0" w:space="0" w:color="auto"/>
            <w:bottom w:val="none" w:sz="0" w:space="0" w:color="auto"/>
            <w:right w:val="none" w:sz="0" w:space="0" w:color="auto"/>
          </w:divBdr>
        </w:div>
        <w:div w:id="774718326">
          <w:marLeft w:val="640"/>
          <w:marRight w:val="0"/>
          <w:marTop w:val="0"/>
          <w:marBottom w:val="0"/>
          <w:divBdr>
            <w:top w:val="none" w:sz="0" w:space="0" w:color="auto"/>
            <w:left w:val="none" w:sz="0" w:space="0" w:color="auto"/>
            <w:bottom w:val="none" w:sz="0" w:space="0" w:color="auto"/>
            <w:right w:val="none" w:sz="0" w:space="0" w:color="auto"/>
          </w:divBdr>
        </w:div>
        <w:div w:id="443580289">
          <w:marLeft w:val="640"/>
          <w:marRight w:val="0"/>
          <w:marTop w:val="0"/>
          <w:marBottom w:val="0"/>
          <w:divBdr>
            <w:top w:val="none" w:sz="0" w:space="0" w:color="auto"/>
            <w:left w:val="none" w:sz="0" w:space="0" w:color="auto"/>
            <w:bottom w:val="none" w:sz="0" w:space="0" w:color="auto"/>
            <w:right w:val="none" w:sz="0" w:space="0" w:color="auto"/>
          </w:divBdr>
        </w:div>
        <w:div w:id="339888922">
          <w:marLeft w:val="640"/>
          <w:marRight w:val="0"/>
          <w:marTop w:val="0"/>
          <w:marBottom w:val="0"/>
          <w:divBdr>
            <w:top w:val="none" w:sz="0" w:space="0" w:color="auto"/>
            <w:left w:val="none" w:sz="0" w:space="0" w:color="auto"/>
            <w:bottom w:val="none" w:sz="0" w:space="0" w:color="auto"/>
            <w:right w:val="none" w:sz="0" w:space="0" w:color="auto"/>
          </w:divBdr>
        </w:div>
        <w:div w:id="1150712204">
          <w:marLeft w:val="640"/>
          <w:marRight w:val="0"/>
          <w:marTop w:val="0"/>
          <w:marBottom w:val="0"/>
          <w:divBdr>
            <w:top w:val="none" w:sz="0" w:space="0" w:color="auto"/>
            <w:left w:val="none" w:sz="0" w:space="0" w:color="auto"/>
            <w:bottom w:val="none" w:sz="0" w:space="0" w:color="auto"/>
            <w:right w:val="none" w:sz="0" w:space="0" w:color="auto"/>
          </w:divBdr>
        </w:div>
        <w:div w:id="573129375">
          <w:marLeft w:val="640"/>
          <w:marRight w:val="0"/>
          <w:marTop w:val="0"/>
          <w:marBottom w:val="0"/>
          <w:divBdr>
            <w:top w:val="none" w:sz="0" w:space="0" w:color="auto"/>
            <w:left w:val="none" w:sz="0" w:space="0" w:color="auto"/>
            <w:bottom w:val="none" w:sz="0" w:space="0" w:color="auto"/>
            <w:right w:val="none" w:sz="0" w:space="0" w:color="auto"/>
          </w:divBdr>
        </w:div>
        <w:div w:id="1458337088">
          <w:marLeft w:val="640"/>
          <w:marRight w:val="0"/>
          <w:marTop w:val="0"/>
          <w:marBottom w:val="0"/>
          <w:divBdr>
            <w:top w:val="none" w:sz="0" w:space="0" w:color="auto"/>
            <w:left w:val="none" w:sz="0" w:space="0" w:color="auto"/>
            <w:bottom w:val="none" w:sz="0" w:space="0" w:color="auto"/>
            <w:right w:val="none" w:sz="0" w:space="0" w:color="auto"/>
          </w:divBdr>
        </w:div>
        <w:div w:id="1173452048">
          <w:marLeft w:val="640"/>
          <w:marRight w:val="0"/>
          <w:marTop w:val="0"/>
          <w:marBottom w:val="0"/>
          <w:divBdr>
            <w:top w:val="none" w:sz="0" w:space="0" w:color="auto"/>
            <w:left w:val="none" w:sz="0" w:space="0" w:color="auto"/>
            <w:bottom w:val="none" w:sz="0" w:space="0" w:color="auto"/>
            <w:right w:val="none" w:sz="0" w:space="0" w:color="auto"/>
          </w:divBdr>
        </w:div>
        <w:div w:id="406344090">
          <w:marLeft w:val="640"/>
          <w:marRight w:val="0"/>
          <w:marTop w:val="0"/>
          <w:marBottom w:val="0"/>
          <w:divBdr>
            <w:top w:val="none" w:sz="0" w:space="0" w:color="auto"/>
            <w:left w:val="none" w:sz="0" w:space="0" w:color="auto"/>
            <w:bottom w:val="none" w:sz="0" w:space="0" w:color="auto"/>
            <w:right w:val="none" w:sz="0" w:space="0" w:color="auto"/>
          </w:divBdr>
        </w:div>
        <w:div w:id="269047173">
          <w:marLeft w:val="640"/>
          <w:marRight w:val="0"/>
          <w:marTop w:val="0"/>
          <w:marBottom w:val="0"/>
          <w:divBdr>
            <w:top w:val="none" w:sz="0" w:space="0" w:color="auto"/>
            <w:left w:val="none" w:sz="0" w:space="0" w:color="auto"/>
            <w:bottom w:val="none" w:sz="0" w:space="0" w:color="auto"/>
            <w:right w:val="none" w:sz="0" w:space="0" w:color="auto"/>
          </w:divBdr>
        </w:div>
        <w:div w:id="2081629863">
          <w:marLeft w:val="640"/>
          <w:marRight w:val="0"/>
          <w:marTop w:val="0"/>
          <w:marBottom w:val="0"/>
          <w:divBdr>
            <w:top w:val="none" w:sz="0" w:space="0" w:color="auto"/>
            <w:left w:val="none" w:sz="0" w:space="0" w:color="auto"/>
            <w:bottom w:val="none" w:sz="0" w:space="0" w:color="auto"/>
            <w:right w:val="none" w:sz="0" w:space="0" w:color="auto"/>
          </w:divBdr>
        </w:div>
        <w:div w:id="1430271133">
          <w:marLeft w:val="640"/>
          <w:marRight w:val="0"/>
          <w:marTop w:val="0"/>
          <w:marBottom w:val="0"/>
          <w:divBdr>
            <w:top w:val="none" w:sz="0" w:space="0" w:color="auto"/>
            <w:left w:val="none" w:sz="0" w:space="0" w:color="auto"/>
            <w:bottom w:val="none" w:sz="0" w:space="0" w:color="auto"/>
            <w:right w:val="none" w:sz="0" w:space="0" w:color="auto"/>
          </w:divBdr>
        </w:div>
        <w:div w:id="1900945583">
          <w:marLeft w:val="640"/>
          <w:marRight w:val="0"/>
          <w:marTop w:val="0"/>
          <w:marBottom w:val="0"/>
          <w:divBdr>
            <w:top w:val="none" w:sz="0" w:space="0" w:color="auto"/>
            <w:left w:val="none" w:sz="0" w:space="0" w:color="auto"/>
            <w:bottom w:val="none" w:sz="0" w:space="0" w:color="auto"/>
            <w:right w:val="none" w:sz="0" w:space="0" w:color="auto"/>
          </w:divBdr>
        </w:div>
      </w:divsChild>
    </w:div>
    <w:div w:id="1785731989">
      <w:bodyDiv w:val="1"/>
      <w:marLeft w:val="0"/>
      <w:marRight w:val="0"/>
      <w:marTop w:val="0"/>
      <w:marBottom w:val="0"/>
      <w:divBdr>
        <w:top w:val="none" w:sz="0" w:space="0" w:color="auto"/>
        <w:left w:val="none" w:sz="0" w:space="0" w:color="auto"/>
        <w:bottom w:val="none" w:sz="0" w:space="0" w:color="auto"/>
        <w:right w:val="none" w:sz="0" w:space="0" w:color="auto"/>
      </w:divBdr>
      <w:divsChild>
        <w:div w:id="742145341">
          <w:marLeft w:val="640"/>
          <w:marRight w:val="0"/>
          <w:marTop w:val="0"/>
          <w:marBottom w:val="0"/>
          <w:divBdr>
            <w:top w:val="none" w:sz="0" w:space="0" w:color="auto"/>
            <w:left w:val="none" w:sz="0" w:space="0" w:color="auto"/>
            <w:bottom w:val="none" w:sz="0" w:space="0" w:color="auto"/>
            <w:right w:val="none" w:sz="0" w:space="0" w:color="auto"/>
          </w:divBdr>
        </w:div>
        <w:div w:id="1694645711">
          <w:marLeft w:val="640"/>
          <w:marRight w:val="0"/>
          <w:marTop w:val="0"/>
          <w:marBottom w:val="0"/>
          <w:divBdr>
            <w:top w:val="none" w:sz="0" w:space="0" w:color="auto"/>
            <w:left w:val="none" w:sz="0" w:space="0" w:color="auto"/>
            <w:bottom w:val="none" w:sz="0" w:space="0" w:color="auto"/>
            <w:right w:val="none" w:sz="0" w:space="0" w:color="auto"/>
          </w:divBdr>
        </w:div>
        <w:div w:id="1156801617">
          <w:marLeft w:val="640"/>
          <w:marRight w:val="0"/>
          <w:marTop w:val="0"/>
          <w:marBottom w:val="0"/>
          <w:divBdr>
            <w:top w:val="none" w:sz="0" w:space="0" w:color="auto"/>
            <w:left w:val="none" w:sz="0" w:space="0" w:color="auto"/>
            <w:bottom w:val="none" w:sz="0" w:space="0" w:color="auto"/>
            <w:right w:val="none" w:sz="0" w:space="0" w:color="auto"/>
          </w:divBdr>
        </w:div>
        <w:div w:id="551041941">
          <w:marLeft w:val="640"/>
          <w:marRight w:val="0"/>
          <w:marTop w:val="0"/>
          <w:marBottom w:val="0"/>
          <w:divBdr>
            <w:top w:val="none" w:sz="0" w:space="0" w:color="auto"/>
            <w:left w:val="none" w:sz="0" w:space="0" w:color="auto"/>
            <w:bottom w:val="none" w:sz="0" w:space="0" w:color="auto"/>
            <w:right w:val="none" w:sz="0" w:space="0" w:color="auto"/>
          </w:divBdr>
        </w:div>
        <w:div w:id="1576549354">
          <w:marLeft w:val="640"/>
          <w:marRight w:val="0"/>
          <w:marTop w:val="0"/>
          <w:marBottom w:val="0"/>
          <w:divBdr>
            <w:top w:val="none" w:sz="0" w:space="0" w:color="auto"/>
            <w:left w:val="none" w:sz="0" w:space="0" w:color="auto"/>
            <w:bottom w:val="none" w:sz="0" w:space="0" w:color="auto"/>
            <w:right w:val="none" w:sz="0" w:space="0" w:color="auto"/>
          </w:divBdr>
        </w:div>
        <w:div w:id="217402167">
          <w:marLeft w:val="640"/>
          <w:marRight w:val="0"/>
          <w:marTop w:val="0"/>
          <w:marBottom w:val="0"/>
          <w:divBdr>
            <w:top w:val="none" w:sz="0" w:space="0" w:color="auto"/>
            <w:left w:val="none" w:sz="0" w:space="0" w:color="auto"/>
            <w:bottom w:val="none" w:sz="0" w:space="0" w:color="auto"/>
            <w:right w:val="none" w:sz="0" w:space="0" w:color="auto"/>
          </w:divBdr>
        </w:div>
        <w:div w:id="254553588">
          <w:marLeft w:val="640"/>
          <w:marRight w:val="0"/>
          <w:marTop w:val="0"/>
          <w:marBottom w:val="0"/>
          <w:divBdr>
            <w:top w:val="none" w:sz="0" w:space="0" w:color="auto"/>
            <w:left w:val="none" w:sz="0" w:space="0" w:color="auto"/>
            <w:bottom w:val="none" w:sz="0" w:space="0" w:color="auto"/>
            <w:right w:val="none" w:sz="0" w:space="0" w:color="auto"/>
          </w:divBdr>
        </w:div>
        <w:div w:id="200359693">
          <w:marLeft w:val="640"/>
          <w:marRight w:val="0"/>
          <w:marTop w:val="0"/>
          <w:marBottom w:val="0"/>
          <w:divBdr>
            <w:top w:val="none" w:sz="0" w:space="0" w:color="auto"/>
            <w:left w:val="none" w:sz="0" w:space="0" w:color="auto"/>
            <w:bottom w:val="none" w:sz="0" w:space="0" w:color="auto"/>
            <w:right w:val="none" w:sz="0" w:space="0" w:color="auto"/>
          </w:divBdr>
        </w:div>
        <w:div w:id="1863280068">
          <w:marLeft w:val="640"/>
          <w:marRight w:val="0"/>
          <w:marTop w:val="0"/>
          <w:marBottom w:val="0"/>
          <w:divBdr>
            <w:top w:val="none" w:sz="0" w:space="0" w:color="auto"/>
            <w:left w:val="none" w:sz="0" w:space="0" w:color="auto"/>
            <w:bottom w:val="none" w:sz="0" w:space="0" w:color="auto"/>
            <w:right w:val="none" w:sz="0" w:space="0" w:color="auto"/>
          </w:divBdr>
        </w:div>
        <w:div w:id="1155727986">
          <w:marLeft w:val="640"/>
          <w:marRight w:val="0"/>
          <w:marTop w:val="0"/>
          <w:marBottom w:val="0"/>
          <w:divBdr>
            <w:top w:val="none" w:sz="0" w:space="0" w:color="auto"/>
            <w:left w:val="none" w:sz="0" w:space="0" w:color="auto"/>
            <w:bottom w:val="none" w:sz="0" w:space="0" w:color="auto"/>
            <w:right w:val="none" w:sz="0" w:space="0" w:color="auto"/>
          </w:divBdr>
        </w:div>
        <w:div w:id="1155610999">
          <w:marLeft w:val="640"/>
          <w:marRight w:val="0"/>
          <w:marTop w:val="0"/>
          <w:marBottom w:val="0"/>
          <w:divBdr>
            <w:top w:val="none" w:sz="0" w:space="0" w:color="auto"/>
            <w:left w:val="none" w:sz="0" w:space="0" w:color="auto"/>
            <w:bottom w:val="none" w:sz="0" w:space="0" w:color="auto"/>
            <w:right w:val="none" w:sz="0" w:space="0" w:color="auto"/>
          </w:divBdr>
        </w:div>
        <w:div w:id="696125988">
          <w:marLeft w:val="640"/>
          <w:marRight w:val="0"/>
          <w:marTop w:val="0"/>
          <w:marBottom w:val="0"/>
          <w:divBdr>
            <w:top w:val="none" w:sz="0" w:space="0" w:color="auto"/>
            <w:left w:val="none" w:sz="0" w:space="0" w:color="auto"/>
            <w:bottom w:val="none" w:sz="0" w:space="0" w:color="auto"/>
            <w:right w:val="none" w:sz="0" w:space="0" w:color="auto"/>
          </w:divBdr>
        </w:div>
        <w:div w:id="444543070">
          <w:marLeft w:val="640"/>
          <w:marRight w:val="0"/>
          <w:marTop w:val="0"/>
          <w:marBottom w:val="0"/>
          <w:divBdr>
            <w:top w:val="none" w:sz="0" w:space="0" w:color="auto"/>
            <w:left w:val="none" w:sz="0" w:space="0" w:color="auto"/>
            <w:bottom w:val="none" w:sz="0" w:space="0" w:color="auto"/>
            <w:right w:val="none" w:sz="0" w:space="0" w:color="auto"/>
          </w:divBdr>
        </w:div>
        <w:div w:id="788550923">
          <w:marLeft w:val="640"/>
          <w:marRight w:val="0"/>
          <w:marTop w:val="0"/>
          <w:marBottom w:val="0"/>
          <w:divBdr>
            <w:top w:val="none" w:sz="0" w:space="0" w:color="auto"/>
            <w:left w:val="none" w:sz="0" w:space="0" w:color="auto"/>
            <w:bottom w:val="none" w:sz="0" w:space="0" w:color="auto"/>
            <w:right w:val="none" w:sz="0" w:space="0" w:color="auto"/>
          </w:divBdr>
        </w:div>
        <w:div w:id="598296617">
          <w:marLeft w:val="640"/>
          <w:marRight w:val="0"/>
          <w:marTop w:val="0"/>
          <w:marBottom w:val="0"/>
          <w:divBdr>
            <w:top w:val="none" w:sz="0" w:space="0" w:color="auto"/>
            <w:left w:val="none" w:sz="0" w:space="0" w:color="auto"/>
            <w:bottom w:val="none" w:sz="0" w:space="0" w:color="auto"/>
            <w:right w:val="none" w:sz="0" w:space="0" w:color="auto"/>
          </w:divBdr>
        </w:div>
        <w:div w:id="1801728346">
          <w:marLeft w:val="640"/>
          <w:marRight w:val="0"/>
          <w:marTop w:val="0"/>
          <w:marBottom w:val="0"/>
          <w:divBdr>
            <w:top w:val="none" w:sz="0" w:space="0" w:color="auto"/>
            <w:left w:val="none" w:sz="0" w:space="0" w:color="auto"/>
            <w:bottom w:val="none" w:sz="0" w:space="0" w:color="auto"/>
            <w:right w:val="none" w:sz="0" w:space="0" w:color="auto"/>
          </w:divBdr>
        </w:div>
        <w:div w:id="1855417878">
          <w:marLeft w:val="640"/>
          <w:marRight w:val="0"/>
          <w:marTop w:val="0"/>
          <w:marBottom w:val="0"/>
          <w:divBdr>
            <w:top w:val="none" w:sz="0" w:space="0" w:color="auto"/>
            <w:left w:val="none" w:sz="0" w:space="0" w:color="auto"/>
            <w:bottom w:val="none" w:sz="0" w:space="0" w:color="auto"/>
            <w:right w:val="none" w:sz="0" w:space="0" w:color="auto"/>
          </w:divBdr>
        </w:div>
        <w:div w:id="1977373875">
          <w:marLeft w:val="640"/>
          <w:marRight w:val="0"/>
          <w:marTop w:val="0"/>
          <w:marBottom w:val="0"/>
          <w:divBdr>
            <w:top w:val="none" w:sz="0" w:space="0" w:color="auto"/>
            <w:left w:val="none" w:sz="0" w:space="0" w:color="auto"/>
            <w:bottom w:val="none" w:sz="0" w:space="0" w:color="auto"/>
            <w:right w:val="none" w:sz="0" w:space="0" w:color="auto"/>
          </w:divBdr>
        </w:div>
        <w:div w:id="57826835">
          <w:marLeft w:val="640"/>
          <w:marRight w:val="0"/>
          <w:marTop w:val="0"/>
          <w:marBottom w:val="0"/>
          <w:divBdr>
            <w:top w:val="none" w:sz="0" w:space="0" w:color="auto"/>
            <w:left w:val="none" w:sz="0" w:space="0" w:color="auto"/>
            <w:bottom w:val="none" w:sz="0" w:space="0" w:color="auto"/>
            <w:right w:val="none" w:sz="0" w:space="0" w:color="auto"/>
          </w:divBdr>
        </w:div>
        <w:div w:id="319889639">
          <w:marLeft w:val="640"/>
          <w:marRight w:val="0"/>
          <w:marTop w:val="0"/>
          <w:marBottom w:val="0"/>
          <w:divBdr>
            <w:top w:val="none" w:sz="0" w:space="0" w:color="auto"/>
            <w:left w:val="none" w:sz="0" w:space="0" w:color="auto"/>
            <w:bottom w:val="none" w:sz="0" w:space="0" w:color="auto"/>
            <w:right w:val="none" w:sz="0" w:space="0" w:color="auto"/>
          </w:divBdr>
        </w:div>
        <w:div w:id="1140224981">
          <w:marLeft w:val="640"/>
          <w:marRight w:val="0"/>
          <w:marTop w:val="0"/>
          <w:marBottom w:val="0"/>
          <w:divBdr>
            <w:top w:val="none" w:sz="0" w:space="0" w:color="auto"/>
            <w:left w:val="none" w:sz="0" w:space="0" w:color="auto"/>
            <w:bottom w:val="none" w:sz="0" w:space="0" w:color="auto"/>
            <w:right w:val="none" w:sz="0" w:space="0" w:color="auto"/>
          </w:divBdr>
        </w:div>
        <w:div w:id="1863591600">
          <w:marLeft w:val="640"/>
          <w:marRight w:val="0"/>
          <w:marTop w:val="0"/>
          <w:marBottom w:val="0"/>
          <w:divBdr>
            <w:top w:val="none" w:sz="0" w:space="0" w:color="auto"/>
            <w:left w:val="none" w:sz="0" w:space="0" w:color="auto"/>
            <w:bottom w:val="none" w:sz="0" w:space="0" w:color="auto"/>
            <w:right w:val="none" w:sz="0" w:space="0" w:color="auto"/>
          </w:divBdr>
        </w:div>
        <w:div w:id="940265469">
          <w:marLeft w:val="640"/>
          <w:marRight w:val="0"/>
          <w:marTop w:val="0"/>
          <w:marBottom w:val="0"/>
          <w:divBdr>
            <w:top w:val="none" w:sz="0" w:space="0" w:color="auto"/>
            <w:left w:val="none" w:sz="0" w:space="0" w:color="auto"/>
            <w:bottom w:val="none" w:sz="0" w:space="0" w:color="auto"/>
            <w:right w:val="none" w:sz="0" w:space="0" w:color="auto"/>
          </w:divBdr>
        </w:div>
        <w:div w:id="783575135">
          <w:marLeft w:val="640"/>
          <w:marRight w:val="0"/>
          <w:marTop w:val="0"/>
          <w:marBottom w:val="0"/>
          <w:divBdr>
            <w:top w:val="none" w:sz="0" w:space="0" w:color="auto"/>
            <w:left w:val="none" w:sz="0" w:space="0" w:color="auto"/>
            <w:bottom w:val="none" w:sz="0" w:space="0" w:color="auto"/>
            <w:right w:val="none" w:sz="0" w:space="0" w:color="auto"/>
          </w:divBdr>
        </w:div>
        <w:div w:id="449206945">
          <w:marLeft w:val="640"/>
          <w:marRight w:val="0"/>
          <w:marTop w:val="0"/>
          <w:marBottom w:val="0"/>
          <w:divBdr>
            <w:top w:val="none" w:sz="0" w:space="0" w:color="auto"/>
            <w:left w:val="none" w:sz="0" w:space="0" w:color="auto"/>
            <w:bottom w:val="none" w:sz="0" w:space="0" w:color="auto"/>
            <w:right w:val="none" w:sz="0" w:space="0" w:color="auto"/>
          </w:divBdr>
        </w:div>
      </w:divsChild>
    </w:div>
    <w:div w:id="1833643014">
      <w:bodyDiv w:val="1"/>
      <w:marLeft w:val="0"/>
      <w:marRight w:val="0"/>
      <w:marTop w:val="0"/>
      <w:marBottom w:val="0"/>
      <w:divBdr>
        <w:top w:val="none" w:sz="0" w:space="0" w:color="auto"/>
        <w:left w:val="none" w:sz="0" w:space="0" w:color="auto"/>
        <w:bottom w:val="none" w:sz="0" w:space="0" w:color="auto"/>
        <w:right w:val="none" w:sz="0" w:space="0" w:color="auto"/>
      </w:divBdr>
      <w:divsChild>
        <w:div w:id="71898007">
          <w:marLeft w:val="640"/>
          <w:marRight w:val="0"/>
          <w:marTop w:val="0"/>
          <w:marBottom w:val="0"/>
          <w:divBdr>
            <w:top w:val="none" w:sz="0" w:space="0" w:color="auto"/>
            <w:left w:val="none" w:sz="0" w:space="0" w:color="auto"/>
            <w:bottom w:val="none" w:sz="0" w:space="0" w:color="auto"/>
            <w:right w:val="none" w:sz="0" w:space="0" w:color="auto"/>
          </w:divBdr>
        </w:div>
        <w:div w:id="211112089">
          <w:marLeft w:val="640"/>
          <w:marRight w:val="0"/>
          <w:marTop w:val="0"/>
          <w:marBottom w:val="0"/>
          <w:divBdr>
            <w:top w:val="none" w:sz="0" w:space="0" w:color="auto"/>
            <w:left w:val="none" w:sz="0" w:space="0" w:color="auto"/>
            <w:bottom w:val="none" w:sz="0" w:space="0" w:color="auto"/>
            <w:right w:val="none" w:sz="0" w:space="0" w:color="auto"/>
          </w:divBdr>
        </w:div>
        <w:div w:id="611017512">
          <w:marLeft w:val="640"/>
          <w:marRight w:val="0"/>
          <w:marTop w:val="0"/>
          <w:marBottom w:val="0"/>
          <w:divBdr>
            <w:top w:val="none" w:sz="0" w:space="0" w:color="auto"/>
            <w:left w:val="none" w:sz="0" w:space="0" w:color="auto"/>
            <w:bottom w:val="none" w:sz="0" w:space="0" w:color="auto"/>
            <w:right w:val="none" w:sz="0" w:space="0" w:color="auto"/>
          </w:divBdr>
        </w:div>
        <w:div w:id="255528952">
          <w:marLeft w:val="640"/>
          <w:marRight w:val="0"/>
          <w:marTop w:val="0"/>
          <w:marBottom w:val="0"/>
          <w:divBdr>
            <w:top w:val="none" w:sz="0" w:space="0" w:color="auto"/>
            <w:left w:val="none" w:sz="0" w:space="0" w:color="auto"/>
            <w:bottom w:val="none" w:sz="0" w:space="0" w:color="auto"/>
            <w:right w:val="none" w:sz="0" w:space="0" w:color="auto"/>
          </w:divBdr>
        </w:div>
        <w:div w:id="472716931">
          <w:marLeft w:val="640"/>
          <w:marRight w:val="0"/>
          <w:marTop w:val="0"/>
          <w:marBottom w:val="0"/>
          <w:divBdr>
            <w:top w:val="none" w:sz="0" w:space="0" w:color="auto"/>
            <w:left w:val="none" w:sz="0" w:space="0" w:color="auto"/>
            <w:bottom w:val="none" w:sz="0" w:space="0" w:color="auto"/>
            <w:right w:val="none" w:sz="0" w:space="0" w:color="auto"/>
          </w:divBdr>
        </w:div>
        <w:div w:id="1044525000">
          <w:marLeft w:val="640"/>
          <w:marRight w:val="0"/>
          <w:marTop w:val="0"/>
          <w:marBottom w:val="0"/>
          <w:divBdr>
            <w:top w:val="none" w:sz="0" w:space="0" w:color="auto"/>
            <w:left w:val="none" w:sz="0" w:space="0" w:color="auto"/>
            <w:bottom w:val="none" w:sz="0" w:space="0" w:color="auto"/>
            <w:right w:val="none" w:sz="0" w:space="0" w:color="auto"/>
          </w:divBdr>
        </w:div>
        <w:div w:id="837696587">
          <w:marLeft w:val="640"/>
          <w:marRight w:val="0"/>
          <w:marTop w:val="0"/>
          <w:marBottom w:val="0"/>
          <w:divBdr>
            <w:top w:val="none" w:sz="0" w:space="0" w:color="auto"/>
            <w:left w:val="none" w:sz="0" w:space="0" w:color="auto"/>
            <w:bottom w:val="none" w:sz="0" w:space="0" w:color="auto"/>
            <w:right w:val="none" w:sz="0" w:space="0" w:color="auto"/>
          </w:divBdr>
        </w:div>
        <w:div w:id="334502389">
          <w:marLeft w:val="640"/>
          <w:marRight w:val="0"/>
          <w:marTop w:val="0"/>
          <w:marBottom w:val="0"/>
          <w:divBdr>
            <w:top w:val="none" w:sz="0" w:space="0" w:color="auto"/>
            <w:left w:val="none" w:sz="0" w:space="0" w:color="auto"/>
            <w:bottom w:val="none" w:sz="0" w:space="0" w:color="auto"/>
            <w:right w:val="none" w:sz="0" w:space="0" w:color="auto"/>
          </w:divBdr>
        </w:div>
        <w:div w:id="1718774945">
          <w:marLeft w:val="640"/>
          <w:marRight w:val="0"/>
          <w:marTop w:val="0"/>
          <w:marBottom w:val="0"/>
          <w:divBdr>
            <w:top w:val="none" w:sz="0" w:space="0" w:color="auto"/>
            <w:left w:val="none" w:sz="0" w:space="0" w:color="auto"/>
            <w:bottom w:val="none" w:sz="0" w:space="0" w:color="auto"/>
            <w:right w:val="none" w:sz="0" w:space="0" w:color="auto"/>
          </w:divBdr>
        </w:div>
        <w:div w:id="1951545006">
          <w:marLeft w:val="640"/>
          <w:marRight w:val="0"/>
          <w:marTop w:val="0"/>
          <w:marBottom w:val="0"/>
          <w:divBdr>
            <w:top w:val="none" w:sz="0" w:space="0" w:color="auto"/>
            <w:left w:val="none" w:sz="0" w:space="0" w:color="auto"/>
            <w:bottom w:val="none" w:sz="0" w:space="0" w:color="auto"/>
            <w:right w:val="none" w:sz="0" w:space="0" w:color="auto"/>
          </w:divBdr>
        </w:div>
        <w:div w:id="1051417308">
          <w:marLeft w:val="640"/>
          <w:marRight w:val="0"/>
          <w:marTop w:val="0"/>
          <w:marBottom w:val="0"/>
          <w:divBdr>
            <w:top w:val="none" w:sz="0" w:space="0" w:color="auto"/>
            <w:left w:val="none" w:sz="0" w:space="0" w:color="auto"/>
            <w:bottom w:val="none" w:sz="0" w:space="0" w:color="auto"/>
            <w:right w:val="none" w:sz="0" w:space="0" w:color="auto"/>
          </w:divBdr>
        </w:div>
        <w:div w:id="1427994066">
          <w:marLeft w:val="640"/>
          <w:marRight w:val="0"/>
          <w:marTop w:val="0"/>
          <w:marBottom w:val="0"/>
          <w:divBdr>
            <w:top w:val="none" w:sz="0" w:space="0" w:color="auto"/>
            <w:left w:val="none" w:sz="0" w:space="0" w:color="auto"/>
            <w:bottom w:val="none" w:sz="0" w:space="0" w:color="auto"/>
            <w:right w:val="none" w:sz="0" w:space="0" w:color="auto"/>
          </w:divBdr>
        </w:div>
        <w:div w:id="698357609">
          <w:marLeft w:val="640"/>
          <w:marRight w:val="0"/>
          <w:marTop w:val="0"/>
          <w:marBottom w:val="0"/>
          <w:divBdr>
            <w:top w:val="none" w:sz="0" w:space="0" w:color="auto"/>
            <w:left w:val="none" w:sz="0" w:space="0" w:color="auto"/>
            <w:bottom w:val="none" w:sz="0" w:space="0" w:color="auto"/>
            <w:right w:val="none" w:sz="0" w:space="0" w:color="auto"/>
          </w:divBdr>
        </w:div>
        <w:div w:id="423458361">
          <w:marLeft w:val="640"/>
          <w:marRight w:val="0"/>
          <w:marTop w:val="0"/>
          <w:marBottom w:val="0"/>
          <w:divBdr>
            <w:top w:val="none" w:sz="0" w:space="0" w:color="auto"/>
            <w:left w:val="none" w:sz="0" w:space="0" w:color="auto"/>
            <w:bottom w:val="none" w:sz="0" w:space="0" w:color="auto"/>
            <w:right w:val="none" w:sz="0" w:space="0" w:color="auto"/>
          </w:divBdr>
        </w:div>
        <w:div w:id="443811387">
          <w:marLeft w:val="640"/>
          <w:marRight w:val="0"/>
          <w:marTop w:val="0"/>
          <w:marBottom w:val="0"/>
          <w:divBdr>
            <w:top w:val="none" w:sz="0" w:space="0" w:color="auto"/>
            <w:left w:val="none" w:sz="0" w:space="0" w:color="auto"/>
            <w:bottom w:val="none" w:sz="0" w:space="0" w:color="auto"/>
            <w:right w:val="none" w:sz="0" w:space="0" w:color="auto"/>
          </w:divBdr>
        </w:div>
        <w:div w:id="170802293">
          <w:marLeft w:val="640"/>
          <w:marRight w:val="0"/>
          <w:marTop w:val="0"/>
          <w:marBottom w:val="0"/>
          <w:divBdr>
            <w:top w:val="none" w:sz="0" w:space="0" w:color="auto"/>
            <w:left w:val="none" w:sz="0" w:space="0" w:color="auto"/>
            <w:bottom w:val="none" w:sz="0" w:space="0" w:color="auto"/>
            <w:right w:val="none" w:sz="0" w:space="0" w:color="auto"/>
          </w:divBdr>
        </w:div>
        <w:div w:id="26637917">
          <w:marLeft w:val="640"/>
          <w:marRight w:val="0"/>
          <w:marTop w:val="0"/>
          <w:marBottom w:val="0"/>
          <w:divBdr>
            <w:top w:val="none" w:sz="0" w:space="0" w:color="auto"/>
            <w:left w:val="none" w:sz="0" w:space="0" w:color="auto"/>
            <w:bottom w:val="none" w:sz="0" w:space="0" w:color="auto"/>
            <w:right w:val="none" w:sz="0" w:space="0" w:color="auto"/>
          </w:divBdr>
        </w:div>
        <w:div w:id="11415271">
          <w:marLeft w:val="640"/>
          <w:marRight w:val="0"/>
          <w:marTop w:val="0"/>
          <w:marBottom w:val="0"/>
          <w:divBdr>
            <w:top w:val="none" w:sz="0" w:space="0" w:color="auto"/>
            <w:left w:val="none" w:sz="0" w:space="0" w:color="auto"/>
            <w:bottom w:val="none" w:sz="0" w:space="0" w:color="auto"/>
            <w:right w:val="none" w:sz="0" w:space="0" w:color="auto"/>
          </w:divBdr>
        </w:div>
        <w:div w:id="2041079316">
          <w:marLeft w:val="640"/>
          <w:marRight w:val="0"/>
          <w:marTop w:val="0"/>
          <w:marBottom w:val="0"/>
          <w:divBdr>
            <w:top w:val="none" w:sz="0" w:space="0" w:color="auto"/>
            <w:left w:val="none" w:sz="0" w:space="0" w:color="auto"/>
            <w:bottom w:val="none" w:sz="0" w:space="0" w:color="auto"/>
            <w:right w:val="none" w:sz="0" w:space="0" w:color="auto"/>
          </w:divBdr>
        </w:div>
        <w:div w:id="750471511">
          <w:marLeft w:val="640"/>
          <w:marRight w:val="0"/>
          <w:marTop w:val="0"/>
          <w:marBottom w:val="0"/>
          <w:divBdr>
            <w:top w:val="none" w:sz="0" w:space="0" w:color="auto"/>
            <w:left w:val="none" w:sz="0" w:space="0" w:color="auto"/>
            <w:bottom w:val="none" w:sz="0" w:space="0" w:color="auto"/>
            <w:right w:val="none" w:sz="0" w:space="0" w:color="auto"/>
          </w:divBdr>
        </w:div>
        <w:div w:id="694110460">
          <w:marLeft w:val="640"/>
          <w:marRight w:val="0"/>
          <w:marTop w:val="0"/>
          <w:marBottom w:val="0"/>
          <w:divBdr>
            <w:top w:val="none" w:sz="0" w:space="0" w:color="auto"/>
            <w:left w:val="none" w:sz="0" w:space="0" w:color="auto"/>
            <w:bottom w:val="none" w:sz="0" w:space="0" w:color="auto"/>
            <w:right w:val="none" w:sz="0" w:space="0" w:color="auto"/>
          </w:divBdr>
        </w:div>
        <w:div w:id="465633577">
          <w:marLeft w:val="640"/>
          <w:marRight w:val="0"/>
          <w:marTop w:val="0"/>
          <w:marBottom w:val="0"/>
          <w:divBdr>
            <w:top w:val="none" w:sz="0" w:space="0" w:color="auto"/>
            <w:left w:val="none" w:sz="0" w:space="0" w:color="auto"/>
            <w:bottom w:val="none" w:sz="0" w:space="0" w:color="auto"/>
            <w:right w:val="none" w:sz="0" w:space="0" w:color="auto"/>
          </w:divBdr>
        </w:div>
        <w:div w:id="445583531">
          <w:marLeft w:val="640"/>
          <w:marRight w:val="0"/>
          <w:marTop w:val="0"/>
          <w:marBottom w:val="0"/>
          <w:divBdr>
            <w:top w:val="none" w:sz="0" w:space="0" w:color="auto"/>
            <w:left w:val="none" w:sz="0" w:space="0" w:color="auto"/>
            <w:bottom w:val="none" w:sz="0" w:space="0" w:color="auto"/>
            <w:right w:val="none" w:sz="0" w:space="0" w:color="auto"/>
          </w:divBdr>
        </w:div>
      </w:divsChild>
    </w:div>
    <w:div w:id="1940135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09CC154-1709-4330-B3CF-03B8B386E3DE}"/>
      </w:docPartPr>
      <w:docPartBody>
        <w:p w:rsidR="008D2B87" w:rsidRDefault="00864D93">
          <w:r w:rsidRPr="00381E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93"/>
    <w:rsid w:val="000543E3"/>
    <w:rsid w:val="000E5C2F"/>
    <w:rsid w:val="00240905"/>
    <w:rsid w:val="00391FB4"/>
    <w:rsid w:val="004051FF"/>
    <w:rsid w:val="00471FB3"/>
    <w:rsid w:val="004D313F"/>
    <w:rsid w:val="004D60AC"/>
    <w:rsid w:val="00634A7F"/>
    <w:rsid w:val="00864D93"/>
    <w:rsid w:val="008D2B87"/>
    <w:rsid w:val="00942A3D"/>
    <w:rsid w:val="00A416EE"/>
    <w:rsid w:val="00B32324"/>
    <w:rsid w:val="00B66271"/>
    <w:rsid w:val="00C21563"/>
    <w:rsid w:val="00C913B0"/>
    <w:rsid w:val="00D610D7"/>
    <w:rsid w:val="00DC44B3"/>
    <w:rsid w:val="00E12FA6"/>
    <w:rsid w:val="00E9135C"/>
    <w:rsid w:val="00FD0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D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4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1263E1-681F-4F61-B1BB-1246507D36D7}">
  <we:reference id="wa104382081" version="1.28.0.0" store="en-GB" storeType="OMEX"/>
  <we:alternateReferences>
    <we:reference id="wa104382081" version="1.28.0.0" store="" storeType="OMEX"/>
  </we:alternateReferences>
  <we:properties>
    <we:property name="MENDELEY_CITATIONS" value="[{&quot;citationID&quot;:&quot;MENDELEY_CITATION_b4b2bde2-4ffb-4577-a210-fee7c6444ee8&quot;,&quot;citationItems&quot;:[{&quot;id&quot;:&quot;cd1208ad-08a2-3a25-b93b-db6bf885f35d&quot;,&quot;itemData&quot;:{&quot;DOI&quot;:&quot;10.1016/j.jsams.2018.07.017&quot;,&quot;ISBN&quot;:&quot;1440-2440&quot;,&quot;ISSN&quot;:&quot;14402440&quot;,&quot;abstract&quot;:&quot;Objectives The purpose of this study was to provide a profile of the demographics and employment characteristics of the Australian high performance and sport science workforce. Design This study used a cross-sectional, quantitative survey methodology to collect data about the Australian high performance and sport science workforce. Method 175 Australian high performance and sport science employees completed an online survey which captured demographic information and work-related characteristics such as role, industry sector, income, permanence of employment and hours worked. Descriptive statistics were used to summarise information and some comparisons were made between position titles, industry sectors and sexes. Results The Australian high performance and sport science workforce is predominantly male (76.0%), ≤35 years of age (50.3%), located on the eastern seaboard of Australia (69%) and have been in their current position for 2–5 years (37.4%). They are mostly employed on a fixed term contract of 2.4 years, by an institute of sport. Income varied, with those working in professional sporting clubs and/or employed as high performance managers earning the highest wage. On average, participants worked well over their contracted hours, with a considerable proportion of these hours outside the standard 9–5 working week. Conclusions Employees in the high performance and sport science workforce in Australia face significant professional issues that relate to long and unusual work hours, job insecurity and income disparity. Policy makers and the managers of this workforce should consider the impact of these issues on work-life balance, staff retention rates and the risk of burnout.&quot;,&quot;author&quot;:[{&quot;dropping-particle&quot;:&quot;&quot;,&quot;family&quot;:&quot;Dwyer&quot;,&quot;given&quot;:&quot;Dan B&quot;,&quot;non-dropping-particle&quot;:&quot;&quot;,&quot;parse-names&quot;:false,&quot;suffix&quot;:&quot;&quot;},{&quot;dropping-particle&quot;:&quot;&quot;,&quot;family&quot;:&quot;Bellesini&quot;,&quot;given&quot;:&quot;Kylie&quot;,&quot;non-dropping-particle&quot;:&quot;&quot;,&quot;parse-names&quot;:false,&quot;suffix&quot;:&quot;&quot;},{&quot;dropping-particle&quot;:&quot;&quot;,&quot;family&quot;:&quot;Gastin&quot;,&quot;given&quot;:&quot;Paul&quot;,&quot;non-dropping-particle&quot;:&quot;&quot;,&quot;parse-names&quot;:false,&quot;suffix&quot;:&quot;&quot;},{&quot;dropping-particle&quot;:&quot;&quot;,&quot;family&quot;:&quot;Kremer&quot;,&quot;given&quot;:&quot;Peter&quot;,&quot;non-dropping-particle&quot;:&quot;&quot;,&quot;parse-names&quot;:false,&quot;suffix&quot;:&quot;&quot;},{&quot;dropping-particle&quot;:&quot;&quot;,&quot;family&quot;:&quot;Dawson&quot;,&quot;given&quot;:&quot;Andrew&quot;,&quot;non-dropping-particle&quot;:&quot;&quot;,&quot;parse-names&quot;:false,&quot;suffix&quot;:&quot;&quot;}],&quot;container-title&quot;:&quot;Journal of Science and Medicine in Sport&quot;,&quot;id&quot;:&quot;cd1208ad-08a2-3a25-b93b-db6bf885f35d&quot;,&quot;issue&quot;:&quot;2&quot;,&quot;issued&quot;:{&quot;date-parts&quot;:[[&quot;2019&quot;,&quot;2&quot;]]},&quot;page&quot;:&quot;227-231&quot;,&quot;title&quot;:&quot;The Australian high performance and sport science workforce: A national profile&quot;,&quot;type&quot;:&quot;article-journal&quot;,&quot;volume&quot;:&quot;22&quot;},&quot;uris&quot;:[&quot;http://www.mendeley.com/documents/?uuid=14be8da8-f216-46cc-9a3a-40800995e7c5&quot;],&quot;isTemporary&quot;:false,&quot;legacyDesktopId&quot;:&quot;14be8da8-f216-46cc-9a3a-40800995e7c5&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YjRiMmJkZTItNGZmYi00NTc3LWEyMTAtZmVlN2M2NDQ0ZWU4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1dLCJwcm9wZXJ0aWVzIjp7Im5vdGVJbmRleCI6MH0sImlzRWRpdGVkIjpmYWxzZSwibWFudWFsT3ZlcnJpZGUiOnsiY2l0ZXByb2NUZXh0IjoiPHN1cD4xPC9zdXA+IiwiaXNNYW51YWxseU92ZXJyaWRkZW4iOmZhbHNlLCJtYW51YWxPdmVycmlkZVRleHQiOiIifX0=&quot;},{&quot;citationID&quot;:&quot;MENDELEY_CITATION_ecc56f7c-f615-4110-b157-e4360e114780&quot;,&quot;citationItems&quot;:[{&quot;id&quot;:&quot;cd1208ad-08a2-3a25-b93b-db6bf885f35d&quot;,&quot;itemData&quot;:{&quot;DOI&quot;:&quot;10.1016/j.jsams.2018.07.017&quot;,&quot;ISBN&quot;:&quot;1440-2440&quot;,&quot;ISSN&quot;:&quot;14402440&quot;,&quot;abstract&quot;:&quot;Objectives The purpose of this study was to provide a profile of the demographics and employment characteristics of the Australian high performance and sport science workforce. Design This study used a cross-sectional, quantitative survey methodology to collect data about the Australian high performance and sport science workforce. Method 175 Australian high performance and sport science employees completed an online survey which captured demographic information and work-related characteristics such as role, industry sector, income, permanence of employment and hours worked. Descriptive statistics were used to summarise information and some comparisons were made between position titles, industry sectors and sexes. Results The Australian high performance and sport science workforce is predominantly male (76.0%), ≤35 years of age (50.3%), located on the eastern seaboard of Australia (69%) and have been in their current position for 2–5 years (37.4%). They are mostly employed on a fixed term contract of 2.4 years, by an institute of sport. Income varied, with those working in professional sporting clubs and/or employed as high performance managers earning the highest wage. On average, participants worked well over their contracted hours, with a considerable proportion of these hours outside the standard 9–5 working week. Conclusions Employees in the high performance and sport science workforce in Australia face significant professional issues that relate to long and unusual work hours, job insecurity and income disparity. Policy makers and the managers of this workforce should consider the impact of these issues on work-life balance, staff retention rates and the risk of burnout.&quot;,&quot;author&quot;:[{&quot;dropping-particle&quot;:&quot;&quot;,&quot;family&quot;:&quot;Dwyer&quot;,&quot;given&quot;:&quot;Dan B&quot;,&quot;non-dropping-particle&quot;:&quot;&quot;,&quot;parse-names&quot;:false,&quot;suffix&quot;:&quot;&quot;},{&quot;dropping-particle&quot;:&quot;&quot;,&quot;family&quot;:&quot;Bellesini&quot;,&quot;given&quot;:&quot;Kylie&quot;,&quot;non-dropping-particle&quot;:&quot;&quot;,&quot;parse-names&quot;:false,&quot;suffix&quot;:&quot;&quot;},{&quot;dropping-particle&quot;:&quot;&quot;,&quot;family&quot;:&quot;Gastin&quot;,&quot;given&quot;:&quot;Paul&quot;,&quot;non-dropping-particle&quot;:&quot;&quot;,&quot;parse-names&quot;:false,&quot;suffix&quot;:&quot;&quot;},{&quot;dropping-particle&quot;:&quot;&quot;,&quot;family&quot;:&quot;Kremer&quot;,&quot;given&quot;:&quot;Peter&quot;,&quot;non-dropping-particle&quot;:&quot;&quot;,&quot;parse-names&quot;:false,&quot;suffix&quot;:&quot;&quot;},{&quot;dropping-particle&quot;:&quot;&quot;,&quot;family&quot;:&quot;Dawson&quot;,&quot;given&quot;:&quot;Andrew&quot;,&quot;non-dropping-particle&quot;:&quot;&quot;,&quot;parse-names&quot;:false,&quot;suffix&quot;:&quot;&quot;}],&quot;container-title&quot;:&quot;Journal of Science and Medicine in Sport&quot;,&quot;id&quot;:&quot;cd1208ad-08a2-3a25-b93b-db6bf885f35d&quot;,&quot;issue&quot;:&quot;2&quot;,&quot;issued&quot;:{&quot;date-parts&quot;:[[&quot;2019&quot;,&quot;2&quot;]]},&quot;page&quot;:&quot;227-231&quot;,&quot;title&quot;:&quot;The Australian high performance and sport science workforce: A national profile&quot;,&quot;type&quot;:&quot;article-journal&quot;,&quot;volume&quot;:&quot;22&quot;},&quot;uris&quot;:[&quot;http://www.mendeley.com/documents/?uuid=14be8da8-f216-46cc-9a3a-40800995e7c5&quot;],&quot;isTemporary&quot;:false,&quot;legacyDesktopId&quot;:&quot;14be8da8-f216-46cc-9a3a-40800995e7c5&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ZWNjNTZmN2MtZjYxNS00MTEwLWIxNTctZTQzNjBlMTE0Nzgw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1dLCJwcm9wZXJ0aWVzIjp7Im5vdGVJbmRleCI6MH0sImlzRWRpdGVkIjpmYWxzZSwibWFudWFsT3ZlcnJpZGUiOnsiY2l0ZXByb2NUZXh0IjoiPHN1cD4xPC9zdXA+IiwiaXNNYW51YWxseU92ZXJyaWRkZW4iOmZhbHNlLCJtYW51YWxPdmVycmlkZVRleHQiOiIifX0=&quot;},{&quot;citationID&quot;:&quot;MENDELEY_CITATION_3f79a23d-c1dc-4bae-8c36-663454852289&quot;,&quot;citationItems&quot;:[{&quot;id&quot;:&quot;f0086082-7946-3e3f-a0f7-ff5d8e00dae0&quot;,&quot;itemData&quot;:{&quot;author&quot;:[{&quot;dropping-particle&quot;:&quot;&quot;,&quot;family&quot;:&quot;Exercise and Sport Science Australia&quot;,&quot;given&quot;:&quot;&quot;,&quot;non-dropping-particle&quot;:&quot;&quot;,&quot;parse-names&quot;:false,&quot;suffix&quot;:&quot;&quot;}],&quot;id&quot;:&quot;f0086082-7946-3e3f-a0f7-ff5d8e00dae0&quot;,&quot;issued&quot;:{&quot;date-parts&quot;:[[&quot;2021&quot;]]},&quot;title&quot;:&quot;What is an Accredited Sports Scientist (ASpS)?&quot;,&quot;type&quot;:&quot;report&quot;},&quot;uris&quot;:[&quot;http://www.mendeley.com/documents/?uuid=34db9176-b89d-44d8-8fce-e699f1794e07&quot;],&quot;isTemporary&quot;:false,&quot;legacyDesktopId&quot;:&quot;34db9176-b89d-44d8-8fce-e699f1794e07&quot;},{&quot;id&quot;:&quot;1204c07a-ee73-3af8-8c10-b90cfac74bc9&quot;,&quot;itemData&quot;:{&quot;author&quot;:[{&quot;dropping-particle&quot;:&quot;&quot;,&quot;family&quot;:&quot;Exercise and Sport Science Australia&quot;,&quot;given&quot;:&quot;&quot;,&quot;non-dropping-particle&quot;:&quot;&quot;,&quot;parse-names&quot;:false,&quot;suffix&quot;:&quot;&quot;}],&quot;id&quot;:&quot;1204c07a-ee73-3af8-8c10-b90cfac74bc9&quot;,&quot;issued&quot;:{&quot;date-parts&quot;:[[&quot;2020&quot;]]},&quot;title&quot;:&quot;Accredited Sports Scientist Scope of Practice&quot;,&quot;type&quot;:&quot;article&quot;},&quot;uris&quot;:[&quot;http://www.mendeley.com/documents/?uuid=b3b305bf-3df2-4014-898d-da25aa8a01a0&quot;],&quot;isTemporary&quot;:false,&quot;legacyDesktopId&quot;:&quot;b3b305bf-3df2-4014-898d-da25aa8a01a0&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&quot;},{&quot;citationID&quot;:&quot;MENDELEY_CITATION_c7d16241-2f61-45c9-b411-1e8a04c5dd50&quot;,&quot;citationItems&quot;:[{&quot;id&quot;:&quot;05c49862-15ad-3918-893b-6e61e28daeed&quot;,&quot;itemData&quot;:{&quot;author&quot;:[{&quot;dropping-particle&quot;:&quot;&quot;,&quot;family&quot;:&quot;Australian Sports Commission&quot;,&quot;given&quot;:&quot;&quot;,&quot;non-dropping-particle&quot;:&quot;&quot;,&quot;parse-names&quot;:false,&quot;suffix&quot;:&quot;&quot;}],&quot;id&quot;:&quot;05c49862-15ad-3918-893b-6e61e28daeed&quot;,&quot;issued&quot;:{&quot;date-parts&quot;:[[&quot;2017&quot;]]},&quot;title&quot;:&quot;Australian sport commits to national standard for sport science&quot;,&quot;type&quot;:&quot;article&quot;},&quot;uris&quot;:[&quot;http://www.mendeley.com/documents/?uuid=23526d55-0a22-41c1-ae13-332a9d2f8d9d&quot;],&quot;isTemporary&quot;:false,&quot;legacyDesktopId&quot;:&quot;23526d55-0a22-41c1-ae13-332a9d2f8d9d&quot;}],&quot;properties&quot;:{&quot;noteIndex&quot;:0},&quot;isEdited&quot;:false,&quot;manualOverride&quot;:{&quot;citeprocText&quot;:&quot;&lt;sup&gt;4&lt;/sup&gt;&quot;,&quot;isManuallyOverridden&quot;:false,&quot;manualOverrideText&quot;:&quot;&quot;},&quot;citationTag&quot;:&quot;MENDELEY_CITATION_v3_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&quot;},{&quot;citationID&quot;:&quot;MENDELEY_CITATION_c3004038-f7a8-4410-ad3d-7011ec595d23&quot;,&quot;citationItems&quot;:[{&quot;id&quot;:&quot;7619ed41-f7f6-3845-84ab-1d7ff0f6c6c2&quot;,&quot;itemData&quot;:{&quot;DOI&quot;:&quot;https://doi.org/10.1080/14443058.2019.1579081&quot;,&quot;ISSN&quot;:&quot;1444-3058&quot;,&quot;author&quot;:[{&quot;dropping-particle&quot;:&quot;&quot;,&quot;family&quot;:&quot;Toffoletti&quot;,&quot;given&quot;:&quot;Kim&quot;,&quot;non-dropping-particle&quot;:&quot;&quot;,&quot;parse-names&quot;:false,&quot;suffix&quot;:&quot;&quot;},{&quot;dropping-particle&quot;:&quot;&quot;,&quot;family&quot;:&quot;Palmer&quot;,&quot;given&quot;:&quot;Catherine&quot;,&quot;non-dropping-particle&quot;:&quot;&quot;,&quot;parse-names&quot;:false,&quot;suffix&quot;:&quot;&quot;}],&quot;container-title&quot;:&quot;Journal of Australian Studies&quot;,&quot;id&quot;:&quot;7619ed41-f7f6-3845-84ab-1d7ff0f6c6c2&quot;,&quot;issue&quot;:&quot;1&quot;,&quot;issued&quot;:{&quot;date-parts&quot;:[[&quot;2019&quot;]]},&quot;page&quot;:&quot;1-6&quot;,&quot;title&quot;:&quot;Women and sport in Australia - new times?&quot;,&quot;type&quot;:&quot;article-journal&quot;,&quot;volume&quot;:&quot;43&quot;},&quot;uris&quot;:[&quot;http://www.mendeley.com/documents/?uuid=37ec12eb-b7cc-4b4f-bdf6-a4e659bae687&quot;],&quot;isTemporary&quot;:false,&quot;legacyDesktopId&quot;:&quot;37ec12eb-b7cc-4b4f-bdf6-a4e659bae687&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&quot;},{&quot;citationID&quot;:&quot;MENDELEY_CITATION_486c528a-b4c9-4ce7-936e-0ec4ea50a082&quot;,&quot;citationItems&quot;:[{&quot;id&quot;:&quot;a70438d6-b156-3699-964f-5bc785b8e49d&quot;,&quot;itemData&quot;:{&quot;DOI&quot;:&quot;https://doi.org/10.31189/2165-6193-7.4.76&quot;,&quot;ISSN&quot;:&quot;2165-6193&quot;,&quot;abstract&quot;:&quot;Background: The availability of higher education courses/degrees in exercise and sports science has increased exponentially over the last 20 years. Graduates of these courses/degrees have many career possibilities; however, the distribution of the occupations is relatively unknown. Therefore, the purpose of this study was to gain an in-depth understanding of exercise and sports science graduates in Australia.Methods: Australian exercise and sports science graduates (n = 747) completed an online survey about their occupation and employment conditions, career progression, and satisfaction.Results: Approximately 70% of graduates were employed in the exercise and sports science workforce (57% full time, 25% part time, and 18% casual). Their occupations were predominately accredited exercise physiologists (29%), personal trainers/fitness leaders (9%), and teaching/research academics (8%). A total of 42% had a postgraduate qualification, and 40% had a clear progression pathway in their exercise and sports science role. Graduates were predominately extremely satisfied (35%) or somewhat satisfied (48%) with their current situation, and half (49%) planned to remain in their occupation for more than 10 years.Conclusion: Despite most graduates obtaining exercise and sports science employment, many are part time or casual and still seeking full-time work. The workforce is highly educated and well supported, but many occupations lack a clear developmental pathway.&quot;,&quot;author&quot;:[{&quot;dropping-particle&quot;:&quot;&quot;,&quot;family&quot;:&quot;Stevens&quot;,&quot;given&quot;:&quot;Christopher J&quot;,&quot;non-dropping-particle&quot;:&quot;&quot;,&quot;parse-names&quot;:false,&quot;suffix&quot;:&quot;&quot;},{&quot;dropping-particle&quot;:&quot;&quot;,&quot;family&quot;:&quot;Lawrence&quot;,&quot;given&quot;:&quot;Alex&quot;,&quot;non-dropping-particle&quot;:&quot;&quot;,&quot;parse-names&quot;:false,&quot;suffix&quot;:&quot;&quot;},{&quot;dropping-particle&quot;:&quot;&quot;,&quot;family&quot;:&quot;Pluss&quot;,&quot;given&quot;:&quot;Matthew A&quot;,&quot;non-dropping-particle&quot;:&quot;&quot;,&quot;parse-names&quot;:false,&quot;suffix&quot;:&quot;&quot;},{&quot;dropping-particle&quot;:&quot;&quot;,&quot;family&quot;:&quot;Nancarrow&quot;,&quot;given&quot;:&quot;Susan&quot;,&quot;non-dropping-particle&quot;:&quot;&quot;,&quot;parse-names&quot;:false,&quot;suffix&quot;:&quot;&quot;}],&quot;container-title&quot;:&quot;Journal of Clinical Exercise Physiology&quot;,&quot;id&quot;:&quot;a70438d6-b156-3699-964f-5bc785b8e49d&quot;,&quot;issue&quot;:&quot;4&quot;,&quot;issued&quot;:{&quot;date-parts&quot;:[[&quot;2018&quot;,&quot;6&quot;]]},&quot;page&quot;:&quot;76-81&quot;,&quot;title&quot;:&quot;The career destination, progression, and satisfaction of Exercise and Sports Science graduates in Australia&quot;,&quot;type&quot;:&quot;article-journal&quot;,&quot;volume&quot;:&quot;7&quot;},&quot;uris&quot;:[&quot;http://www.mendeley.com/documents/?uuid=0104f3fe-a1f2-4d49-89f7-9745263560d7&quot;],&quot;isTemporary&quot;:false,&quot;legacyDesktopId&quot;:&quot;0104f3fe-a1f2-4d49-89f7-9745263560d7&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&quot;},{&quot;citationID&quot;:&quot;MENDELEY_CITATION_1a2e9cad-5836-46b7-9639-f5435d3af8f0&quot;,&quot;citationItems&quot;:[{&quot;id&quot;:&quot;cd1208ad-08a2-3a25-b93b-db6bf885f35d&quot;,&quot;itemData&quot;:{&quot;DOI&quot;:&quot;10.1016/j.jsams.2018.07.017&quot;,&quot;ISBN&quot;:&quot;1440-2440&quot;,&quot;ISSN&quot;:&quot;14402440&quot;,&quot;abstract&quot;:&quot;Objectives The purpose of this study was to provide a profile of the demographics and employment characteristics of the Australian high performance and sport science workforce. Design This study used a cross-sectional, quantitative survey methodology to collect data about the Australian high performance and sport science workforce. Method 175 Australian high performance and sport science employees completed an online survey which captured demographic information and work-related characteristics such as role, industry sector, income, permanence of employment and hours worked. Descriptive statistics were used to summarise information and some comparisons were made between position titles, industry sectors and sexes. Results The Australian high performance and sport science workforce is predominantly male (76.0%), ≤35 years of age (50.3%), located on the eastern seaboard of Australia (69%) and have been in their current position for 2–5 years (37.4%). They are mostly employed on a fixed term contract of 2.4 years, by an institute of sport. Income varied, with those working in professional sporting clubs and/or employed as high performance managers earning the highest wage. On average, participants worked well over their contracted hours, with a considerable proportion of these hours outside the standard 9–5 working week. Conclusions Employees in the high performance and sport science workforce in Australia face significant professional issues that relate to long and unusual work hours, job insecurity and income disparity. Policy makers and the managers of this workforce should consider the impact of these issues on work-life balance, staff retention rates and the risk of burnout.&quot;,&quot;author&quot;:[{&quot;dropping-particle&quot;:&quot;&quot;,&quot;family&quot;:&quot;Dwyer&quot;,&quot;given&quot;:&quot;Dan B&quot;,&quot;non-dropping-particle&quot;:&quot;&quot;,&quot;parse-names&quot;:false,&quot;suffix&quot;:&quot;&quot;},{&quot;dropping-particle&quot;:&quot;&quot;,&quot;family&quot;:&quot;Bellesini&quot;,&quot;given&quot;:&quot;Kylie&quot;,&quot;non-dropping-particle&quot;:&quot;&quot;,&quot;parse-names&quot;:false,&quot;suffix&quot;:&quot;&quot;},{&quot;dropping-particle&quot;:&quot;&quot;,&quot;family&quot;:&quot;Gastin&quot;,&quot;given&quot;:&quot;Paul&quot;,&quot;non-dropping-particle&quot;:&quot;&quot;,&quot;parse-names&quot;:false,&quot;suffix&quot;:&quot;&quot;},{&quot;dropping-particle&quot;:&quot;&quot;,&quot;family&quot;:&quot;Kremer&quot;,&quot;given&quot;:&quot;Peter&quot;,&quot;non-dropping-particle&quot;:&quot;&quot;,&quot;parse-names&quot;:false,&quot;suffix&quot;:&quot;&quot;},{&quot;dropping-particle&quot;:&quot;&quot;,&quot;family&quot;:&quot;Dawson&quot;,&quot;given&quot;:&quot;Andrew&quot;,&quot;non-dropping-particle&quot;:&quot;&quot;,&quot;parse-names&quot;:false,&quot;suffix&quot;:&quot;&quot;}],&quot;container-title&quot;:&quot;Journal of Science and Medicine in Sport&quot;,&quot;id&quot;:&quot;cd1208ad-08a2-3a25-b93b-db6bf885f35d&quot;,&quot;issue&quot;:&quot;2&quot;,&quot;issued&quot;:{&quot;date-parts&quot;:[[&quot;2019&quot;,&quot;2&quot;]]},&quot;page&quot;:&quot;227-231&quot;,&quot;title&quot;:&quot;The Australian high performance and sport science workforce: A national profile&quot;,&quot;type&quot;:&quot;article-journal&quot;,&quot;volume&quot;:&quot;22&quot;},&quot;uris&quot;:[&quot;http://www.mendeley.com/documents/?uuid=14be8da8-f216-46cc-9a3a-40800995e7c5&quot;],&quot;isTemporary&quot;:false,&quot;legacyDesktopId&quot;:&quot;14be8da8-f216-46cc-9a3a-40800995e7c5&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WEyZTljYWQtNTgzNi00NmI3LTk2MzktZjU0MzVkM2FmOGYw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1dLCJwcm9wZXJ0aWVzIjp7Im5vdGVJbmRleCI6MH0sImlzRWRpdGVkIjpmYWxzZSwibWFudWFsT3ZlcnJpZGUiOnsiY2l0ZXByb2NUZXh0IjoiPHN1cD4xPC9zdXA+IiwiaXNNYW51YWxseU92ZXJyaWRkZW4iOmZhbHNlLCJtYW51YWxPdmVycmlkZVRleHQiOiIifX0=&quot;},{&quot;citationID&quot;:&quot;MENDELEY_CITATION_d460d2b8-c27a-4b06-91bd-98873f1ca157&quot;,&quot;citationItems&quot;:[{&quot;id&quot;:&quot;9bdc6905-12bc-3dda-8988-d3c09d8f3e1f&quot;,&quot;itemData&quot;:{&quot;author&quot;:[{&quot;dropping-particle&quot;:&quot;&quot;,&quot;family&quot;:&quot;Exercise and Sport Science Australia&quot;,&quot;given&quot;:&quot;&quot;,&quot;non-dropping-particle&quot;:&quot;&quot;,&quot;parse-names&quot;:false,&quot;suffix&quot;:&quot;&quot;}],&quot;id&quot;:&quot;9bdc6905-12bc-3dda-8988-d3c09d8f3e1f&quot;,&quot;issued&quot;:{&quot;date-parts&quot;:[[&quot;2019&quot;]]},&quot;publisher&quot;:&quot;ESSA&quot;,&quot;publisher-place&quot;:&quot;Hamilton&quot;,&quot;title&quot;:&quot;2019 Future Workforce Report&quot;,&quot;type&quot;:&quot;report&quot;},&quot;uris&quot;:[&quot;http://www.mendeley.com/documents/?uuid=d2f40d16-04a0-4f50-9abf-4cbfb66426ee&quot;],&quot;isTemporary&quot;:false,&quot;legacyDesktopId&quot;:&quot;d2f40d16-04a0-4f50-9abf-4cbfb66426ee&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&quot;},{&quot;citationID&quot;:&quot;MENDELEY_CITATION_eef5d25e-d3f1-46e1-8880-ef0529eee2e3&quot;,&quot;citationItems&quot;:[{&quot;id&quot;:&quot;9bdc6905-12bc-3dda-8988-d3c09d8f3e1f&quot;,&quot;itemData&quot;:{&quot;author&quot;:[{&quot;dropping-particle&quot;:&quot;&quot;,&quot;family&quot;:&quot;Exercise and Sport Science Australia&quot;,&quot;given&quot;:&quot;&quot;,&quot;non-dropping-particle&quot;:&quot;&quot;,&quot;parse-names&quot;:false,&quot;suffix&quot;:&quot;&quot;}],&quot;id&quot;:&quot;9bdc6905-12bc-3dda-8988-d3c09d8f3e1f&quot;,&quot;issued&quot;:{&quot;date-parts&quot;:[[&quot;2019&quot;]]},&quot;publisher&quot;:&quot;ESSA&quot;,&quot;publisher-place&quot;:&quot;Hamilton&quot;,&quot;title&quot;:&quot;2019 Future Workforce Report&quot;,&quot;type&quot;:&quot;report&quot;},&quot;uris&quot;:[&quot;http://www.mendeley.com/documents/?uuid=d2f40d16-04a0-4f50-9abf-4cbfb66426ee&quot;],&quot;isTemporary&quot;:false,&quot;legacyDesktopId&quot;:&quot;d2f40d16-04a0-4f50-9abf-4cbfb66426ee&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&quot;},{&quot;citationID&quot;:&quot;MENDELEY_CITATION_87d7ec92-2bff-4fb0-93a8-6b702b143a6a&quot;,&quot;citationItems&quot;:[{&quot;id&quot;:&quot;f34ea6c8-02d1-3e0e-b19e-159aaf21c0ef&quot;,&quot;itemData&quot;:{&quot;DOI&quot;:&quot;10.1080/00050067.2010.489911&quot;,&quot;ISBN&quot;:&quot;0005-0067&quot;,&quot;abstract&quot;:&quot;Abstract Existing workforce data on Australian psychologists are limited and data that exist are problematic. An online survey instrument was developed to profile psychologists including demographics and work characteristics including setting, role, service location and client type. A total of 11,897 completed the survey (response rate 48%) and a subset of these (N = 9,330) who held full registration were included in the current investigation. Participant demographics show a high (75%) proportion of females in the workforce which is particularly evident in the younger age range. Participation in the workforce was high (68%), with main psychology jobs spread relatively equally between the public and private sectors. Over a quarter of participants held a second psychology position, with the majority of second jobs being in private practice. For both first and second jobs the largest proportion spend their time providing counselling and mental health interventions one-to-one to adults. One quarter provide services in non-metropolitan regions, a higher rate than previously reported. Specific population groups such as culturally and linguistically diverse and indigenous clients were prominent in workloads. This study provides a comprehensive profile and provides a rich data source for further exploration of the characteristics of specific groups within the workforce.&quot;,&quot;author&quot;:[{&quot;dropping-particle&quot;:&quot;&quot;,&quot;family&quot;:&quot;Mathews&quot;,&quot;given&quot;:&quot;Rebecca&quot;,&quot;non-dropping-particle&quot;:&quot;&quot;,&quot;parse-names&quot;:false,&quot;suffix&quot;:&quot;&quot;},{&quot;dropping-particle&quot;:&quot;&quot;,&quot;family&quot;:&quot;Stokes&quot;,&quot;given&quot;:&quot;David&quot;,&quot;non-dropping-particle&quot;:&quot;&quot;,&quot;parse-names&quot;:false,&quot;suffix&quot;:&quot;&quot;},{&quot;dropping-particle&quot;:&quot;&quot;,&quot;family&quot;:&quot;Crea&quot;,&quot;given&quot;:&quot;Katherine&quot;,&quot;non-dropping-particle&quot;:&quot;&quot;,&quot;parse-names&quot;:false,&quot;suffix&quot;:&quot;&quot;},{&quot;dropping-particle&quot;:&quot;&quot;,&quot;family&quot;:&quot;Grenyer&quot;,&quot;given&quot;:&quot;Brin F S&quot;,&quot;non-dropping-particle&quot;:&quot;&quot;,&quot;parse-names&quot;:false,&quot;suffix&quot;:&quot;&quot;}],&quot;container-title&quot;:&quot;Australian Psychologist&quot;,&quot;id&quot;:&quot;f34ea6c8-02d1-3e0e-b19e-159aaf21c0ef&quot;,&quot;issue&quot;:&quot;3&quot;,&quot;issued&quot;:{&quot;date-parts&quot;:[[&quot;2010&quot;]]},&quot;page&quot;:&quot;154-167&quot;,&quot;title&quot;:&quot;The Australian psychology workforce 1: A national profile of psychologists in practice&quot;,&quot;type&quot;:&quot;article-journal&quot;,&quot;volume&quot;:&quot;45&quot;},&quot;uris&quot;:[&quot;http://www.mendeley.com/documents/?uuid=339109ce-3f4b-46ab-aeec-233b3de9e2f3&quot;],&quot;isTemporary&quot;:false,&quot;legacyDesktopId&quot;:&quot;339109ce-3f4b-46ab-aeec-233b3de9e2f3&quot;},{&quot;id&quot;:&quot;515acef9-29a4-35e3-93d2-4f00755b6ba4&quot;,&quot;itemData&quot;:{&quot;ISSN&quot;:&quot;1712-851X&quot;,&quot;abstract&quot;:&quot;While a growing number of researchers are embracing Internet-based data collection methods, the adoption of Internet-based recruitment methods has been relatively slow. This may be because little is known regarding the relative strengths and weaknesses of different methods of Internet-based participant recruitment, nor how these different recruitment strategies impact on the data collected. These issues are addressed in this article with reference to a study comparing the effectiveness of three Internet-based strategies in recruiting cannabis users for an online study. Consideration of the recruitment data leads us to recommend that researchers use multipronged Internet-based recruitment campaigns with appropriately detailed recruitment messages tailored to the population of interest and located carefully to ensure they reach the intended audience. Further, we suggest that building rapport directly with potential participants, or utilising derived rapport and implicit endorsements, is an important aspect of successful Internet-based participant recruitment strategies.&quot;,&quot;author&quot;:[{&quot;dropping-particle&quot;:&quot;&quot;,&quot;family&quot;:&quot;Temple&quot;,&quot;given&quot;:&quot;Elizabeth Clare&quot;,&quot;non-dropping-particle&quot;:&quot;&quot;,&quot;parse-names&quot;:false,&quot;suffix&quot;:&quot;&quot;},{&quot;dropping-particle&quot;:&quot;&quot;,&quot;family&quot;:&quot;Brown&quot;,&quot;given&quot;:&quot;Rhonda Frances&quot;,&quot;non-dropping-particle&quot;:&quot;&quot;,&quot;parse-names&quot;:false,&quot;suffix&quot;:&quot;&quot;}],&quot;container-title&quot;:&quot;Journal of Research Practice&quot;,&quot;id&quot;:&quot;515acef9-29a4-35e3-93d2-4f00755b6ba4&quot;,&quot;issue&quot;:&quot;2&quot;,&quot;issued&quot;:{&quot;date-parts&quot;:[[&quot;2011&quot;]]},&quot;page&quot;:&quot;1-20&quot;,&quot;title&quot;:&quot;A comparison of internet-based participant recruitment methods: Engaging the hidden population of cannabis users in research&quot;,&quot;type&quot;:&quot;article-journal&quot;,&quot;volume&quot;:&quot;7&quot;},&quot;uris&quot;:[&quot;http://www.mendeley.com/documents/?uuid=1b1d5237-95aa-4ef5-b861-3918d2055c16&quot;],&quot;isTemporary&quot;:false,&quot;legacyDesktopId&quot;:&quot;1b1d5237-95aa-4ef5-b861-3918d2055c16&quot;}],&quot;properties&quot;:{&quot;noteIndex&quot;:0},&quot;isEdited&quot;:false,&quot;manualOverride&quot;:{&quot;citeprocText&quot;:&quot;&lt;sup&gt;8,9&lt;/sup&gt;&quot;,&quot;isManuallyOverridden&quot;:false,&quot;manualOverrideText&quot;:&quot;&quot;},&quot;citationTag&quot;:&quot;MENDELEY_CITATION_v3_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&quot;},{&quot;citationID&quot;:&quot;MENDELEY_CITATION_9e904a45-d66d-41cf-a7ab-49a5ed2d948c&quot;,&quot;citationItems&quot;:[{&quot;id&quot;:&quot;cd1208ad-08a2-3a25-b93b-db6bf885f35d&quot;,&quot;itemData&quot;:{&quot;DOI&quot;:&quot;10.1016/j.jsams.2018.07.017&quot;,&quot;ISBN&quot;:&quot;1440-2440&quot;,&quot;ISSN&quot;:&quot;14402440&quot;,&quot;abstract&quot;:&quot;Objectives The purpose of this study was to provide a profile of the demographics and employment characteristics of the Australian high performance and sport science workforce. Design This study used a cross-sectional, quantitative survey methodology to collect data about the Australian high performance and sport science workforce. Method 175 Australian high performance and sport science employees completed an online survey which captured demographic information and work-related characteristics such as role, industry sector, income, permanence of employment and hours worked. Descriptive statistics were used to summarise information and some comparisons were made between position titles, industry sectors and sexes. Results The Australian high performance and sport science workforce is predominantly male (76.0%), ≤35 years of age (50.3%), located on the eastern seaboard of Australia (69%) and have been in their current position for 2–5 years (37.4%). They are mostly employed on a fixed term contract of 2.4 years, by an institute of sport. Income varied, with those working in professional sporting clubs and/or employed as high performance managers earning the highest wage. On average, participants worked well over their contracted hours, with a considerable proportion of these hours outside the standard 9–5 working week. Conclusions Employees in the high performance and sport science workforce in Australia face significant professional issues that relate to long and unusual work hours, job insecurity and income disparity. Policy makers and the managers of this workforce should consider the impact of these issues on work-life balance, staff retention rates and the risk of burnout.&quot;,&quot;author&quot;:[{&quot;dropping-particle&quot;:&quot;&quot;,&quot;family&quot;:&quot;Dwyer&quot;,&quot;given&quot;:&quot;Dan B&quot;,&quot;non-dropping-particle&quot;:&quot;&quot;,&quot;parse-names&quot;:false,&quot;suffix&quot;:&quot;&quot;},{&quot;dropping-particle&quot;:&quot;&quot;,&quot;family&quot;:&quot;Bellesini&quot;,&quot;given&quot;:&quot;Kylie&quot;,&quot;non-dropping-particle&quot;:&quot;&quot;,&quot;parse-names&quot;:false,&quot;suffix&quot;:&quot;&quot;},{&quot;dropping-particle&quot;:&quot;&quot;,&quot;family&quot;:&quot;Gastin&quot;,&quot;given&quot;:&quot;Paul&quot;,&quot;non-dropping-particle&quot;:&quot;&quot;,&quot;parse-names&quot;:false,&quot;suffix&quot;:&quot;&quot;},{&quot;dropping-particle&quot;:&quot;&quot;,&quot;family&quot;:&quot;Kremer&quot;,&quot;given&quot;:&quot;Peter&quot;,&quot;non-dropping-particle&quot;:&quot;&quot;,&quot;parse-names&quot;:false,&quot;suffix&quot;:&quot;&quot;},{&quot;dropping-particle&quot;:&quot;&quot;,&quot;family&quot;:&quot;Dawson&quot;,&quot;given&quot;:&quot;Andrew&quot;,&quot;non-dropping-particle&quot;:&quot;&quot;,&quot;parse-names&quot;:false,&quot;suffix&quot;:&quot;&quot;}],&quot;container-title&quot;:&quot;Journal of Science and Medicine in Sport&quot;,&quot;id&quot;:&quot;cd1208ad-08a2-3a25-b93b-db6bf885f35d&quot;,&quot;issue&quot;:&quot;2&quot;,&quot;issued&quot;:{&quot;date-parts&quot;:[[&quot;2019&quot;,&quot;2&quot;]]},&quot;page&quot;:&quot;227-231&quot;,&quot;title&quot;:&quot;The Australian high performance and sport science workforce: A national profile&quot;,&quot;type&quot;:&quot;article-journal&quot;,&quot;volume&quot;:&quot;22&quot;},&quot;uris&quot;:[&quot;http://www.mendeley.com/documents/?uuid=14be8da8-f216-46cc-9a3a-40800995e7c5&quot;],&quot;isTemporary&quot;:false,&quot;legacyDesktopId&quot;:&quot;14be8da8-f216-46cc-9a3a-40800995e7c5&quot;},{&quot;id&quot;:&quot;e481c00f-a865-3069-8024-714429d90b2f&quot;,&quot;itemData&quot;:{&quot;author&quot;:[{&quot;dropping-particle&quot;:&quot;&quot;,&quot;family&quot;:&quot;Dawson&quot;,&quot;given&quot;:&quot;Andrew&quot;,&quot;non-dropping-particle&quot;:&quot;&quot;,&quot;parse-names&quot;:false,&quot;suffix&quot;:&quot;&quot;},{&quot;dropping-particle&quot;:&quot;&quot;,&quot;family&quot;:&quot;Wehner&quot;,&quot;given&quot;:&quot;Kylie&quot;,&quot;non-dropping-particle&quot;:&quot;&quot;,&quot;parse-names&quot;:false,&quot;suffix&quot;:&quot;&quot;},{&quot;dropping-particle&quot;:&quot;&quot;,&quot;family&quot;:&quot;Gastin&quot;,&quot;given&quot;:&quot;Paul&quot;,&quot;non-dropping-particle&quot;:&quot;&quot;,&quot;parse-names&quot;:false,&quot;suffix&quot;:&quot;&quot;},{&quot;dropping-particle&quot;:&quot;&quot;,&quot;family&quot;:&quot;Dwyer&quot;,&quot;given&quot;:&quot;Dan B&quot;,&quot;non-dropping-particle&quot;:&quot;&quot;,&quot;parse-names&quot;:false,&quot;suffix&quot;:&quot;&quot;},{&quot;dropping-particle&quot;:&quot;&quot;,&quot;family&quot;:&quot;Kremer&quot;,&quot;given&quot;:&quot;Peter&quot;,&quot;non-dropping-particle&quot;:&quot;&quot;,&quot;parse-names&quot;:false,&quot;suffix&quot;:&quot;&quot;},{&quot;dropping-particle&quot;:&quot;&quot;,&quot;family&quot;:&quot;Allan&quot;,&quot;given&quot;:&quot;Matthew&quot;,&quot;non-dropping-particle&quot;:&quot;&quot;,&quot;parse-names&quot;:false,&quot;suffix&quot;:&quot;&quot;}],&quot;id&quot;:&quot;e481c00f-a865-3069-8024-714429d90b2f&quot;,&quot;issued&quot;:{&quot;date-parts&quot;:[[&quot;2013&quot;]]},&quot;publisher&quot;:&quot;Deakin University&quot;,&quot;publisher-place&quot;:&quot;Melbourne&quot;,&quot;title&quot;:&quot;Profiling the Australian High Performance and Sports Science Workforce&quot;,&quot;type&quot;:&quot;report&quot;},&quot;uris&quot;:[&quot;http://www.mendeley.com/documents/?uuid=f1c3c6a2-45b4-4177-a563-5c1ee558b71c&quot;],&quot;isTemporary&quot;:false,&quot;legacyDesktopId&quot;:&quot;f1c3c6a2-45b4-4177-a563-5c1ee558b71c&quot;}],&quot;properties&quot;:{&quot;noteIndex&quot;:0},&quot;isEdited&quot;:false,&quot;manualOverride&quot;:{&quot;citeprocText&quot;:&quot;&lt;sup&gt;1,10&lt;/sup&gt;&quot;,&quot;isManuallyOverridden&quot;:false,&quot;manualOverrideText&quot;:&quot;&quot;},&quot;citationTag&quot;:&quot;MENDELEY_CITATION_v3_eyJjaXRhdGlvbklEIjoiTUVOREVMRVlfQ0lUQVRJT05fOWU5MDRhNDUtZDY2ZC00MWNmLWE3YWItNDlhNWVkMmQ5NDhj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0seyJpZCI6ImU0ODFjMDBmLWE4NjUtMzA2OS04MDI0LTcxNDQyOWQ5MGIyZiIsIml0ZW1EYXRhIjp7ImF1dGhvciI6W3siZHJvcHBpbmctcGFydGljbGUiOiIiLCJmYW1pbHkiOiJEYXdzb24iLCJnaXZlbiI6IkFuZHJldyIsIm5vbi1kcm9wcGluZy1wYXJ0aWNsZSI6IiIsInBhcnNlLW5hbWVzIjpmYWxzZSwic3VmZml4IjoiIn0seyJkcm9wcGluZy1wYXJ0aWNsZSI6IiIsImZhbWlseSI6IldlaG5lci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Ed3llciIsImdpdmVuIjoiRGFuIEI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&quot;},{&quot;citationID&quot;:&quot;MENDELEY_CITATION_92408a93-6b70-48af-b1cd-0c8f87942ce4&quot;,&quot;citationItems&quot;:[{&quot;id&quot;:&quot;cd1208ad-08a2-3a25-b93b-db6bf885f35d&quot;,&quot;itemData&quot;:{&quot;DOI&quot;:&quot;10.1016/j.jsams.2018.07.017&quot;,&quot;ISBN&quot;:&quot;1440-2440&quot;,&quot;ISSN&quot;:&quot;14402440&quot;,&quot;abstract&quot;:&quot;Objectives The purpose of this study was to provide a profile of the demographics and employment characteristics of the Australian high performance and sport science workforce. Design This study used a cross-sectional, quantitative survey methodology to collect data about the Australian high performance and sport science workforce. Method 175 Australian high performance and sport science employees completed an online survey which captured demographic information and work-related characteristics such as role, industry sector, income, permanence of employment and hours worked. Descriptive statistics were used to summarise information and some comparisons were made between position titles, industry sectors and sexes. Results The Australian high performance and sport science workforce is predominantly male (76.0%), ≤35 years of age (50.3%), located on the eastern seaboard of Australia (69%) and have been in their current position for 2–5 years (37.4%). They are mostly employed on a fixed term contract of 2.4 years, by an institute of sport. Income varied, with those working in professional sporting clubs and/or employed as high performance managers earning the highest wage. On average, participants worked well over their contracted hours, with a considerable proportion of these hours outside the standard 9–5 working week. Conclusions Employees in the high performance and sport science workforce in Australia face significant professional issues that relate to long and unusual work hours, job insecurity and income disparity. Policy makers and the managers of this workforce should consider the impact of these issues on work-life balance, staff retention rates and the risk of burnout.&quot;,&quot;author&quot;:[{&quot;dropping-particle&quot;:&quot;&quot;,&quot;family&quot;:&quot;Dwyer&quot;,&quot;given&quot;:&quot;Dan B&quot;,&quot;non-dropping-particle&quot;:&quot;&quot;,&quot;parse-names&quot;:false,&quot;suffix&quot;:&quot;&quot;},{&quot;dropping-particle&quot;:&quot;&quot;,&quot;family&quot;:&quot;Bellesini&quot;,&quot;given&quot;:&quot;Kylie&quot;,&quot;non-dropping-particle&quot;:&quot;&quot;,&quot;parse-names&quot;:false,&quot;suffix&quot;:&quot;&quot;},{&quot;dropping-particle&quot;:&quot;&quot;,&quot;family&quot;:&quot;Gastin&quot;,&quot;given&quot;:&quot;Paul&quot;,&quot;non-dropping-particle&quot;:&quot;&quot;,&quot;parse-names&quot;:false,&quot;suffix&quot;:&quot;&quot;},{&quot;dropping-particle&quot;:&quot;&quot;,&quot;family&quot;:&quot;Kremer&quot;,&quot;given&quot;:&quot;Peter&quot;,&quot;non-dropping-particle&quot;:&quot;&quot;,&quot;parse-names&quot;:false,&quot;suffix&quot;:&quot;&quot;},{&quot;dropping-particle&quot;:&quot;&quot;,&quot;family&quot;:&quot;Dawson&quot;,&quot;given&quot;:&quot;Andrew&quot;,&quot;non-dropping-particle&quot;:&quot;&quot;,&quot;parse-names&quot;:false,&quot;suffix&quot;:&quot;&quot;}],&quot;container-title&quot;:&quot;Journal of Science and Medicine in Sport&quot;,&quot;id&quot;:&quot;cd1208ad-08a2-3a25-b93b-db6bf885f35d&quot;,&quot;issue&quot;:&quot;2&quot;,&quot;issued&quot;:{&quot;date-parts&quot;:[[&quot;2019&quot;,&quot;2&quot;]]},&quot;page&quot;:&quot;227-231&quot;,&quot;title&quot;:&quot;The Australian high performance and sport science workforce: A national profile&quot;,&quot;type&quot;:&quot;article-journal&quot;,&quot;volume&quot;:&quot;22&quot;},&quot;uris&quot;:[&quot;http://www.mendeley.com/documents/?uuid=14be8da8-f216-46cc-9a3a-40800995e7c5&quot;],&quot;isTemporary&quot;:false,&quot;legacyDesktopId&quot;:&quot;14be8da8-f216-46cc-9a3a-40800995e7c5&quot;},{&quot;id&quot;:&quot;e481c00f-a865-3069-8024-714429d90b2f&quot;,&quot;itemData&quot;:{&quot;author&quot;:[{&quot;dropping-particle&quot;:&quot;&quot;,&quot;family&quot;:&quot;Dawson&quot;,&quot;given&quot;:&quot;Andrew&quot;,&quot;non-dropping-particle&quot;:&quot;&quot;,&quot;parse-names&quot;:false,&quot;suffix&quot;:&quot;&quot;},{&quot;dropping-particle&quot;:&quot;&quot;,&quot;family&quot;:&quot;Wehner&quot;,&quot;given&quot;:&quot;Kylie&quot;,&quot;non-dropping-particle&quot;:&quot;&quot;,&quot;parse-names&quot;:false,&quot;suffix&quot;:&quot;&quot;},{&quot;dropping-particle&quot;:&quot;&quot;,&quot;family&quot;:&quot;Gastin&quot;,&quot;given&quot;:&quot;Paul&quot;,&quot;non-dropping-particle&quot;:&quot;&quot;,&quot;parse-names&quot;:false,&quot;suffix&quot;:&quot;&quot;},{&quot;dropping-particle&quot;:&quot;&quot;,&quot;family&quot;:&quot;Dwyer&quot;,&quot;given&quot;:&quot;Dan B&quot;,&quot;non-dropping-particle&quot;:&quot;&quot;,&quot;parse-names&quot;:false,&quot;suffix&quot;:&quot;&quot;},{&quot;dropping-particle&quot;:&quot;&quot;,&quot;family&quot;:&quot;Kremer&quot;,&quot;given&quot;:&quot;Peter&quot;,&quot;non-dropping-particle&quot;:&quot;&quot;,&quot;parse-names&quot;:false,&quot;suffix&quot;:&quot;&quot;},{&quot;dropping-particle&quot;:&quot;&quot;,&quot;family&quot;:&quot;Allan&quot;,&quot;given&quot;:&quot;Matthew&quot;,&quot;non-dropping-particle&quot;:&quot;&quot;,&quot;parse-names&quot;:false,&quot;suffix&quot;:&quot;&quot;}],&quot;id&quot;:&quot;e481c00f-a865-3069-8024-714429d90b2f&quot;,&quot;issued&quot;:{&quot;date-parts&quot;:[[&quot;2013&quot;]]},&quot;publisher&quot;:&quot;Deakin University&quot;,&quot;publisher-place&quot;:&quot;Melbourne&quot;,&quot;title&quot;:&quot;Profiling the Australian High Performance and Sports Science Workforce&quot;,&quot;type&quot;:&quot;report&quot;},&quot;uris&quot;:[&quot;http://www.mendeley.com/documents/?uuid=f1c3c6a2-45b4-4177-a563-5c1ee558b71c&quot;],&quot;isTemporary&quot;:false,&quot;legacyDesktopId&quot;:&quot;f1c3c6a2-45b4-4177-a563-5c1ee558b71c&quot;}],&quot;properties&quot;:{&quot;noteIndex&quot;:0},&quot;isEdited&quot;:false,&quot;manualOverride&quot;:{&quot;citeprocText&quot;:&quot;&lt;sup&gt;1,10&lt;/sup&gt;&quot;,&quot;isManuallyOverridden&quot;:false,&quot;manualOverrideText&quot;:&quot;&quot;},&quot;citationTag&quot;:&quot;MENDELEY_CITATION_v3_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&quot;},{&quot;citationID&quot;:&quot;MENDELEY_CITATION_5a70dc77-208d-4885-9dfc-a64e03f8b9d5&quot;,&quot;citationItems&quot;:[{&quot;id&quot;:&quot;09c97a6f-fbb1-3d50-9b5a-94c2dc876d31&quot;,&quot;itemData&quot;:{&quot;DOI&quot;:&quot;https://doi.org/10.1016/j.jbi.2019.103208&quot;,&quot;ISSN&quot;:&quot;1532-0464&quot;,&quot;abstract&quot;:&quot;The Research Electronic Data Capture (REDCap) 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quot;,&quot;author&quot;:[{&quot;dropping-particle&quot;:&quot;&quot;,&quot;family&quot;:&quot;Harris&quot;,&quot;given&quot;:&quot;Paul A&quot;,&quot;non-dropping-particle&quot;:&quot;&quot;,&quot;parse-names&quot;:false,&quot;suffix&quot;:&quot;&quot;},{&quot;dropping-particle&quot;:&quot;&quot;,&quot;family&quot;:&quot;Taylor&quot;,&quot;given&quot;:&quot;Robert&quot;,&quot;non-dropping-particle&quot;:&quot;&quot;,&quot;parse-names&quot;:false,&quot;suffix&quot;:&quot;&quot;},{&quot;dropping-particle&quot;:&quot;&quot;,&quot;family&quot;:&quot;Minor&quot;,&quot;given&quot;:&quot;Brenda L&quot;,&quot;non-dropping-particle&quot;:&quot;&quot;,&quot;parse-names&quot;:false,&quot;suffix&quot;:&quot;&quot;},{&quot;dropping-particle&quot;:&quot;&quot;,&quot;family&quot;:&quot;Elliott&quot;,&quot;given&quot;:&quot;Veida&quot;,&quot;non-dropping-particle&quot;:&quot;&quot;,&quot;parse-names&quot;:false,&quot;suffix&quot;:&quot;&quot;},{&quot;dropping-particle&quot;:&quot;&quot;,&quot;family&quot;:&quot;Fernandez&quot;,&quot;given&quot;:&quot;Michelle&quot;,&quot;non-dropping-particle&quot;:&quot;&quot;,&quot;parse-names&quot;:false,&quot;suffix&quot;:&quot;&quot;},{&quot;dropping-particle&quot;:&quot;&quot;,&quot;family&quot;:&quot;O'Neal&quot;,&quot;given&quot;:&quot;Lindsay&quot;,&quot;non-dropping-particle&quot;:&quot;&quot;,&quot;parse-names&quot;:false,&quot;suffix&quot;:&quot;&quot;},{&quot;dropping-particle&quot;:&quot;&quot;,&quot;family&quot;:&quot;McLeod&quot;,&quot;given&quot;:&quot;Laura&quot;,&quot;non-dropping-particle&quot;:&quot;&quot;,&quot;parse-names&quot;:false,&quot;suffix&quot;:&quot;&quot;},{&quot;dropping-particle&quot;:&quot;&quot;,&quot;family&quot;:&quot;Delacqua&quot;,&quot;given&quot;:&quot;Giovanni&quot;,&quot;non-dropping-particle&quot;:&quot;&quot;,&quot;parse-names&quot;:false,&quot;suffix&quot;:&quot;&quot;},{&quot;dropping-particle&quot;:&quot;&quot;,&quot;family&quot;:&quot;Delacqua&quot;,&quot;given&quot;:&quot;Francesco&quot;,&quot;non-dropping-particle&quot;:&quot;&quot;,&quot;parse-names&quot;:false,&quot;suffix&quot;:&quot;&quot;},{&quot;dropping-particle&quot;:&quot;&quot;,&quot;family&quot;:&quot;Kirby&quot;,&quot;given&quot;:&quot;Jacqueline&quot;,&quot;non-dropping-particle&quot;:&quot;&quot;,&quot;parse-names&quot;:false,&quot;suffix&quot;:&quot;&quot;},{&quot;dropping-particle&quot;:&quot;&quot;,&quot;family&quot;:&quot;Duda&quot;,&quot;given&quot;:&quot;Stephany N&quot;,&quot;non-dropping-particle&quot;:&quot;&quot;,&quot;parse-names&quot;:false,&quot;suffix&quot;:&quot;&quot;}],&quot;container-title&quot;:&quot;Journal of Biomedical Informatics&quot;,&quot;id&quot;:&quot;09c97a6f-fbb1-3d50-9b5a-94c2dc876d31&quot;,&quot;issued&quot;:{&quot;date-parts&quot;:[[&quot;2019&quot;]]},&quot;page&quot;:&quot;103208&quot;,&quot;title&quot;:&quot;The REDCap consortium: Building an international community of software platform partners&quot;,&quot;type&quot;:&quot;article-journal&quot;,&quot;volume&quot;:&quot;95&quot;},&quot;uris&quot;:[&quot;http://www.mendeley.com/documents/?uuid=0ab3df8d-16c3-449f-b96c-a723fc37ccbd&quot;],&quot;isTemporary&quot;:false,&quot;legacyDesktopId&quot;:&quot;0ab3df8d-16c3-449f-b96c-a723fc37ccbd&quot;},{&quot;id&quot;:&quot;64984e74-8527-3dae-acca-c82c0d89a4a5&quot;,&quot;itemData&quot;:{&quot;DOI&quot;:&quot;https://doi.org/10.1016/j.jbi.2008.08.010&quot;,&quot;ISSN&quot;:&quot;1532-0464&quot;,&quot;abstract&quot;:&quo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quot;,&quot;author&quot;:[{&quot;dropping-particle&quot;:&quot;&quot;,&quot;family&quot;:&quot;Harris&quot;,&quot;given&quot;:&quot;Paul A&quot;,&quot;non-dropping-particle&quot;:&quot;&quot;,&quot;parse-names&quot;:false,&quot;suffix&quot;:&quot;&quot;},{&quot;dropping-particle&quot;:&quot;&quot;,&quot;family&quot;:&quot;Taylor&quot;,&quot;given&quot;:&quot;Robert&quot;,&quot;non-dropping-particle&quot;:&quot;&quot;,&quot;parse-names&quot;:false,&quot;suffix&quot;:&quot;&quot;},{&quot;dropping-particle&quot;:&quot;&quot;,&quot;family&quot;:&quot;Thielke&quot;,&quot;given&quot;:&quot;Robert&quot;,&quot;non-dropping-particle&quot;:&quot;&quot;,&quot;parse-names&quot;:false,&quot;suffix&quot;:&quot;&quot;},{&quot;dropping-particle&quot;:&quot;&quot;,&quot;family&quot;:&quot;Payne&quot;,&quot;given&quot;:&quot;Jonathon&quot;,&quot;non-dropping-particle&quot;:&quot;&quot;,&quot;parse-names&quot;:false,&quot;suffix&quot;:&quot;&quot;},{&quot;dropping-particle&quot;:&quot;&quot;,&quot;family&quot;:&quot;Gonzalez&quot;,&quot;given&quot;:&quot;Nathaniel&quot;,&quot;non-dropping-particle&quot;:&quot;&quot;,&quot;parse-names&quot;:false,&quot;suffix&quot;:&quot;&quot;},{&quot;dropping-particle&quot;:&quot;&quot;,&quot;family&quot;:&quot;Conde&quot;,&quot;given&quot;:&quot;Jose G&quot;,&quot;non-dropping-particle&quot;:&quot;&quot;,&quot;parse-names&quot;:false,&quot;suffix&quot;:&quot;&quot;}],&quot;container-title&quot;:&quot;Journal of Biomedical Informatics&quot;,&quot;id&quot;:&quot;64984e74-8527-3dae-acca-c82c0d89a4a5&quot;,&quot;issue&quot;:&quot;2&quot;,&quot;issued&quot;:{&quot;date-parts&quot;:[[&quot;2009&quot;]]},&quot;page&quot;:&quot;377-381&quot;,&quot;title&quot;:&quot;Research electronic data capture (REDCap)—A metadata-driven methodology and workflow process for providing translational research informatics support&quot;,&quot;type&quot;:&quot;article-journal&quot;,&quot;volume&quot;:&quot;42&quot;},&quot;uris&quot;:[&quot;http://www.mendeley.com/documents/?uuid=cd33ead6-175d-4c07-a3ac-e55a043c0c6b&quot;],&quot;isTemporary&quot;:false,&quot;legacyDesktopId&quot;:&quot;cd33ead6-175d-4c07-a3ac-e55a043c0c6b&quot;}],&quot;properties&quot;:{&quot;noteIndex&quot;:0},&quot;isEdited&quot;:false,&quot;manualOverride&quot;:{&quot;citeprocText&quot;:&quot;&lt;sup&gt;11,12&lt;/sup&gt;&quot;,&quot;isManuallyOverridden&quot;:false,&quot;manualOverrideText&quot;:&quot;&quot;},&quot;citationTag&quot;:&quot;MENDELEY_CITATION_v3_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&quot;},{&quot;citationID&quot;:&quot;MENDELEY_CITATION_8b318ea3-a984-4f18-b14c-d98af6163f69&quot;,&quot;citationItems&quot;:[{&quot;id&quot;:&quot;21f2ad9e-c253-39a5-908d-dc43575a3d64&quot;,&quot;itemData&quot;:{&quot;DOI&quot;:&quot;10.1260/1747-9541.10.5.967&quot;,&quot;abstract&quot;:&quot;The purpose of this study was to identify effective behaviours and characteristics of strength and conditioning coaches as perceived by elite athletes. Eight elite international level university athletes (Male = 6; Female = 2) with an average age of 20.4 years (SD = 1.3) and an average of 7 years' experience in their sport (SD = 2.4) were interviewed. The interviews were transcribed verbatim and thematically analysed. Three general dimensions were identified: behaviours that enhance the relationship between the athlete and their coach; coaches' actions; and coaches' values. The findings confirm previous research that areas such as instruction, technical knowledge and feedback are essential in delivering effective strength and conditioning coaching. However, the results further highlight the important role of higher order characteristics such as trust, respect, role modelling, authenticity, motivation and inspiration. The findings suggest that these higher order characteristics augment the default instructional coaching style as these behaviours enhance the strength and conditioning coaches' effectiveness in developing the athlete. The results further aim to recommend competencies of strength and conditioning coaches by encouraging self-reflection and therefore optimising coaches' development.&quot;,&quot;author&quot;:[{&quot;dropping-particle&quot;:&quot;&quot;,&quot;family&quot;:&quot;Szedlak&quot;,&quot;given&quot;:&quot;Chistoph&quot;,&quot;non-dropping-particle&quot;:&quot;&quot;,&quot;parse-names&quot;:false,&quot;suffix&quot;:&quot;&quot;},{&quot;dropping-particle&quot;:&quot;&quot;,&quot;family&quot;:&quot;Smith&quot;,&quot;given&quot;:&quot;Matthew J&quot;,&quot;non-dropping-particle&quot;:&quot;&quot;,&quot;parse-names&quot;:false,&quot;suffix&quot;:&quot;&quot;},{&quot;dropping-particle&quot;:&quot;&quot;,&quot;family&quot;:&quot;Day&quot;,&quot;given&quot;:&quot;Melissa C&quot;,&quot;non-dropping-particle&quot;:&quot;&quot;,&quot;parse-names&quot;:false,&quot;suffix&quot;:&quot;&quot;},{&quot;dropping-particle&quot;:&quot;&quot;,&quot;family&quot;:&quot;Greenlees&quot;,&quot;given&quot;:&quot;Iain A&quot;,&quot;non-dropping-particle&quot;:&quot;&quot;,&quot;parse-names&quot;:false,&quot;suffix&quot;:&quot;&quot;}],&quot;container-title&quot;:&quot;International Journal of Sports Science &amp; Coaching&quot;,&quot;id&quot;:&quot;21f2ad9e-c253-39a5-908d-dc43575a3d64&quot;,&quot;issue&quot;:&quot;5&quot;,&quot;issued&quot;:{&quot;date-parts&quot;:[[&quot;2015&quot;]]},&quot;page&quot;:&quot;967-984&quot;,&quot;title&quot;:&quot;Effective behaviours of strength and conditioning coaches as perceived by athletes&quot;,&quot;type&quot;:&quot;article-journal&quot;,&quot;volume&quot;:&quot;10&quot;},&quot;uris&quot;:[&quot;http://www.mendeley.com/documents/?uuid=1084f7c4-6c58-4939-9fa8-3b5e950d11d8&quot;],&quot;isTemporary&quot;:false,&quot;legacyDesktopId&quot;:&quot;1084f7c4-6c58-4939-9fa8-3b5e950d11d8&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&quot;},{&quot;citationID&quot;:&quot;MENDELEY_CITATION_b5e116bb-3993-4cd0-9e8b-ca1f2e3047a4&quot;,&quot;citationItems&quot;:[{&quot;id&quot;:&quot;8d53a1eb-6b14-3e71-83f6-dd6e319c89b1&quot;,&quot;itemData&quot;:{&quot;author&quot;:[{&quot;dropping-particle&quot;:&quot;&quot;,&quot;family&quot;:&quot;Hall&quot;,&quot;given&quot;:&quot;M&quot;,&quot;non-dropping-particle&quot;:&quot;&quot;,&quot;parse-names&quot;:false,&quot;suffix&quot;:&quot;&quot;},{&quot;dropping-particle&quot;:&quot;&quot;,&quot;family&quot;:&quot;Pascoe&quot;,&quot;given&quot;:&quot;D&quot;,&quot;non-dropping-particle&quot;:&quot;&quot;,&quot;parse-names&quot;:false,&quot;suffix&quot;:&quot;&quot;},{&quot;dropping-particle&quot;:&quot;&quot;,&quot;family&quot;:&quot;Charity&quot;,&quot;given&quot;:&quot;M&quot;,&quot;non-dropping-particle&quot;:&quot;&quot;,&quot;parse-names&quot;:false,&quot;suffix&quot;:&quot;&quot;}],&quot;container-title&quot;:&quot;Asia-Pacific Journal of Cooperative Education&quot;,&quot;id&quot;:&quot;8d53a1eb-6b14-3e71-83f6-dd6e319c89b1&quot;,&quot;issue&quot;:&quot;2&quot;,&quot;issued&quot;:{&quot;date-parts&quot;:[[&quot;2017&quot;]]},&quot;page&quot;:&quot;101-113&quot;,&quot;title&quot;:&quot;The impact of work-integrated learning experiences on attaining graduate attributes for exercise and sports science students&quot;,&quot;type&quot;:&quot;article-journal&quot;,&quot;volume&quot;:&quot;18&quot;},&quot;uris&quot;:[&quot;http://www.mendeley.com/documents/?uuid=fd862852-68bd-44b6-a534-06eab3acaaab&quot;],&quot;isTemporary&quot;:false,&quot;legacyDesktopId&quot;:&quot;fd862852-68bd-44b6-a534-06eab3acaaab&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&quot;},{&quot;citationID&quot;:&quot;MENDELEY_CITATION_565a41fa-9438-44ad-8ee3-ac24b630e6ce&quot;,&quot;citationItems&quot;:[{&quot;id&quot;:&quot;8d53a1eb-6b14-3e71-83f6-dd6e319c89b1&quot;,&quot;itemData&quot;:{&quot;author&quot;:[{&quot;dropping-particle&quot;:&quot;&quot;,&quot;family&quot;:&quot;Hall&quot;,&quot;given&quot;:&quot;M&quot;,&quot;non-dropping-particle&quot;:&quot;&quot;,&quot;parse-names&quot;:false,&quot;suffix&quot;:&quot;&quot;},{&quot;dropping-particle&quot;:&quot;&quot;,&quot;family&quot;:&quot;Pascoe&quot;,&quot;given&quot;:&quot;D&quot;,&quot;non-dropping-particle&quot;:&quot;&quot;,&quot;parse-names&quot;:false,&quot;suffix&quot;:&quot;&quot;},{&quot;dropping-particle&quot;:&quot;&quot;,&quot;family&quot;:&quot;Charity&quot;,&quot;given&quot;:&quot;M&quot;,&quot;non-dropping-particle&quot;:&quot;&quot;,&quot;parse-names&quot;:false,&quot;suffix&quot;:&quot;&quot;}],&quot;container-title&quot;:&quot;Asia-Pacific Journal of Cooperative Education&quot;,&quot;id&quot;:&quot;8d53a1eb-6b14-3e71-83f6-dd6e319c89b1&quot;,&quot;issue&quot;:&quot;2&quot;,&quot;issued&quot;:{&quot;date-parts&quot;:[[&quot;2017&quot;]]},&quot;page&quot;:&quot;101-113&quot;,&quot;title&quot;:&quot;The impact of work-integrated learning experiences on attaining graduate attributes for exercise and sports science students&quot;,&quot;type&quot;:&quot;article-journal&quot;,&quot;volume&quot;:&quot;18&quot;},&quot;uris&quot;:[&quot;http://www.mendeley.com/documents/?uuid=fd862852-68bd-44b6-a534-06eab3acaaab&quot;],&quot;isTemporary&quot;:false,&quot;legacyDesktopId&quot;:&quot;fd862852-68bd-44b6-a534-06eab3acaaab&quot;},{&quot;id&quot;:&quot;ac234c84-af87-3721-811a-6d8b89e09d6e&quot;,&quot;itemData&quot;:{&quot;author&quot;:[{&quot;dropping-particle&quot;:&quot;&quot;,&quot;family&quot;:&quot;Exercise and Sport Science Australia&quot;,&quot;given&quot;:&quot;&quot;,&quot;non-dropping-particle&quot;:&quot;&quot;,&quot;parse-names&quot;:false,&quot;suffix&quot;:&quot;&quot;}],&quot;id&quot;:&quot;ac234c84-af87-3721-811a-6d8b89e09d6e&quot;,&quot;issued&quot;:{&quot;date-parts&quot;:[[&quot;2019&quot;]]},&quot;title&quot;:&quot;Sports science graduate internship guidelines&quot;,&quot;type&quot;:&quot;article&quot;},&quot;uris&quot;:[&quot;http://www.mendeley.com/documents/?uuid=5a9b43a6-947a-447a-86ef-167ecfa9c66a&quot;],&quot;isTemporary&quot;:false,&quot;legacyDesktopId&quot;:&quot;5a9b43a6-947a-447a-86ef-167ecfa9c66a&quot;}],&quot;properties&quot;:{&quot;noteIndex&quot;:0},&quot;isEdited&quot;:false,&quot;manualOverride&quot;:{&quot;citeprocText&quot;:&quot;&lt;sup&gt;14,15&lt;/sup&gt;&quot;,&quot;isManuallyOverridden&quot;:false,&quot;manualOverrideText&quot;:&quot;&quot;},&quot;citationTag&quot;:&quot;MENDELEY_CITATION_v3_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&quot;},{&quot;citationID&quot;:&quot;MENDELEY_CITATION_882205e3-2ba8-4bd7-b070-2c55f3caafa2&quot;,&quot;citationItems&quot;:[{&quot;id&quot;:&quot;54e9fbcd-17db-3c54-8d8b-732864dfc538&quot;,&quot;itemData&quot;:{&quot;DOI&quot;:&quot;10.1152/advan.00098.2017&quot;,&quot;ISSN&quot;:&quot;1522-1229&quot;,&quot;abstract&quot;:&quot;Sport science has gained vast popularity with students who have an interest in both physiology and the underpinning mechanisms of exercise concerning performance and health. The high numbers of graduates each year, coupled with the low number of graduate positions working in sports, has led to a high level of competition between students. To stand out from the crowd, sport science students may undertake an internship placement as part of their course, designed to enhance theoretical, practical, and soft skills in an applied setting. In the present article, we highlight some of the positives and negatives of sport science internships and ways in which they can be implemented and facilitated. Suggestions have also been provided to make students more aware of the reality of working in professional sports, which includes awareness of the potential for long and unsociable hours of work. (Copyright © 2017 the American Physiological Society.)&quot;,&quot;author&quot;:[{&quot;dropping-particle&quot;:&quot;&quot;,&quot;family&quot;:&quot;Malone&quot;,&quot;given&quot;:&quot;James J&quot;,&quot;non-dropping-particle&quot;:&quot;&quot;,&quot;parse-names&quot;:false,&quot;suffix&quot;:&quot;&quot;}],&quot;container-title&quot;:&quot;Advances in Physiology Education&quot;,&quot;id&quot;:&quot;54e9fbcd-17db-3c54-8d8b-732864dfc538&quot;,&quot;issue&quot;:&quot;4&quot;,&quot;issued&quot;:{&quot;date-parts&quot;:[[&quot;2017&quot;]]},&quot;note&quot;:&quot;Date of Electronic Publication: 20171201. ; Original Imprints: Publication: Bethesda, MD : American Physiological Society, c1989-&quot;,&quot;page&quot;:&quot;569-571&quot;,&quot;publisher-place&quot;:&quot;School of Health Sciences, Liverpool Hope University, Liverpool, United Kingdom malonej2@hope.ac.uk.&quot;,&quot;title&quot;:&quot;Sport science internships for learning: A critical view&quot;,&quot;type&quot;:&quot;article-journal&quot;,&quot;volume&quot;:&quot;41&quot;},&quot;uris&quot;:[&quot;http://www.mendeley.com/documents/?uuid=773e9c3e-e984-4ec4-ab72-52f1c3245985&quot;],&quot;isTemporary&quot;:false,&quot;legacyDesktopId&quot;:&quot;773e9c3e-e984-4ec4-ab72-52f1c3245985&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&quot;},{&quot;citationID&quot;:&quot;MENDELEY_CITATION_c1e60105-7446-425e-bccc-5977ea7f6933&quot;,&quot;citationItems&quot;:[{&quot;id&quot;:&quot;65001ae3-f4b9-3ffb-b10b-de167e17e616&quot;,&quot;itemData&quot;:{&quot;ISSN&quot;:&quot;17479541&quot;,&quot;abstract&quot;:&quot;The professionalisation of sport has provided career opportunities for athletes, coaches and sport scientists alike. The career development literature for athletes is well established and the empirical career literature for coaches is growing, but little is known about the careers of sport scientists. The purpose of this investigation was to explore and examine the career experiences of Australian sport scientists. In-depth interviews were conducted with six practicing Australian sport scientists at different career stages. Several themes emerged from the data on careers of sport scientists that are unique to sport. Sport scientists identify strongly with their role in sport success and yet they receive little recognition for what they do. All participants experienced career dissonance as they transitioned from practitioner to another career such as academia or sport management. Feelings of loss were identified by participants as their applied work diminished when they moved away from their early career service roles. All six participants believed that in order to advance their career in sport their options were moving overseas, working in academia, or retraining for a career in sports management. It is recommended that sport scientists be provided with better career education and more structured professional development.&quot;,&quot;author&quot;:[{&quot;dropping-particle&quot;:&quot;&quot;,&quot;family&quot;:&quot;York&quot;,&quot;given&quot;:&quot;Rebecca&quot;,&quot;non-dropping-particle&quot;:&quot;&quot;,&quot;parse-names&quot;:false,&quot;suffix&quot;:&quot;&quot;},{&quot;dropping-particle&quot;:&quot;&quot;,&quot;family&quot;:&quot;Gastin&quot;,&quot;given&quot;:&quot;Paul&quot;,&quot;non-dropping-particle&quot;:&quot;&quot;,&quot;parse-names&quot;:false,&quot;suffix&quot;:&quot;&quot;},{&quot;dropping-particle&quot;:&quot;&quot;,&quot;family&quot;:&quot;Dawson&quot;,&quot;given&quot;:&quot;Andrew&quot;,&quot;non-dropping-particle&quot;:&quot;&quot;,&quot;parse-names&quot;:false,&quot;suffix&quot;:&quot;&quot;}],&quot;chapter-number&quot;:&quot;1437&quot;,&quot;container-title&quot;:&quot;International Journal of Sports Science &amp; Coaching&quot;,&quot;id&quot;:&quot;65001ae3-f4b9-3ffb-b10b-de167e17e616&quot;,&quot;issue&quot;:&quot;6&quot;,&quot;issued&quot;:{&quot;date-parts&quot;:[[&quot;2014&quot;]]},&quot;note&quot;:&quot;From Duplicate 1 (What about us? We have careers too! The career experiences of Australian sport scientists - York, Rebecca; Gastin, Paul; Dawson, Andrew)\n\nAuthor: York, Rebecca: 1 Author: Gastin, Paul: 1 Author: Dawson, Andrew: 1 ; Author Affiliation: 1 Centre for Exercise and Sport Science, School of Exercise and Nutrition Sciences, Deakin University, 221 Burwood Hwy Burwood, VIC, 3125, Australia; No. of Pages: 20; Language: English; Publication Type: Article; Update Code: 20150305&quot;,&quot;page&quot;:&quot;1437-1456&quot;,&quot;title&quot;:&quot;What about us? We have careers too! The career experiences of Australian sport scientists&quot;,&quot;type&quot;:&quot;article-journal&quot;,&quot;volume&quot;:&quot;9&quot;},&quot;uris&quot;:[&quot;http://www.mendeley.com/documents/?uuid=92fceae7-c695-4e54-a507-cb8d9c760af1&quot;],&quot;isTemporary&quot;:false,&quot;legacyDesktopId&quot;:&quot;92fceae7-c695-4e54-a507-cb8d9c760af1&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&quot;},{&quot;citationID&quot;:&quot;MENDELEY_CITATION_57d5507c-abfe-40f8-bc8e-83ba2aef37c0&quot;,&quot;citationItems&quot;:[{&quot;id&quot;:&quot;21f2ad9e-c253-39a5-908d-dc43575a3d64&quot;,&quot;itemData&quot;:{&quot;DOI&quot;:&quot;10.1260/1747-9541.10.5.967&quot;,&quot;abstract&quot;:&quot;The purpose of this study was to identify effective behaviours and characteristics of strength and conditioning coaches as perceived by elite athletes. Eight elite international level university athletes (Male = 6; Female = 2) with an average age of 20.4 years (SD = 1.3) and an average of 7 years' experience in their sport (SD = 2.4) were interviewed. The interviews were transcribed verbatim and thematically analysed. Three general dimensions were identified: behaviours that enhance the relationship between the athlete and their coach; coaches' actions; and coaches' values. The findings confirm previous research that areas such as instruction, technical knowledge and feedback are essential in delivering effective strength and conditioning coaching. However, the results further highlight the important role of higher order characteristics such as trust, respect, role modelling, authenticity, motivation and inspiration. The findings suggest that these higher order characteristics augment the default instructional coaching style as these behaviours enhance the strength and conditioning coaches' effectiveness in developing the athlete. The results further aim to recommend competencies of strength and conditioning coaches by encouraging self-reflection and therefore optimising coaches' development.&quot;,&quot;author&quot;:[{&quot;dropping-particle&quot;:&quot;&quot;,&quot;family&quot;:&quot;Szedlak&quot;,&quot;given&quot;:&quot;Chistoph&quot;,&quot;non-dropping-particle&quot;:&quot;&quot;,&quot;parse-names&quot;:false,&quot;suffix&quot;:&quot;&quot;},{&quot;dropping-particle&quot;:&quot;&quot;,&quot;family&quot;:&quot;Smith&quot;,&quot;given&quot;:&quot;Matthew J&quot;,&quot;non-dropping-particle&quot;:&quot;&quot;,&quot;parse-names&quot;:false,&quot;suffix&quot;:&quot;&quot;},{&quot;dropping-particle&quot;:&quot;&quot;,&quot;family&quot;:&quot;Day&quot;,&quot;given&quot;:&quot;Melissa C&quot;,&quot;non-dropping-particle&quot;:&quot;&quot;,&quot;parse-names&quot;:false,&quot;suffix&quot;:&quot;&quot;},{&quot;dropping-particle&quot;:&quot;&quot;,&quot;family&quot;:&quot;Greenlees&quot;,&quot;given&quot;:&quot;Iain A&quot;,&quot;non-dropping-particle&quot;:&quot;&quot;,&quot;parse-names&quot;:false,&quot;suffix&quot;:&quot;&quot;}],&quot;container-title&quot;:&quot;International Journal of Sports Science &amp; Coaching&quot;,&quot;id&quot;:&quot;21f2ad9e-c253-39a5-908d-dc43575a3d64&quot;,&quot;issue&quot;:&quot;5&quot;,&quot;issued&quot;:{&quot;date-parts&quot;:[[&quot;2015&quot;]]},&quot;page&quot;:&quot;967-984&quot;,&quot;title&quot;:&quot;Effective behaviours of strength and conditioning coaches as perceived by athletes&quot;,&quot;type&quot;:&quot;article-journal&quot;,&quot;volume&quot;:&quot;10&quot;},&quot;uris&quot;:[&quot;http://www.mendeley.com/documents/?uuid=1084f7c4-6c58-4939-9fa8-3b5e950d11d8&quot;],&quot;isTemporary&quot;:false,&quot;legacyDesktopId&quot;:&quot;1084f7c4-6c58-4939-9fa8-3b5e950d11d8&quot;},{&quot;id&quot;:&quot;007da265-0845-3182-9f2b-c5c915d857b1&quot;,&quot;itemData&quot;:{&quot;DOI&quot;:&quot;10.1080/02701367.2019.1686451&quot;,&quot;ISSN&quot;:&quot;0270-1367&quot;,&quot;PMID&quot;:&quot;31976818&quot;,&quot;abstract&quot;:&quot;Purpose: The purpose of this study was to identify the skills, knowledge, and experiences differentiating expert and competent strength and conditioning (S&amp;C) coaches. Method: The participants were 87 elite-level head S&amp;C coaches with an average of over 18 years of coaching experience. These coaches were employed by teams from the MLB, NBA, NFL, NHL, NCAA Division 1 FBS “Power Five” Conferences, United States National Teams, and the Australian Football League. This study used both a qualitative and quantitative research design through the use of the Delphi method, which incorporated three rounds of surveys. The first-round survey asked the participants to identify at least one important skill, knowledge area, and experience that should be possessed by an expert and competent S&amp;C coach respectively. The characteristics generated from the first round were placed on a second-round survey and rated on their level of importance using a five-point Likert scale. If a characteristic received a suggestion for rephrasing, and did not reach a level of consensus, or an entirely new characteristic was suggested, then it was placed on the final-round survey to be rated again. Characteristics that reached a level of consensus were placed on the final list of characteristics. Results: A total of 46 characteristics reached a level of consensus and were placed on the final list of characteristics. Conclusion: There now exists an empirically validated list of characteristics differentiating expert and competent S&amp;C coaches. This list can aid in the selection, evaluation, and development of S&amp;C coaches.&quot;,&quot;author&quot;:[{&quot;dropping-particle&quot;:&quot;&quot;,&quot;family&quot;:&quot;LaPlaca&quot;,&quot;given&quot;:&quot;David A.&quot;,&quot;non-dropping-particle&quot;:&quot;&quot;,&quot;parse-names&quot;:false,&quot;suffix&quot;:&quot;&quot;},{&quot;dropping-particle&quot;:&quot;&quot;,&quot;family&quot;:&quot;Schempp&quot;,&quot;given&quot;:&quot;Paul G.&quot;,&quot;non-dropping-particle&quot;:&quot;&quot;,&quot;parse-names&quot;:false,&quot;suffix&quot;:&quot;&quot;}],&quot;container-title&quot;:&quot;Research Quarterly for Exercise and Sport&quot;,&quot;id&quot;:&quot;007da265-0845-3182-9f2b-c5c915d857b1&quot;,&quot;issue&quot;:&quot;3&quot;,&quot;issued&quot;:{&quot;date-parts&quot;:[[&quot;2020&quot;]]},&quot;page&quot;:&quot;488-499&quot;,&quot;publisher&quot;:&quot;Routledge&quot;,&quot;title&quot;:&quot;The characteristics differentiating expert and competent strength and conditioning coaches&quot;,&quot;type&quot;:&quot;article-journal&quot;,&quot;volume&quot;:&quot;91&quot;},&quot;uris&quot;:[&quot;http://www.mendeley.com/documents/?uuid=44a8e5cc-748c-47ef-ab81-f58079ffd680&quot;],&quot;isTemporary&quot;:false,&quot;legacyDesktopId&quot;:&quot;44a8e5cc-748c-47ef-ab81-f58079ffd680&quot;}],&quot;properties&quot;:{&quot;noteIndex&quot;:0},&quot;isEdited&quot;:false,&quot;manualOverride&quot;:{&quot;citeprocText&quot;:&quot;&lt;sup&gt;13,18&lt;/sup&gt;&quot;,&quot;isManuallyOverridden&quot;:false,&quot;manualOverrideText&quot;:&quot;&quot;},&quot;citationTag&quot;:&quot;MENDELEY_CITATION_v3_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&quot;},{&quot;citationID&quot;:&quot;MENDELEY_CITATION_520b4906-e09c-4308-bc0d-0a3e211842f3&quot;,&quot;citationItems&quot;:[{&quot;id&quot;:&quot;38d77d97-e7f9-37e6-9143-a7112d43c0b5&quot;,&quot;itemData&quot;:{&quot;DOI&quot;:&quot;10.1080/17461391.2020.1842511&quot;,&quot;ISSN&quot;:&quot;1746-1391&quot;,&quot;abstract&quot;:&quot;Sport Science is considered the study and application of scientific principles and techniques to improve sporting performance. Thus, a key role of the Sport Scientist is to translate complex information into usable and contextual performance solutions for a range of different stakeholders. These stakeholders consist of athletes, coaches, recruiting, performance support, medical, administration and operations staff and have varying interests and priorities meaning the information required can be vastly different. In addition to these different needs, sport is fast-moving, diverse and complex meaning there are a number of potential translational barriers. Sport Science training programmes entail the development of technical knowledge and practical skills; however, little is considered in view of interpersonal craft skill development and knowledge translation (KT). Given the reported barriers and challenges to effective KT in sport, this lack of specific training may render KT as ineffective and suboptimal. Accordingly, in this article, we propose a framework and work-based training model with the aim of developing the KT process and performance delivery of Sport Scientists operating in professional sport. Firstly, we define the current perspectives and challenges for Sport Scientists in the context of KT, before proposing a framework that focusses on Evidence-Based-Practice, Philosophy, Recipients and Facilitation, in which Sport Scientists can use to develop their interpersonal craft and subsequent KT approach. We finish by presenting a model of sport science practitioner training; the professional sport-doctoral training programme, that combined with the framework, can be effective in developing Sport Scientists. Highlights Knowledge translation is a key component of the sport scientist's role, however, there is a lack of defined training processes on how to develop and improve knowledge translation in the context and environment of professional sport. We propose a framework that focuses on the development of sport scientist's knowledge translation capacity by emphasizing and concentrating efforts towards the main constituents of Evidence-Based Practice, Philosophy, Recipients and Facilitation. Sport science research-practitioner professional sport training models are effective in developing knowledge translation strategies through simultaneously acquiring new technical knowledge, developing practical coaching skills and evolving interpersonal craft ski…&quot;,&quot;author&quot;:[{&quot;dropping-particle&quot;:&quot;&quot;,&quot;family&quot;:&quot;Bartlett&quot;,&quot;given&quot;:&quot;Jonathan D.&quot;,&quot;non-dropping-particle&quot;:&quot;&quot;,&quot;parse-names&quot;:false,&quot;suffix&quot;:&quot;&quot;},{&quot;dropping-particle&quot;:&quot;&quot;,&quot;family&quot;:&quot;Drust&quot;,&quot;given&quot;:&quot;Barry&quot;,&quot;non-dropping-particle&quot;:&quot;&quot;,&quot;parse-names&quot;:false,&quot;suffix&quot;:&quot;&quot;}],&quot;container-title&quot;:&quot;European Journal of Sport Science&quot;,&quot;id&quot;:&quot;38d77d97-e7f9-37e6-9143-a7112d43c0b5&quot;,&quot;issued&quot;:{&quot;date-parts&quot;:[[&quot;2020&quot;]]},&quot;page&quot;:&quot;1-9&quot;,&quot;publisher&quot;:&quot;Taylor and Francis Ltd.&quot;,&quot;title&quot;:&quot;A framework for effective knowledge translation and performance delivery of sport scientists in professional sport&quot;,&quot;type&quot;:&quot;article-journal&quot;},&quot;uris&quot;:[&quot;http://www.mendeley.com/documents/?uuid=b2df18fe-9b21-4dd2-8f93-ea6d9e12c7a2&quot;],&quot;isTemporary&quot;:false,&quot;legacyDesktopId&quot;:&quot;b2df18fe-9b21-4dd2-8f93-ea6d9e12c7a2&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&quot;},{&quot;citationID&quot;:&quot;MENDELEY_CITATION_5ff7eeb7-9cab-4a5d-a6c5-fb1c06d816e2&quot;,&quot;citationItems&quot;:[{&quot;id&quot;:&quot;84dcd1b1-90d4-3bfc-b847-f0038c5a38af&quot;,&quot;itemData&quot;:{&quot;author&quot;:[{&quot;dropping-particle&quot;:&quot;&quot;,&quot;family&quot;:&quot;Buchheit&quot;,&quot;given&quot;:&quot;M&quot;,&quot;non-dropping-particle&quot;:&quot;&quot;,&quot;parse-names&quot;:false,&quot;suffix&quot;:&quot;&quot;},{&quot;dropping-particle&quot;:&quot;&quot;,&quot;family&quot;:&quot;Carolan&quot;,&quot;given&quot;:&quot;Dave&quot;,&quot;non-dropping-particle&quot;:&quot;&quot;,&quot;parse-names&quot;:false,&quot;suffix&quot;:&quot;&quot;}],&quot;container-title&quot;:&quot;Sport Performance and Science Reports&quot;,&quot;id&quot;:&quot;84dcd1b1-90d4-3bfc-b847-f0038c5a38af&quot;,&quot;issue&quot;:&quot;1&quot;,&quot;issued&quot;:{&quot;date-parts&quot;:[[&quot;2019&quot;]]},&quot;page&quot;:&quot;1-7&quot;,&quot;title&quot;:&quot;The nobel ranks of performance roles - Who's a king - Who's a duke?&quot;,&quot;type&quot;:&quot;article-journal&quot;,&quot;volume&quot;:&quot;60&quot;},&quot;uris&quot;:[&quot;http://www.mendeley.com/documents/?uuid=aee523f1-aebe-4551-b024-d786b9dfd47d&quot;],&quot;isTemporary&quot;:false,&quot;legacyDesktopId&quot;:&quot;aee523f1-aebe-4551-b024-d786b9dfd47d&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&quot;},{&quot;citationID&quot;:&quot;MENDELEY_CITATION_5ad7f618-dead-4bf9-9fc0-012c523ba52e&quot;,&quot;citationItems&quot;:[{&quot;id&quot;:&quot;38d77d97-e7f9-37e6-9143-a7112d43c0b5&quot;,&quot;itemData&quot;:{&quot;DOI&quot;:&quot;10.1080/17461391.2020.1842511&quot;,&quot;ISSN&quot;:&quot;1746-1391&quot;,&quot;abstract&quot;:&quot;Sport Science is considered the study and application of scientific principles and techniques to improve sporting performance. Thus, a key role of the Sport Scientist is to translate complex information into usable and contextual performance solutions for a range of different stakeholders. These stakeholders consist of athletes, coaches, recruiting, performance support, medical, administration and operations staff and have varying interests and priorities meaning the information required can be vastly different. In addition to these different needs, sport is fast-moving, diverse and complex meaning there are a number of potential translational barriers. Sport Science training programmes entail the development of technical knowledge and practical skills; however, little is considered in view of interpersonal craft skill development and knowledge translation (KT). Given the reported barriers and challenges to effective KT in sport, this lack of specific training may render KT as ineffective and suboptimal. Accordingly, in this article, we propose a framework and work-based training model with the aim of developing the KT process and performance delivery of Sport Scientists operating in professional sport. Firstly, we define the current perspectives and challenges for Sport Scientists in the context of KT, before proposing a framework that focusses on Evidence-Based-Practice, Philosophy, Recipients and Facilitation, in which Sport Scientists can use to develop their interpersonal craft and subsequent KT approach. We finish by presenting a model of sport science practitioner training; the professional sport-doctoral training programme, that combined with the framework, can be effective in developing Sport Scientists. Highlights Knowledge translation is a key component of the sport scientist's role, however, there is a lack of defined training processes on how to develop and improve knowledge translation in the context and environment of professional sport. We propose a framework that focuses on the development of sport scientist's knowledge translation capacity by emphasizing and concentrating efforts towards the main constituents of Evidence-Based Practice, Philosophy, Recipients and Facilitation. Sport science research-practitioner professional sport training models are effective in developing knowledge translation strategies through simultaneously acquiring new technical knowledge, developing practical coaching skills and evolving interpersonal craft ski…&quot;,&quot;author&quot;:[{&quot;dropping-particle&quot;:&quot;&quot;,&quot;family&quot;:&quot;Bartlett&quot;,&quot;given&quot;:&quot;Jonathan D.&quot;,&quot;non-dropping-particle&quot;:&quot;&quot;,&quot;parse-names&quot;:false,&quot;suffix&quot;:&quot;&quot;},{&quot;dropping-particle&quot;:&quot;&quot;,&quot;family&quot;:&quot;Drust&quot;,&quot;given&quot;:&quot;Barry&quot;,&quot;non-dropping-particle&quot;:&quot;&quot;,&quot;parse-names&quot;:false,&quot;suffix&quot;:&quot;&quot;}],&quot;container-title&quot;:&quot;European Journal of Sport Science&quot;,&quot;id&quot;:&quot;38d77d97-e7f9-37e6-9143-a7112d43c0b5&quot;,&quot;issued&quot;:{&quot;date-parts&quot;:[[&quot;2020&quot;]]},&quot;page&quot;:&quot;1-9&quot;,&quot;publisher&quot;:&quot;Taylor and Francis Ltd.&quot;,&quot;title&quot;:&quot;A framework for effective knowledge translation and performance delivery of sport scientists in professional sport&quot;,&quot;type&quot;:&quot;article-journal&quot;},&quot;uris&quot;:[&quot;http://www.mendeley.com/documents/?uuid=b2df18fe-9b21-4dd2-8f93-ea6d9e12c7a2&quot;],&quot;isTemporary&quot;:false,&quot;legacyDesktopId&quot;:&quot;b2df18fe-9b21-4dd2-8f93-ea6d9e12c7a2&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&quot;},{&quot;citationID&quot;:&quot;MENDELEY_CITATION_468ef432-7479-4830-a50e-d58a3708c287&quot;,&quot;citationItems&quot;:[{&quot;id&quot;:&quot;044f9c72-df34-3bf7-969b-5cfd26fc990d&quot;,&quot;itemData&quot;:{&quot;DOI&quot;:&quot;10.1080/17461391.2018.1492632&quot;,&quot;ISSN&quot;:&quot;1746-1391&quot;,&quot;author&quot;:[{&quot;dropping-particle&quot;:&quot;&quot;,&quot;family&quot;:&quot;Malone&quot;,&quot;given&quot;:&quot;James J&quot;,&quot;non-dropping-particle&quot;:&quot;&quot;,&quot;parse-names&quot;:false,&quot;suffix&quot;:&quot;&quot;},{&quot;dropping-particle&quot;:&quot;&quot;,&quot;family&quot;:&quot;Harper&quot;,&quot;given&quot;:&quot;Liam D&quot;,&quot;non-dropping-particle&quot;:&quot;&quot;,&quot;parse-names&quot;:false,&quot;suffix&quot;:&quot;&quot;},{&quot;dropping-particle&quot;:&quot;&quot;,&quot;family&quot;:&quot;Jones&quot;,&quot;given&quot;:&quot;Ben&quot;,&quot;non-dropping-particle&quot;:&quot;&quot;,&quot;parse-names&quot;:false,&quot;suffix&quot;:&quot;&quot;},{&quot;dropping-particle&quot;:&quot;&quot;,&quot;family&quot;:&quot;Perry&quot;,&quot;given&quot;:&quot;John&quot;,&quot;non-dropping-particle&quot;:&quot;&quot;,&quot;parse-names&quot;:false,&quot;suffix&quot;:&quot;&quot;},{&quot;dropping-particle&quot;:&quot;&quot;,&quot;family&quot;:&quot;Barnes&quot;,&quot;given&quot;:&quot;Chris&quot;,&quot;non-dropping-particle&quot;:&quot;&quot;,&quot;parse-names&quot;:false,&quot;suffix&quot;:&quot;&quot;},{&quot;dropping-particle&quot;:&quot;&quot;,&quot;family&quot;:&quot;Towlson&quot;,&quot;given&quot;:&quot;Chris&quot;,&quot;non-dropping-particle&quot;:&quot;&quot;,&quot;parse-names&quot;:false,&quot;suffix&quot;:&quot;&quot;}],&quot;container-title&quot;:&quot;European Journal of Sport Science&quot;,&quot;id&quot;:&quot;044f9c72-df34-3bf7-969b-5cfd26fc990d&quot;,&quot;issue&quot;:&quot;2&quot;,&quot;issued&quot;:{&quot;date-parts&quot;:[[&quot;2019&quot;]]},&quot;page&quot;:&quot;147-155&quot;,&quot;title&quot;:&quot;Perspectives of applied collaborative sport science research within professional team sports&quot;,&quot;type&quot;:&quot;article-journal&quot;,&quot;volume&quot;:&quot;19&quot;},&quot;uris&quot;:[&quot;http://www.mendeley.com/documents/?uuid=34d091c7-dccd-47ef-9b75-ac9019432f8a&quot;],&quot;isTemporary&quot;:false,&quot;legacyDesktopId&quot;:&quot;34d091c7-dccd-47ef-9b75-ac9019432f8a&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&quot;},{&quot;citationID&quot;:&quot;MENDELEY_CITATION_8c25fbcf-7b97-4a55-b873-d2e8185f6d20&quot;,&quot;citationItems&quot;:[{&quot;id&quot;:&quot;28ddaa67-dd60-366a-ae25-c2555a4be617&quot;,&quot;itemData&quot;:{&quot;DOI&quot;:&quot;http://dx.doi.org/10.1136/bjsports-2020-102938&quot;,&quot;ISSN&quot;:&quot;1473-0480&quot;,&quot;author&quot;:[{&quot;dropping-particle&quot;:&quot;&quot;,&quot;family&quot;:&quot;Windt&quot;,&quot;given&quot;:&quot;Johann&quot;,&quot;non-dropping-particle&quot;:&quot;&quot;,&quot;parse-names&quot;:false,&quot;suffix&quot;:&quot;&quot;},{&quot;dropping-particle&quot;:&quot;&quot;,&quot;family&quot;:&quot;Taylor&quot;,&quot;given&quot;:&quot;David&quot;,&quot;non-dropping-particle&quot;:&quot;&quot;,&quot;parse-names&quot;:false,&quot;suffix&quot;:&quot;&quot;},{&quot;dropping-particle&quot;:&quot;&quot;,&quot;family&quot;:&quot;Little&quot;,&quot;given&quot;:&quot;Dean&quot;,&quot;non-dropping-particle&quot;:&quot;&quot;,&quot;parse-names&quot;:false,&quot;suffix&quot;:&quot;&quot;},{&quot;dropping-particle&quot;:&quot;&quot;,&quot;family&quot;:&quot;Sporer&quot;,&quot;given&quot;:&quot;Ben C&quot;,&quot;non-dropping-particle&quot;:&quot;&quot;,&quot;parse-names&quot;:false,&quot;suffix&quot;:&quot;&quot;}],&quot;container-title&quot;:&quot;British journal of sports medicine&quot;,&quot;id&quot;:&quot;28ddaa67-dd60-366a-ae25-c2555a4be617&quot;,&quot;issue&quot;:&quot;2&quot;,&quot;issued&quot;:{&quot;date-parts&quot;:[[&quot;2021&quot;]]},&quot;note&quot;:&quot;From Duplicate 2 (Making everyone's job easier. How do data scientists fit as a critical member of integrated support teams? - Windt, Johann; Taylor, David; Little, Dean; Sporer, Ben C)\n\nMEDLINE; Date of Electronic Publication: 2020 Aug 14. Current Imprints: Publication: London : BMJ Publishing Group; Original Imprints: Publication: Loughborough, Eng.&quot;,&quot;page&quot;:&quot;73-75&quot;,&quot;publisher-place&quot;:&quot;Kinesiology, The University of British Columbia School of Kinesiology, Vancouver, British Columbia, Canada johannwindt@gmail.com.; Vancouver Whitecaps Football Club, Vancouver, British Columbia, Canada. Sports Medicine, United States Olymic Committee, Col&quot;,&quot;title&quot;:&quot;Making everyone's job easier. How do data scientists fit as a critical member of integrated support teams?&quot;,&quot;type&quot;:&quot;article-journal&quot;,&quot;volume&quot;:&quot;55&quot;},&quot;uris&quot;:[&quot;http://www.mendeley.com/documents/?uuid=6d56ecab-df5c-49c6-8fbc-65cf9330c487&quot;],&quot;isTemporary&quot;:false,&quot;legacyDesktopId&quot;:&quot;6d56ecab-df5c-49c6-8fbc-65cf9330c487&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&quot;},{&quot;citationID&quot;:&quot;MENDELEY_CITATION_76ef5ff8-84c6-466e-bfa7-a97fbd77ce80&quot;,&quot;citationItems&quot;:[{&quot;id&quot;:&quot;04240898-7307-39d8-a00d-3bbae8404b2c&quot;,&quot;itemData&quot;:{&quot;type&quot;:&quot;report&quot;,&quot;id&quot;:&quot;04240898-7307-39d8-a00d-3bbae8404b2c&quot;,&quot;title&quot;:&quot;Accredited Sports Scientist Salary Guide&quot;,&quot;author&quot;:[{&quot;family&quot;:&quot;Exercise and Sport Science Australia&quot;,&quot;given&quot;:&quot;&quot;,&quot;parse-names&quot;:false,&quot;dropping-particle&quot;:&quot;&quot;,&quot;non-dropping-particle&quot;:&quot;&quot;}],&quot;URL&quot;:&quot;https://mcusercontent.com/4d78d819b14442ecbabe6e49a/files/dd63dbc5-25ec-b65e-c0b9-18187d28ebd1/ASpS_Salary_Guide_2021.pdf&quot;,&quot;issued&quot;:{&quot;date-parts&quot;:[[2021]]},&quot;number-of-pages&quot;:&quot;2&quot;},&quot;isTemporary&quot;:false}],&quot;properties&quot;:{&quot;noteIndex&quot;:0},&quot;isEdited&quot;:false,&quot;manualOverride&quot;:{&quot;isManuallyOverridden&quot;:false,&quot;citeprocText&quot;:&quot;&lt;sup&gt;23&lt;/sup&gt;&quot;,&quot;manualOverrideText&quot;:&quot;&quot;},&quot;citationTag&quot;:&quot;MENDELEY_CITATION_v3_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&quot;},{&quot;citationID&quot;:&quot;MENDELEY_CITATION_79f46ad9-ea66-474f-bd06-45198bd95f96&quot;,&quot;citationItems&quot;:[{&quot;id&quot;:&quot;8d53a1eb-6b14-3e71-83f6-dd6e319c89b1&quot;,&quot;itemData&quot;:{&quot;author&quot;:[{&quot;dropping-particle&quot;:&quot;&quot;,&quot;family&quot;:&quot;Hall&quot;,&quot;given&quot;:&quot;M&quot;,&quot;non-dropping-particle&quot;:&quot;&quot;,&quot;parse-names&quot;:false,&quot;suffix&quot;:&quot;&quot;},{&quot;dropping-particle&quot;:&quot;&quot;,&quot;family&quot;:&quot;Pascoe&quot;,&quot;given&quot;:&quot;D&quot;,&quot;non-dropping-particle&quot;:&quot;&quot;,&quot;parse-names&quot;:false,&quot;suffix&quot;:&quot;&quot;},{&quot;dropping-particle&quot;:&quot;&quot;,&quot;family&quot;:&quot;Charity&quot;,&quot;given&quot;:&quot;M&quot;,&quot;non-dropping-particle&quot;:&quot;&quot;,&quot;parse-names&quot;:false,&quot;suffix&quot;:&quot;&quot;}],&quot;container-title&quot;:&quot;Asia-Pacific Journal of Cooperative Education&quot;,&quot;id&quot;:&quot;8d53a1eb-6b14-3e71-83f6-dd6e319c89b1&quot;,&quot;issue&quot;:&quot;2&quot;,&quot;issued&quot;:{&quot;date-parts&quot;:[[&quot;2017&quot;]]},&quot;page&quot;:&quot;101-113&quot;,&quot;title&quot;:&quot;The impact of work-integrated learning experiences on attaining graduate attributes for exercise and sports science students&quot;,&quot;type&quot;:&quot;article-journal&quot;,&quot;volume&quot;:&quot;18&quot;},&quot;uris&quot;:[&quot;http://www.mendeley.com/documents/?uuid=fd862852-68bd-44b6-a534-06eab3acaaab&quot;],&quot;isTemporary&quot;:false,&quot;legacyDesktopId&quot;:&quot;fd862852-68bd-44b6-a534-06eab3acaaab&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&quot;},{&quot;citationID&quot;:&quot;MENDELEY_CITATION_f7bf9964-d6f9-49f1-b01d-c4c574356788&quot;,&quot;citationItems&quot;:[{&quot;id&quot;:&quot;69959da2-d7aa-30fc-88b6-9a555730e98a&quot;,&quot;itemData&quot;:{&quot;author&quot;:[{&quot;dropping-particle&quot;:&quot;&quot;,&quot;family&quot;:&quot;Pye&quot;,&quot;given&quot;:&quot;Michael&quot;,&quot;non-dropping-particle&quot;:&quot;&quot;,&quot;parse-names&quot;:false,&quot;suffix&quot;:&quot;&quot;},{&quot;dropping-particle&quot;:&quot;&quot;,&quot;family&quot;:&quot;Hitchings&quot;,&quot;given&quot;:&quot;Claire&quot;,&quot;non-dropping-particle&quot;:&quot;&quot;,&quot;parse-names&quot;:false,&quot;suffix&quot;:&quot;&quot;},{&quot;dropping-particle&quot;:&quot;&quot;,&quot;family&quot;:&quot;Doggart&quot;,&quot;given&quot;:&quot;Lance&quot;,&quot;non-dropping-particle&quot;:&quot;&quot;,&quot;parse-names&quot;:false,&quot;suffix&quot;:&quot;&quot;},{&quot;dropping-particle&quot;:&quot;&quot;,&quot;family&quot;:&quot;Close&quot;,&quot;given&quot;:&quot;Graeme&quot;,&quot;non-dropping-particle&quot;:&quot;&quot;,&quot;parse-names&quot;:false,&quot;suffix&quot;:&quot;&quot;},{&quot;dropping-particle&quot;:&quot;&quot;,&quot;family&quot;:&quot;Board&quot;,&quot;given&quot;:&quot;Lisa&quot;,&quot;non-dropping-particle&quot;:&quot;&quot;,&quot;parse-names&quot;:false,&quot;suffix&quot;:&quot;&quot;}],&quot;container-title&quot;:&quot;The Sport and Exercise Scientist&quot;,&quot;id&quot;:&quot;69959da2-d7aa-30fc-88b6-9a555730e98a&quot;,&quot;issue&quot;:&quot;36&quot;,&quot;issued&quot;:{&quot;date-parts&quot;:[[&quot;2013&quot;]]},&quot;page&quot;:&quot;1-3&quot;,&quot;title&quot;:&quot;The BASES position stand on graduate internships&quot;,&quot;type&quot;:&quot;article-journal&quot;,&quot;volume&quot;:&quot;2021&quot;},&quot;uris&quot;:[&quot;http://www.mendeley.com/documents/?uuid=e45ad91c-4495-44e0-b5a6-d26ec5eeb04f&quot;],&quot;isTemporary&quot;:false,&quot;legacyDesktopId&quot;:&quot;e45ad91c-4495-44e0-b5a6-d26ec5eeb04f&quot;},{&quot;id&quot;:&quot;ac234c84-af87-3721-811a-6d8b89e09d6e&quot;,&quot;itemData&quot;:{&quot;author&quot;:[{&quot;dropping-particle&quot;:&quot;&quot;,&quot;family&quot;:&quot;Exercise and Sport Science Australia&quot;,&quot;given&quot;:&quot;&quot;,&quot;non-dropping-particle&quot;:&quot;&quot;,&quot;parse-names&quot;:false,&quot;suffix&quot;:&quot;&quot;}],&quot;id&quot;:&quot;ac234c84-af87-3721-811a-6d8b89e09d6e&quot;,&quot;issued&quot;:{&quot;date-parts&quot;:[[&quot;2019&quot;]]},&quot;title&quot;:&quot;Sports science graduate internship guidelines&quot;,&quot;type&quot;:&quot;article&quot;},&quot;uris&quot;:[&quot;http://www.mendeley.com/documents/?uuid=5a9b43a6-947a-447a-86ef-167ecfa9c66a&quot;],&quot;isTemporary&quot;:false,&quot;legacyDesktopId&quot;:&quot;5a9b43a6-947a-447a-86ef-167ecfa9c66a&quot;}],&quot;properties&quot;:{&quot;noteIndex&quot;:0},&quot;isEdited&quot;:false,&quot;manualOverride&quot;:{&quot;citeprocText&quot;:&quot;&lt;sup&gt;15,24&lt;/sup&gt;&quot;,&quot;isManuallyOverridden&quot;:false,&quot;manualOverrideText&quot;:&quot;&quot;},&quot;citationTag&quot;:&quot;MENDELEY_CITATION_v3_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&quot;},{&quot;citationID&quot;:&quot;MENDELEY_CITATION_5234a137-0b5f-4cf9-8ad2-f14bbc99a4d2&quot;,&quot;citationItems&quot;:[{&quot;id&quot;:&quot;8c8c0c7b-bbc4-3ffc-a6b7-4cbcae6ae590&quot;,&quot;itemData&quot;:{&quot;type&quot;:&quot;report&quot;,&quot;id&quot;:&quot;8c8c0c7b-bbc4-3ffc-a6b7-4cbcae6ae590&quot;,&quot;title&quot;:&quot;Annual Report '20&quot;,&quot;author&quot;:[{&quot;family&quot;:&quot;Exercise and Sport Science Australia&quot;,&quot;given&quot;:&quot;&quot;,&quot;parse-names&quot;:false,&quot;dropping-particle&quot;:&quot;&quot;,&quot;non-dropping-particle&quot;:&quot;&quot;}],&quot;issued&quot;:{&quot;date-parts&quot;:[[2021]]},&quot;number-of-pages&quot;:&quot;52&quot;},&quot;isTemporary&quot;:false}],&quot;properties&quot;:{&quot;noteIndex&quot;:0},&quot;isEdited&quot;:false,&quot;manualOverride&quot;:{&quot;isManuallyOverridden&quot;:false,&quot;citeprocText&quot;:&quot;&lt;sup&gt;25&lt;/sup&gt;&quot;,&quot;manualOverrideText&quot;:&quot;&quot;},&quot;citationTag&quot;:&quot;MENDELEY_CITATION_v3_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&quot;}]"/>
    <we:property name="MENDELEY_CITATIONS_STYLE" value="&quot;https://www.zotero.org/styles/american-med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46A9-DD35-459A-889F-B8CDB7A8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22</Pages>
  <Words>7112</Words>
  <Characters>40539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Bellesini</dc:creator>
  <cp:keywords/>
  <dc:description/>
  <cp:lastModifiedBy>Lyndell Bruce</cp:lastModifiedBy>
  <cp:revision>11</cp:revision>
  <cp:lastPrinted>2021-08-06T05:10:00Z</cp:lastPrinted>
  <dcterms:created xsi:type="dcterms:W3CDTF">2021-11-16T05:21:00Z</dcterms:created>
  <dcterms:modified xsi:type="dcterms:W3CDTF">2021-12-06T02:16:00Z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26c3afeb-703d-33a7-92bf-e3f551e88039</vt:lpwstr>
  </property>
  <property fmtid="{D5CDD505-2E9C-101B-9397-08002B2CF9AE}" pid="24" name="Mendeley Citation Style_1">
    <vt:lpwstr>http://www.zotero.org/styles/american-medical-association</vt:lpwstr>
  </property>
</Properties>
</file>