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6FD10" w14:textId="77777777" w:rsidR="00A7065D" w:rsidRPr="00A7065D" w:rsidRDefault="00455B26" w:rsidP="00625321">
      <w:pPr>
        <w:pStyle w:val="Heading1"/>
      </w:pPr>
      <w:bookmarkStart w:id="0" w:name="_GoBack"/>
      <w:bookmarkEnd w:id="0"/>
      <w:r w:rsidRPr="00A7065D">
        <w:t xml:space="preserve">Offenders Risking Deportation Deserve </w:t>
      </w:r>
      <w:r>
        <w:t>a</w:t>
      </w:r>
      <w:r w:rsidRPr="00A7065D">
        <w:t xml:space="preserve"> Se</w:t>
      </w:r>
      <w:r>
        <w:t>n</w:t>
      </w:r>
      <w:r w:rsidRPr="00A7065D">
        <w:t xml:space="preserve">tencing </w:t>
      </w:r>
      <w:r w:rsidRPr="00E62ACF">
        <w:t>Discount — But</w:t>
      </w:r>
      <w:r w:rsidRPr="00A7065D">
        <w:t xml:space="preserve"> </w:t>
      </w:r>
      <w:r>
        <w:t>t</w:t>
      </w:r>
      <w:r w:rsidRPr="00A7065D">
        <w:t>he Reduction Should Be Provisional</w:t>
      </w:r>
    </w:p>
    <w:p w14:paraId="04C73505" w14:textId="3E4A34EC" w:rsidR="00A7065D" w:rsidRPr="00E77851" w:rsidRDefault="00A7065D" w:rsidP="00E77851">
      <w:pPr>
        <w:pStyle w:val="author"/>
      </w:pPr>
      <w:r w:rsidRPr="00A7065D">
        <w:t>Mirko Bagaric</w:t>
      </w:r>
      <w:ins w:id="1" w:author="Author">
        <w:r w:rsidR="0093741A">
          <w:t>,</w:t>
        </w:r>
      </w:ins>
      <w:r w:rsidRPr="00DF3E0E">
        <w:rPr>
          <w:rStyle w:val="FootnoteReference"/>
        </w:rPr>
        <w:footnoteReference w:customMarkFollows="1" w:id="2"/>
        <w:sym w:font="Symbol" w:char="F02A"/>
      </w:r>
      <w:del w:id="2" w:author="Author">
        <w:r w:rsidRPr="00E77851" w:rsidDel="0093741A">
          <w:delText>,</w:delText>
        </w:r>
      </w:del>
      <w:r w:rsidRPr="00E77851">
        <w:t xml:space="preserve"> Theo Alexander</w:t>
      </w:r>
      <w:r w:rsidRPr="00DF3E0E">
        <w:rPr>
          <w:rStyle w:val="FootnoteReference"/>
        </w:rPr>
        <w:footnoteReference w:customMarkFollows="1" w:id="3"/>
        <w:t>†</w:t>
      </w:r>
      <w:r w:rsidRPr="00E77851">
        <w:t xml:space="preserve"> and Brienna Bagaric</w:t>
      </w:r>
      <w:r w:rsidRPr="00DF3E0E">
        <w:rPr>
          <w:rStyle w:val="FootnoteReference"/>
        </w:rPr>
        <w:footnoteReference w:customMarkFollows="1" w:id="4"/>
        <w:t>‡</w:t>
      </w:r>
    </w:p>
    <w:p w14:paraId="6949AB00" w14:textId="6FF5B60C" w:rsidR="00A7065D" w:rsidRPr="00A7065D" w:rsidRDefault="00A7065D" w:rsidP="00E77851">
      <w:pPr>
        <w:pStyle w:val="Abstract"/>
      </w:pPr>
      <w:r w:rsidRPr="00A7065D">
        <w:t>Offenders who are not Australian citizens and are imprisoned for one year or more risk being deported at the expiration of their sentence. There is considerable divergence across Australia regarding the impact that this should have in the sentencing of offenders. In Victoria, Queensland and the Australian Capital Territory, the risk of deportation can mitigate penalty</w:t>
      </w:r>
      <w:ins w:id="3" w:author="Author">
        <w:r w:rsidR="00E62ACF">
          <w:t>,</w:t>
        </w:r>
      </w:ins>
      <w:r w:rsidRPr="00A7065D">
        <w:t xml:space="preserve"> but in New South Wales, Western Australia and the Northern Territory, </w:t>
      </w:r>
      <w:del w:id="4" w:author="Author">
        <w:r w:rsidRPr="00A7065D" w:rsidDel="00E62ACF">
          <w:delText xml:space="preserve">the </w:delText>
        </w:r>
      </w:del>
      <w:r w:rsidRPr="00A7065D">
        <w:t xml:space="preserve">courts have refused to follow this position. The law relating to the connection between the risk of deportation and sentencing is unclear in South Australia and Tasmania. This article analyses the role that the prospect of deportation should have in the sentencing calculus, with a view to harmonising this area of </w:t>
      </w:r>
      <w:ins w:id="5" w:author="Author">
        <w:r w:rsidR="00E62ACF">
          <w:t xml:space="preserve">the </w:t>
        </w:r>
      </w:ins>
      <w:r w:rsidRPr="00A7065D">
        <w:t>law. We conclude that deportation at the expiration of an offender</w:t>
      </w:r>
      <w:r w:rsidR="00C21EF8">
        <w:t>’</w:t>
      </w:r>
      <w:r w:rsidRPr="00A7065D">
        <w:t xml:space="preserve">s sentence is a hardship and hence should mitigate the sentence </w:t>
      </w:r>
      <w:del w:id="6" w:author="Author">
        <w:r w:rsidRPr="00A7065D" w:rsidDel="005D7F39">
          <w:delText xml:space="preserve">that is </w:delText>
        </w:r>
      </w:del>
      <w:r w:rsidRPr="00A7065D">
        <w:t xml:space="preserve">imposed by the court. The decision whether or not to deport offenders is, however, generally not known until after the sentence is imposed. This necessarily introduces a degree of uncertainty into the sentencing process. This speculation can be ameliorated by rescinding the discounted portion of the sentence in circumstances </w:t>
      </w:r>
      <w:del w:id="7" w:author="Author">
        <w:r w:rsidRPr="00A7065D" w:rsidDel="00220BDB">
          <w:delText xml:space="preserve">when </w:delText>
        </w:r>
      </w:del>
      <w:ins w:id="8" w:author="Author">
        <w:r w:rsidR="00220BDB">
          <w:t>where</w:t>
        </w:r>
        <w:r w:rsidR="00220BDB" w:rsidRPr="00A7065D">
          <w:t xml:space="preserve"> </w:t>
        </w:r>
      </w:ins>
      <w:r w:rsidRPr="00A7065D">
        <w:t xml:space="preserve">the offender is not ultimately deported at the completion of the sentence. This is consistent with the approach </w:t>
      </w:r>
      <w:del w:id="9" w:author="Author">
        <w:r w:rsidRPr="00A7065D" w:rsidDel="005D7F39">
          <w:delText xml:space="preserve">that is </w:delText>
        </w:r>
      </w:del>
      <w:r w:rsidRPr="00A7065D">
        <w:t>taken to another speculative mitigating factor, namely a promise by offenders to assist authorities. Implementing this framework in relation to offenders who are at risk of being removed from Australia at the expiration of their sentence would enhance the coherency and doctrinal soundness of this area of the law.</w:t>
      </w:r>
    </w:p>
    <w:p w14:paraId="591312C1" w14:textId="7FE05B86" w:rsidR="00FB0B6B" w:rsidRDefault="00A7065D" w:rsidP="008E271E">
      <w:pPr>
        <w:pStyle w:val="AGLCContents"/>
        <w:rPr>
          <w:noProof/>
        </w:rPr>
      </w:pPr>
      <w:r w:rsidRPr="00A7065D">
        <w:rPr>
          <w:rStyle w:val="FootnoteReference"/>
          <w:noProof/>
          <w:spacing w:val="0"/>
        </w:rPr>
        <w:fldChar w:fldCharType="begin"/>
      </w:r>
      <w:r w:rsidRPr="00A7065D">
        <w:rPr>
          <w:rStyle w:val="FootnoteReference"/>
        </w:rPr>
        <w:instrText xml:space="preserve"> TOC \o "2-6" \p "</w:instrText>
      </w:r>
      <w:r w:rsidRPr="00A7065D">
        <w:rPr>
          <w:rStyle w:val="FootnoteReference"/>
        </w:rPr>
        <w:tab/>
        <w:instrText xml:space="preserve">" \h \z \u </w:instrText>
      </w:r>
      <w:r w:rsidRPr="00A7065D">
        <w:rPr>
          <w:rStyle w:val="FootnoteReference"/>
          <w:noProof/>
          <w:spacing w:val="0"/>
        </w:rPr>
        <w:fldChar w:fldCharType="separate"/>
      </w:r>
    </w:p>
    <w:p w14:paraId="4A3202F4" w14:textId="30A58604" w:rsidR="00F27CD9" w:rsidRDefault="00F27CD9" w:rsidP="008E271E">
      <w:pPr>
        <w:pStyle w:val="AGLCContents"/>
        <w:rPr>
          <w:noProof/>
        </w:rPr>
      </w:pPr>
    </w:p>
    <w:p w14:paraId="7BA83051" w14:textId="56A5DD54" w:rsidR="00F27CD9" w:rsidRDefault="00F27CD9">
      <w:pPr>
        <w:pStyle w:val="TOC2"/>
        <w:rPr>
          <w:rFonts w:asciiTheme="minorHAnsi" w:eastAsiaTheme="minorEastAsia" w:hAnsiTheme="minorHAnsi" w:cstheme="minorBidi"/>
          <w:kern w:val="0"/>
          <w:sz w:val="24"/>
          <w:szCs w:val="24"/>
          <w:lang w:eastAsia="ja-JP"/>
          <w14:ligatures w14:val="none"/>
          <w14:numForm w14:val="default"/>
        </w:rPr>
      </w:pPr>
      <w:r>
        <w:rPr>
          <w:rStyle w:val="Hyperlink"/>
        </w:rPr>
        <w:tab/>
      </w:r>
      <w:r w:rsidRPr="00FB0B6B">
        <w:rPr>
          <w:rStyle w:val="Hyperlink"/>
        </w:rPr>
        <w:t>I</w:t>
      </w:r>
      <w:r w:rsidRPr="005D73A6">
        <w:rPr>
          <w:rStyle w:val="Hyperlink"/>
        </w:rPr>
        <w:tab/>
        <w:t>Introduction</w:t>
      </w:r>
      <w:r>
        <w:rPr>
          <w:webHidden/>
        </w:rPr>
        <w:tab/>
        <w:t>3</w:t>
      </w:r>
    </w:p>
    <w:p w14:paraId="7E527FEB" w14:textId="32BCE1F0" w:rsidR="00F27CD9" w:rsidRDefault="00F27CD9">
      <w:pPr>
        <w:pStyle w:val="TOC2"/>
        <w:rPr>
          <w:rFonts w:asciiTheme="minorHAnsi" w:eastAsiaTheme="minorEastAsia" w:hAnsiTheme="minorHAnsi" w:cstheme="minorBidi"/>
          <w:kern w:val="0"/>
          <w:sz w:val="24"/>
          <w:szCs w:val="24"/>
          <w:lang w:eastAsia="ja-JP"/>
          <w14:ligatures w14:val="none"/>
          <w14:numForm w14:val="default"/>
        </w:rPr>
      </w:pPr>
      <w:r>
        <w:rPr>
          <w:rStyle w:val="Hyperlink"/>
        </w:rPr>
        <w:lastRenderedPageBreak/>
        <w:tab/>
      </w:r>
      <w:r w:rsidRPr="00FB0B6B">
        <w:rPr>
          <w:rStyle w:val="Hyperlink"/>
        </w:rPr>
        <w:t>II</w:t>
      </w:r>
      <w:r w:rsidRPr="005D73A6">
        <w:rPr>
          <w:rStyle w:val="Hyperlink"/>
        </w:rPr>
        <w:tab/>
        <w:t>Analysis of Existing Law</w:t>
      </w:r>
      <w:r>
        <w:rPr>
          <w:webHidden/>
        </w:rPr>
        <w:tab/>
        <w:t>5</w:t>
      </w:r>
    </w:p>
    <w:p w14:paraId="3E025B2C" w14:textId="2C522267"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t>A</w:t>
      </w:r>
      <w:r w:rsidRPr="005D73A6">
        <w:rPr>
          <w:rStyle w:val="Hyperlink"/>
        </w:rPr>
        <w:tab/>
        <w:t>Overview of the Sentencing Legal Landscape</w:t>
      </w:r>
      <w:r>
        <w:rPr>
          <w:webHidden/>
        </w:rPr>
        <w:tab/>
        <w:t>5</w:t>
      </w:r>
    </w:p>
    <w:p w14:paraId="7B708A1C" w14:textId="25A55A8E"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t>B</w:t>
      </w:r>
      <w:r w:rsidRPr="005D73A6">
        <w:rPr>
          <w:rStyle w:val="Hyperlink"/>
        </w:rPr>
        <w:tab/>
        <w:t xml:space="preserve">Overview of Circumstances </w:t>
      </w:r>
      <w:ins w:id="10" w:author="Author">
        <w:r w:rsidR="00E62ACF">
          <w:rPr>
            <w:rStyle w:val="Hyperlink"/>
          </w:rPr>
          <w:t>w</w:t>
        </w:r>
      </w:ins>
      <w:del w:id="11" w:author="Author">
        <w:r w:rsidRPr="005D73A6" w:rsidDel="00E62ACF">
          <w:rPr>
            <w:rStyle w:val="Hyperlink"/>
          </w:rPr>
          <w:delText>W</w:delText>
        </w:r>
      </w:del>
      <w:r w:rsidRPr="005D73A6">
        <w:rPr>
          <w:rStyle w:val="Hyperlink"/>
        </w:rPr>
        <w:t>he</w:t>
      </w:r>
      <w:ins w:id="12" w:author="Author">
        <w:r w:rsidR="00F262CC">
          <w:rPr>
            <w:rStyle w:val="Hyperlink"/>
          </w:rPr>
          <w:t>re</w:t>
        </w:r>
      </w:ins>
      <w:del w:id="13" w:author="Author">
        <w:r w:rsidRPr="005D73A6" w:rsidDel="00F262CC">
          <w:rPr>
            <w:rStyle w:val="Hyperlink"/>
          </w:rPr>
          <w:delText>n</w:delText>
        </w:r>
      </w:del>
      <w:r w:rsidRPr="005D73A6">
        <w:rPr>
          <w:rStyle w:val="Hyperlink"/>
        </w:rPr>
        <w:t xml:space="preserve"> Offenders Can Be Deported</w:t>
      </w:r>
      <w:r>
        <w:rPr>
          <w:webHidden/>
        </w:rPr>
        <w:tab/>
        <w:t>7</w:t>
      </w:r>
    </w:p>
    <w:p w14:paraId="276F604A" w14:textId="1C38FD87"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1</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Non-Citizens with Substantial Criminal Record Risk Deportation</w:t>
      </w:r>
      <w:r>
        <w:rPr>
          <w:webHidden/>
        </w:rPr>
        <w:tab/>
        <w:t>7</w:t>
      </w:r>
    </w:p>
    <w:p w14:paraId="76CDC422" w14:textId="39945AD2"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2</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 xml:space="preserve">Not Tenable to Anticipate at Sentencing if Visa Cancellation Will </w:t>
      </w:r>
      <w:ins w:id="14" w:author="Author">
        <w:r w:rsidR="00E62ACF">
          <w:rPr>
            <w:rStyle w:val="Hyperlink"/>
          </w:rPr>
          <w:t>B</w:t>
        </w:r>
      </w:ins>
      <w:del w:id="15" w:author="Author">
        <w:r w:rsidRPr="00FB0B6B" w:rsidDel="00E62ACF">
          <w:rPr>
            <w:rStyle w:val="Hyperlink"/>
          </w:rPr>
          <w:delText>b</w:delText>
        </w:r>
      </w:del>
      <w:r w:rsidRPr="00FB0B6B">
        <w:rPr>
          <w:rStyle w:val="Hyperlink"/>
        </w:rPr>
        <w:t>e Revoked</w:t>
      </w:r>
      <w:r>
        <w:rPr>
          <w:webHidden/>
        </w:rPr>
        <w:tab/>
        <w:t>9</w:t>
      </w:r>
    </w:p>
    <w:p w14:paraId="4EEA309B" w14:textId="2B3D9B6D"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3</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Summary of Relevant Deportation Provisions for Sentencing Purposes</w:t>
      </w:r>
      <w:r>
        <w:rPr>
          <w:webHidden/>
        </w:rPr>
        <w:tab/>
        <w:t>10</w:t>
      </w:r>
    </w:p>
    <w:p w14:paraId="095785A6" w14:textId="0B6D02DC"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t>C</w:t>
      </w:r>
      <w:r w:rsidRPr="005D73A6">
        <w:rPr>
          <w:rStyle w:val="Hyperlink"/>
        </w:rPr>
        <w:tab/>
        <w:t xml:space="preserve">The Unsettled and Contradictory Existing Law Relating to the Connection </w:t>
      </w:r>
      <w:del w:id="16" w:author="Author">
        <w:r w:rsidRPr="005D73A6" w:rsidDel="00E62ACF">
          <w:rPr>
            <w:rStyle w:val="Hyperlink"/>
          </w:rPr>
          <w:delText>B</w:delText>
        </w:r>
      </w:del>
      <w:ins w:id="17" w:author="Author">
        <w:r w:rsidR="00E62ACF">
          <w:rPr>
            <w:rStyle w:val="Hyperlink"/>
          </w:rPr>
          <w:t>b</w:t>
        </w:r>
      </w:ins>
      <w:r w:rsidRPr="005D73A6">
        <w:rPr>
          <w:rStyle w:val="Hyperlink"/>
        </w:rPr>
        <w:t>etween Sentencing and Deportation</w:t>
      </w:r>
      <w:r>
        <w:rPr>
          <w:webHidden/>
        </w:rPr>
        <w:tab/>
        <w:t>11</w:t>
      </w:r>
    </w:p>
    <w:p w14:paraId="7DAEF4E3" w14:textId="397C8240"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1</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Deportation Risk Mitigates Only in Victoria, Queensland and the Australian Capital Territory</w:t>
      </w:r>
      <w:r>
        <w:rPr>
          <w:webHidden/>
        </w:rPr>
        <w:tab/>
        <w:t>11</w:t>
      </w:r>
    </w:p>
    <w:p w14:paraId="3BF5A286" w14:textId="701359DB"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2</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 xml:space="preserve">No Guidance from the High Court or Scholarly Commentary </w:t>
      </w:r>
      <w:del w:id="18" w:author="Author">
        <w:r w:rsidRPr="00FB0B6B" w:rsidDel="00E62ACF">
          <w:rPr>
            <w:rStyle w:val="Hyperlink"/>
          </w:rPr>
          <w:delText>R</w:delText>
        </w:r>
      </w:del>
      <w:ins w:id="19" w:author="Author">
        <w:r w:rsidR="00E62ACF">
          <w:rPr>
            <w:rStyle w:val="Hyperlink"/>
          </w:rPr>
          <w:t>r</w:t>
        </w:r>
      </w:ins>
      <w:r w:rsidRPr="00FB0B6B">
        <w:rPr>
          <w:rStyle w:val="Hyperlink"/>
        </w:rPr>
        <w:t>egarding Deportation and Sentencing</w:t>
      </w:r>
      <w:r>
        <w:rPr>
          <w:webHidden/>
        </w:rPr>
        <w:tab/>
        <w:t>14</w:t>
      </w:r>
    </w:p>
    <w:p w14:paraId="5968C479" w14:textId="316B1FA5" w:rsidR="00F27CD9" w:rsidRDefault="00F27CD9">
      <w:pPr>
        <w:pStyle w:val="TOC2"/>
        <w:rPr>
          <w:rFonts w:asciiTheme="minorHAnsi" w:eastAsiaTheme="minorEastAsia" w:hAnsiTheme="minorHAnsi" w:cstheme="minorBidi"/>
          <w:kern w:val="0"/>
          <w:sz w:val="24"/>
          <w:szCs w:val="24"/>
          <w:lang w:eastAsia="ja-JP"/>
          <w14:ligatures w14:val="none"/>
          <w14:numForm w14:val="default"/>
        </w:rPr>
      </w:pPr>
      <w:r>
        <w:rPr>
          <w:rStyle w:val="Hyperlink"/>
        </w:rPr>
        <w:tab/>
      </w:r>
      <w:r w:rsidRPr="00FB0B6B">
        <w:rPr>
          <w:rStyle w:val="Hyperlink"/>
        </w:rPr>
        <w:t>III</w:t>
      </w:r>
      <w:r w:rsidRPr="005D73A6">
        <w:rPr>
          <w:rStyle w:val="Hyperlink"/>
        </w:rPr>
        <w:tab/>
        <w:t xml:space="preserve">Evaluation of Existing Law and Connection </w:t>
      </w:r>
      <w:del w:id="20" w:author="Author">
        <w:r w:rsidRPr="005D73A6" w:rsidDel="00E62ACF">
          <w:rPr>
            <w:rStyle w:val="Hyperlink"/>
          </w:rPr>
          <w:delText>B</w:delText>
        </w:r>
      </w:del>
      <w:ins w:id="21" w:author="Author">
        <w:r w:rsidR="00E62ACF">
          <w:rPr>
            <w:rStyle w:val="Hyperlink"/>
          </w:rPr>
          <w:t>b</w:t>
        </w:r>
      </w:ins>
      <w:r w:rsidRPr="005D73A6">
        <w:rPr>
          <w:rStyle w:val="Hyperlink"/>
        </w:rPr>
        <w:t>etween Deportation and Sentencing</w:t>
      </w:r>
      <w:ins w:id="22" w:author="Author">
        <w:r w:rsidR="0068340D">
          <w:rPr>
            <w:rStyle w:val="Hyperlink"/>
          </w:rPr>
          <w:t>,</w:t>
        </w:r>
      </w:ins>
      <w:r w:rsidRPr="005D73A6">
        <w:rPr>
          <w:rStyle w:val="Hyperlink"/>
        </w:rPr>
        <w:t xml:space="preserve"> from the Perspective of Existing </w:t>
      </w:r>
      <w:r w:rsidRPr="00FB0B6B">
        <w:rPr>
          <w:rStyle w:val="Hyperlink"/>
        </w:rPr>
        <w:t>Mitigating Factors and the Principle of Proportionality</w:t>
      </w:r>
      <w:r>
        <w:rPr>
          <w:webHidden/>
        </w:rPr>
        <w:tab/>
        <w:t>16</w:t>
      </w:r>
    </w:p>
    <w:p w14:paraId="23462EF9" w14:textId="1ECE3446"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t>A</w:t>
      </w:r>
      <w:r w:rsidRPr="005D73A6">
        <w:rPr>
          <w:rStyle w:val="Hyperlink"/>
        </w:rPr>
        <w:tab/>
        <w:t>Coherency with Other Mitigating Factors</w:t>
      </w:r>
      <w:r>
        <w:rPr>
          <w:webHidden/>
        </w:rPr>
        <w:tab/>
        <w:t>16</w:t>
      </w:r>
    </w:p>
    <w:p w14:paraId="5684D834" w14:textId="39AB3C9D"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1</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Main Categories of Mitigating Factors</w:t>
      </w:r>
      <w:r>
        <w:rPr>
          <w:webHidden/>
        </w:rPr>
        <w:tab/>
        <w:t>16</w:t>
      </w:r>
    </w:p>
    <w:p w14:paraId="41672340" w14:textId="5C730799"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2</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Deportation and Other Incidental Sanctions</w:t>
      </w:r>
      <w:r>
        <w:rPr>
          <w:webHidden/>
        </w:rPr>
        <w:tab/>
        <w:t>17</w:t>
      </w:r>
    </w:p>
    <w:p w14:paraId="2CC0185B" w14:textId="219D3C96"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lang w:eastAsia="en-AU"/>
        </w:rPr>
        <w:t>3</w:t>
      </w:r>
      <w:r>
        <w:rPr>
          <w:rFonts w:asciiTheme="minorHAnsi" w:eastAsiaTheme="minorEastAsia" w:hAnsiTheme="minorHAnsi" w:cstheme="minorBidi"/>
          <w:kern w:val="0"/>
          <w:sz w:val="24"/>
          <w:szCs w:val="24"/>
          <w:lang w:eastAsia="ja-JP"/>
          <w14:ligatures w14:val="none"/>
          <w14:numForm w14:val="default"/>
        </w:rPr>
        <w:tab/>
      </w:r>
      <w:r w:rsidRPr="00FB0B6B">
        <w:rPr>
          <w:rStyle w:val="Hyperlink"/>
          <w:lang w:eastAsia="en-AU"/>
        </w:rPr>
        <w:t xml:space="preserve">Coherency with </w:t>
      </w:r>
      <w:ins w:id="23" w:author="Author">
        <w:r w:rsidR="00E62ACF">
          <w:rPr>
            <w:rStyle w:val="Hyperlink"/>
            <w:lang w:eastAsia="en-AU"/>
          </w:rPr>
          <w:t xml:space="preserve">the </w:t>
        </w:r>
      </w:ins>
      <w:r w:rsidRPr="00FB0B6B">
        <w:rPr>
          <w:rStyle w:val="Hyperlink"/>
          <w:lang w:eastAsia="en-AU"/>
        </w:rPr>
        <w:t>Approach to Other Incidental Sanctions Provides Qualified Support for Deportation Risk as a Mitigating Factor</w:t>
      </w:r>
      <w:r>
        <w:rPr>
          <w:webHidden/>
        </w:rPr>
        <w:tab/>
        <w:t>22</w:t>
      </w:r>
    </w:p>
    <w:p w14:paraId="6073272F" w14:textId="00869F5F"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t>B</w:t>
      </w:r>
      <w:r w:rsidRPr="005D73A6">
        <w:rPr>
          <w:rStyle w:val="Hyperlink"/>
        </w:rPr>
        <w:tab/>
        <w:t>The Principle of Proportionality</w:t>
      </w:r>
      <w:ins w:id="24" w:author="Author">
        <w:r w:rsidR="00E62ACF">
          <w:rPr>
            <w:rStyle w:val="Hyperlink"/>
          </w:rPr>
          <w:t>:</w:t>
        </w:r>
      </w:ins>
      <w:del w:id="25" w:author="Author">
        <w:r w:rsidRPr="005D73A6" w:rsidDel="00E62ACF">
          <w:rPr>
            <w:rStyle w:val="Hyperlink"/>
          </w:rPr>
          <w:delText xml:space="preserve"> —</w:delText>
        </w:r>
      </w:del>
      <w:r w:rsidRPr="005D73A6">
        <w:rPr>
          <w:rStyle w:val="Hyperlink"/>
        </w:rPr>
        <w:t xml:space="preserve"> Deportation </w:t>
      </w:r>
      <w:del w:id="26" w:author="Author">
        <w:r w:rsidRPr="005D73A6" w:rsidDel="00955514">
          <w:rPr>
            <w:rStyle w:val="Hyperlink"/>
          </w:rPr>
          <w:delText>i</w:delText>
        </w:r>
      </w:del>
      <w:ins w:id="27" w:author="Author">
        <w:r w:rsidR="00955514">
          <w:rPr>
            <w:rStyle w:val="Hyperlink"/>
          </w:rPr>
          <w:t>I</w:t>
        </w:r>
      </w:ins>
      <w:r w:rsidRPr="005D73A6">
        <w:rPr>
          <w:rStyle w:val="Hyperlink"/>
        </w:rPr>
        <w:t>s Normally a Hardship and Hence Should Mitigate</w:t>
      </w:r>
      <w:r>
        <w:rPr>
          <w:webHidden/>
        </w:rPr>
        <w:tab/>
        <w:t>23</w:t>
      </w:r>
    </w:p>
    <w:p w14:paraId="3CB324E5" w14:textId="4702B976"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1</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Overview of the Proportionality Principle</w:t>
      </w:r>
      <w:r>
        <w:rPr>
          <w:webHidden/>
        </w:rPr>
        <w:tab/>
        <w:t>23</w:t>
      </w:r>
    </w:p>
    <w:p w14:paraId="3F9B3178" w14:textId="20B72432"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2</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Doctrinal Problems Associated with Proportionality Do Not Undermine Assessment of Role of Deportation Risk to Sentencing</w:t>
      </w:r>
      <w:r>
        <w:rPr>
          <w:webHidden/>
        </w:rPr>
        <w:tab/>
        <w:t>24</w:t>
      </w:r>
    </w:p>
    <w:p w14:paraId="3FC59EFD" w14:textId="1B238148" w:rsidR="00F27CD9" w:rsidRDefault="00F27CD9">
      <w:pPr>
        <w:pStyle w:val="TOC2"/>
        <w:rPr>
          <w:rFonts w:asciiTheme="minorHAnsi" w:eastAsiaTheme="minorEastAsia" w:hAnsiTheme="minorHAnsi" w:cstheme="minorBidi"/>
          <w:kern w:val="0"/>
          <w:sz w:val="24"/>
          <w:szCs w:val="24"/>
          <w:lang w:eastAsia="ja-JP"/>
          <w14:ligatures w14:val="none"/>
          <w14:numForm w14:val="default"/>
        </w:rPr>
      </w:pPr>
      <w:r>
        <w:rPr>
          <w:rStyle w:val="Hyperlink"/>
        </w:rPr>
        <w:tab/>
      </w:r>
      <w:r w:rsidRPr="00FB0B6B">
        <w:rPr>
          <w:rStyle w:val="Hyperlink"/>
        </w:rPr>
        <w:t>IV</w:t>
      </w:r>
      <w:r w:rsidRPr="005D73A6">
        <w:rPr>
          <w:rStyle w:val="Hyperlink"/>
        </w:rPr>
        <w:tab/>
        <w:t>Reform Proposal: The Risk of Deportation Should Mitigate Sentence Severity</w:t>
      </w:r>
      <w:r>
        <w:rPr>
          <w:webHidden/>
        </w:rPr>
        <w:tab/>
        <w:t>26</w:t>
      </w:r>
    </w:p>
    <w:p w14:paraId="1B7113F3" w14:textId="085481CD"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t>A</w:t>
      </w:r>
      <w:r w:rsidRPr="005D73A6">
        <w:rPr>
          <w:rStyle w:val="Hyperlink"/>
        </w:rPr>
        <w:tab/>
        <w:t xml:space="preserve">Risk of Deportation Should Mitigate but Account Should Be Taken of Conditions in the </w:t>
      </w:r>
      <w:r w:rsidRPr="00FB0B6B">
        <w:rPr>
          <w:rStyle w:val="Hyperlink"/>
        </w:rPr>
        <w:t>Other Country and Location of Offender</w:t>
      </w:r>
      <w:ins w:id="28" w:author="Author">
        <w:r w:rsidR="00D62F45">
          <w:t>’</w:t>
        </w:r>
      </w:ins>
      <w:r w:rsidRPr="00FB0B6B">
        <w:rPr>
          <w:rStyle w:val="Hyperlink"/>
        </w:rPr>
        <w:t>s Balance of Family</w:t>
      </w:r>
      <w:r>
        <w:rPr>
          <w:webHidden/>
        </w:rPr>
        <w:tab/>
        <w:t>26</w:t>
      </w:r>
    </w:p>
    <w:p w14:paraId="5C17020E" w14:textId="266B72D3"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t>B</w:t>
      </w:r>
      <w:r w:rsidRPr="005D73A6">
        <w:rPr>
          <w:rStyle w:val="Hyperlink"/>
        </w:rPr>
        <w:tab/>
        <w:t>The Presumptive Position: The Risk of Deportation Mitigates Sentence</w:t>
      </w:r>
      <w:r>
        <w:rPr>
          <w:webHidden/>
        </w:rPr>
        <w:tab/>
        <w:t>28</w:t>
      </w:r>
    </w:p>
    <w:p w14:paraId="79B6B670" w14:textId="7F1E437A"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t>C</w:t>
      </w:r>
      <w:r w:rsidRPr="005D73A6">
        <w:rPr>
          <w:rStyle w:val="Hyperlink"/>
        </w:rPr>
        <w:tab/>
        <w:t>The Reform Framework</w:t>
      </w:r>
      <w:ins w:id="29" w:author="Author">
        <w:r w:rsidR="00E62ACF">
          <w:rPr>
            <w:rStyle w:val="Hyperlink"/>
          </w:rPr>
          <w:t>:</w:t>
        </w:r>
      </w:ins>
      <w:del w:id="30" w:author="Author">
        <w:r w:rsidRPr="005D73A6" w:rsidDel="00E62ACF">
          <w:rPr>
            <w:rStyle w:val="Hyperlink"/>
          </w:rPr>
          <w:delText xml:space="preserve"> —</w:delText>
        </w:r>
      </w:del>
      <w:r w:rsidRPr="005D73A6">
        <w:rPr>
          <w:rStyle w:val="Hyperlink"/>
        </w:rPr>
        <w:t xml:space="preserve"> Rescinding the Discount when Deportation Is Not Ordered</w:t>
      </w:r>
      <w:r>
        <w:rPr>
          <w:webHidden/>
        </w:rPr>
        <w:tab/>
        <w:t>29</w:t>
      </w:r>
    </w:p>
    <w:p w14:paraId="7181E158" w14:textId="7D3F0812"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lastRenderedPageBreak/>
        <w:t>D</w:t>
      </w:r>
      <w:r w:rsidRPr="005D73A6">
        <w:rPr>
          <w:rStyle w:val="Hyperlink"/>
        </w:rPr>
        <w:tab/>
        <w:t>The Reform Framework Provides a Degree of Relative Clarity to Sentencing Law</w:t>
      </w:r>
      <w:r>
        <w:rPr>
          <w:webHidden/>
        </w:rPr>
        <w:tab/>
        <w:t>32</w:t>
      </w:r>
    </w:p>
    <w:p w14:paraId="1EAED426" w14:textId="54B4FEFE"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t>E</w:t>
      </w:r>
      <w:r w:rsidRPr="005D73A6">
        <w:rPr>
          <w:rStyle w:val="Hyperlink"/>
        </w:rPr>
        <w:tab/>
        <w:t>The Two Stages to the Proposed Reform Can Operate Independently</w:t>
      </w:r>
      <w:r>
        <w:rPr>
          <w:webHidden/>
        </w:rPr>
        <w:tab/>
        <w:t>33</w:t>
      </w:r>
    </w:p>
    <w:p w14:paraId="340D6DED" w14:textId="0A88D179" w:rsidR="00F27CD9" w:rsidRDefault="00F27CD9">
      <w:pPr>
        <w:pStyle w:val="TOC3"/>
        <w:rPr>
          <w:rFonts w:asciiTheme="minorHAnsi" w:eastAsiaTheme="minorEastAsia" w:hAnsiTheme="minorHAnsi" w:cstheme="minorBidi"/>
          <w:kern w:val="0"/>
          <w:sz w:val="24"/>
          <w:szCs w:val="24"/>
          <w:lang w:eastAsia="ja-JP"/>
          <w14:ligatures w14:val="none"/>
          <w14:numForm w14:val="default"/>
        </w:rPr>
      </w:pPr>
      <w:r w:rsidRPr="00FB0B6B">
        <w:rPr>
          <w:rStyle w:val="Hyperlink"/>
        </w:rPr>
        <w:t>F</w:t>
      </w:r>
      <w:r w:rsidRPr="005D73A6">
        <w:rPr>
          <w:rStyle w:val="Hyperlink"/>
        </w:rPr>
        <w:tab/>
        <w:t>Miscellaneous Matters Arising from the Link between Deportation and Sentencing</w:t>
      </w:r>
      <w:r>
        <w:rPr>
          <w:webHidden/>
        </w:rPr>
        <w:tab/>
        <w:t>34</w:t>
      </w:r>
    </w:p>
    <w:p w14:paraId="023EF8D0" w14:textId="5AE4B414"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1</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 xml:space="preserve">No Discount for Offenders </w:t>
      </w:r>
      <w:del w:id="31" w:author="Author">
        <w:r w:rsidRPr="00FB0B6B" w:rsidDel="00D62F45">
          <w:rPr>
            <w:rStyle w:val="Hyperlink"/>
          </w:rPr>
          <w:delText>W</w:delText>
        </w:r>
      </w:del>
      <w:ins w:id="32" w:author="Author">
        <w:r w:rsidR="00D62F45">
          <w:rPr>
            <w:rStyle w:val="Hyperlink"/>
          </w:rPr>
          <w:t>w</w:t>
        </w:r>
      </w:ins>
      <w:r w:rsidRPr="00FB0B6B">
        <w:rPr>
          <w:rStyle w:val="Hyperlink"/>
        </w:rPr>
        <w:t>ithout Visas</w:t>
      </w:r>
      <w:r>
        <w:rPr>
          <w:webHidden/>
        </w:rPr>
        <w:tab/>
        <w:t>34</w:t>
      </w:r>
    </w:p>
    <w:p w14:paraId="44DC03A0" w14:textId="46916CB2"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2</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Anxiety of Deportation Should Not Mitigate</w:t>
      </w:r>
      <w:r>
        <w:rPr>
          <w:webHidden/>
        </w:rPr>
        <w:tab/>
        <w:t>34</w:t>
      </w:r>
    </w:p>
    <w:p w14:paraId="4783F695" w14:textId="4C232804" w:rsidR="00F27CD9" w:rsidRDefault="00F27CD9">
      <w:pPr>
        <w:pStyle w:val="TOC4"/>
        <w:tabs>
          <w:tab w:val="left" w:pos="1826"/>
        </w:tabs>
        <w:rPr>
          <w:rFonts w:asciiTheme="minorHAnsi" w:eastAsiaTheme="minorEastAsia" w:hAnsiTheme="minorHAnsi" w:cstheme="minorBidi"/>
          <w:kern w:val="0"/>
          <w:sz w:val="24"/>
          <w:szCs w:val="24"/>
          <w:lang w:eastAsia="ja-JP"/>
          <w14:ligatures w14:val="none"/>
          <w14:numForm w14:val="default"/>
        </w:rPr>
      </w:pPr>
      <w:r w:rsidRPr="00FB0B6B">
        <w:rPr>
          <w:rStyle w:val="Hyperlink"/>
        </w:rPr>
        <w:t>3</w:t>
      </w:r>
      <w:r>
        <w:rPr>
          <w:rFonts w:asciiTheme="minorHAnsi" w:eastAsiaTheme="minorEastAsia" w:hAnsiTheme="minorHAnsi" w:cstheme="minorBidi"/>
          <w:kern w:val="0"/>
          <w:sz w:val="24"/>
          <w:szCs w:val="24"/>
          <w:lang w:eastAsia="ja-JP"/>
          <w14:ligatures w14:val="none"/>
          <w14:numForm w14:val="default"/>
        </w:rPr>
        <w:tab/>
      </w:r>
      <w:r w:rsidRPr="00FB0B6B">
        <w:rPr>
          <w:rStyle w:val="Hyperlink"/>
        </w:rPr>
        <w:t>Offenders Who Receive No Discount but Are Deported</w:t>
      </w:r>
      <w:r>
        <w:rPr>
          <w:webHidden/>
        </w:rPr>
        <w:tab/>
        <w:t>35</w:t>
      </w:r>
    </w:p>
    <w:p w14:paraId="2C977A5C" w14:textId="5C547457" w:rsidR="00F27CD9" w:rsidRDefault="00F27CD9">
      <w:pPr>
        <w:pStyle w:val="TOC2"/>
        <w:rPr>
          <w:rFonts w:asciiTheme="minorHAnsi" w:eastAsiaTheme="minorEastAsia" w:hAnsiTheme="minorHAnsi" w:cstheme="minorBidi"/>
          <w:kern w:val="0"/>
          <w:sz w:val="24"/>
          <w:szCs w:val="24"/>
          <w:lang w:eastAsia="ja-JP"/>
          <w14:ligatures w14:val="none"/>
          <w14:numForm w14:val="default"/>
        </w:rPr>
      </w:pPr>
      <w:r>
        <w:rPr>
          <w:rStyle w:val="Hyperlink"/>
        </w:rPr>
        <w:tab/>
      </w:r>
      <w:r w:rsidRPr="00FB0B6B">
        <w:rPr>
          <w:rStyle w:val="Hyperlink"/>
        </w:rPr>
        <w:t>V</w:t>
      </w:r>
      <w:r w:rsidRPr="005D73A6">
        <w:rPr>
          <w:rStyle w:val="Hyperlink"/>
        </w:rPr>
        <w:tab/>
        <w:t>Conclusion</w:t>
      </w:r>
      <w:r>
        <w:rPr>
          <w:webHidden/>
        </w:rPr>
        <w:tab/>
        <w:t>36</w:t>
      </w:r>
    </w:p>
    <w:p w14:paraId="4A3DF928" w14:textId="356BE196" w:rsidR="00A7065D" w:rsidRPr="00A7065D" w:rsidRDefault="00A7065D" w:rsidP="009135D7">
      <w:pPr>
        <w:pStyle w:val="Heading2"/>
      </w:pPr>
      <w:r w:rsidRPr="00A7065D">
        <w:rPr>
          <w:rStyle w:val="NormalIndentChar"/>
          <w:smallCaps w:val="0"/>
        </w:rPr>
        <w:fldChar w:fldCharType="end"/>
      </w:r>
      <w:bookmarkStart w:id="33" w:name="_Toc17630168"/>
      <w:r w:rsidRPr="009135D7">
        <w:t>Introduction</w:t>
      </w:r>
      <w:bookmarkEnd w:id="33"/>
    </w:p>
    <w:p w14:paraId="468C5649" w14:textId="54952E68" w:rsidR="00A7065D" w:rsidRPr="0059355C" w:rsidRDefault="00A7065D" w:rsidP="0059355C">
      <w:pPr>
        <w:pStyle w:val="Normalnoindent"/>
      </w:pPr>
      <w:r w:rsidRPr="00A7065D">
        <w:t xml:space="preserve">Offenders who are not Australian citizens or permanent residents can be deported if they fail a </w:t>
      </w:r>
      <w:r w:rsidR="00C21EF8">
        <w:t>‘</w:t>
      </w:r>
      <w:r w:rsidRPr="00A7065D">
        <w:t>character test</w:t>
      </w:r>
      <w:r w:rsidR="00C21EF8">
        <w:t>’</w:t>
      </w:r>
      <w:commentRangeStart w:id="34"/>
      <w:r w:rsidRPr="00A7065D">
        <w:t>.</w:t>
      </w:r>
      <w:bookmarkStart w:id="35" w:name="_Ref17625258"/>
      <w:commentRangeEnd w:id="34"/>
      <w:r w:rsidR="00452396">
        <w:rPr>
          <w:rStyle w:val="CommentReference"/>
          <w:rFonts w:ascii="Tahoma" w:hAnsi="Tahoma"/>
        </w:rPr>
        <w:commentReference w:id="34"/>
      </w:r>
      <w:bookmarkStart w:id="36" w:name="_Ref20334790"/>
      <w:ins w:id="37" w:author="Author">
        <w:r w:rsidR="00E33367">
          <w:rPr>
            <w:rStyle w:val="FootnoteReference"/>
          </w:rPr>
          <w:footnoteReference w:id="5"/>
        </w:r>
      </w:ins>
      <w:bookmarkEnd w:id="35"/>
      <w:bookmarkEnd w:id="36"/>
      <w:r w:rsidRPr="00A7065D">
        <w:t xml:space="preserve"> There are a number of circumstances which can result in a person failing to meet the character test, including if they are sentenced to a term of imprisonment of one year or more.</w:t>
      </w:r>
      <w:r w:rsidRPr="00295FA6">
        <w:rPr>
          <w:rStyle w:val="FootnoteReference"/>
        </w:rPr>
        <w:footnoteReference w:id="6"/>
      </w:r>
      <w:r w:rsidRPr="00A7065D">
        <w:t xml:space="preserve"> Thus, the sentencing of an offender can trigger a visa cancellation, which ultimately leads to the offender being removed from Australia. The decision about whether an offender will actually have </w:t>
      </w:r>
      <w:del w:id="54" w:author="Author">
        <w:r w:rsidRPr="00A7065D" w:rsidDel="00776584">
          <w:delText>his or her</w:delText>
        </w:r>
      </w:del>
      <w:ins w:id="55" w:author="Author">
        <w:r w:rsidR="00776584">
          <w:t>their</w:t>
        </w:r>
      </w:ins>
      <w:r w:rsidRPr="00A7065D">
        <w:t xml:space="preserve"> visa cancelled is made by the Minister for Immigration, Citizenship</w:t>
      </w:r>
      <w:ins w:id="56" w:author="Author">
        <w:r w:rsidR="00220BDB">
          <w:t xml:space="preserve">, </w:t>
        </w:r>
        <w:commentRangeStart w:id="57"/>
        <w:r w:rsidR="00220BDB">
          <w:t>Migrant Services</w:t>
        </w:r>
      </w:ins>
      <w:r w:rsidRPr="00A7065D">
        <w:t xml:space="preserve"> </w:t>
      </w:r>
      <w:commentRangeEnd w:id="57"/>
      <w:r w:rsidR="00776584">
        <w:rPr>
          <w:rStyle w:val="CommentReference"/>
          <w:rFonts w:ascii="Tahoma" w:hAnsi="Tahoma"/>
        </w:rPr>
        <w:commentReference w:id="57"/>
      </w:r>
      <w:r w:rsidRPr="00A7065D">
        <w:t xml:space="preserve">and Multicultural Affairs </w:t>
      </w:r>
      <w:del w:id="58" w:author="Author">
        <w:r w:rsidRPr="00A7065D" w:rsidDel="00D62F45">
          <w:delText>(</w:delText>
        </w:r>
        <w:r w:rsidR="00C21EF8" w:rsidDel="00D62F45">
          <w:delText>‘</w:delText>
        </w:r>
        <w:r w:rsidRPr="00A7065D" w:rsidDel="00D62F45">
          <w:delText>the Minister</w:delText>
        </w:r>
        <w:r w:rsidR="00C21EF8" w:rsidDel="00D62F45">
          <w:delText>’</w:delText>
        </w:r>
        <w:r w:rsidRPr="00A7065D" w:rsidDel="00D62F45">
          <w:delText>)</w:delText>
        </w:r>
      </w:del>
      <w:ins w:id="59" w:author="Author">
        <w:del w:id="60" w:author="Author">
          <w:r w:rsidR="00E33367" w:rsidDel="00D62F45">
            <w:delText xml:space="preserve"> </w:delText>
          </w:r>
        </w:del>
        <w:r w:rsidR="00E33367">
          <w:t>or their delegate</w:t>
        </w:r>
      </w:ins>
      <w:commentRangeStart w:id="61"/>
      <w:r w:rsidRPr="00A7065D">
        <w:t>.</w:t>
      </w:r>
      <w:commentRangeEnd w:id="61"/>
      <w:r w:rsidR="00452396">
        <w:rPr>
          <w:rStyle w:val="CommentReference"/>
          <w:rFonts w:ascii="Tahoma" w:hAnsi="Tahoma"/>
        </w:rPr>
        <w:commentReference w:id="61"/>
      </w:r>
      <w:ins w:id="62" w:author="Author">
        <w:r w:rsidR="00E33367">
          <w:rPr>
            <w:rStyle w:val="FootnoteReference"/>
          </w:rPr>
          <w:footnoteReference w:id="7"/>
        </w:r>
      </w:ins>
      <w:r w:rsidRPr="00A7065D">
        <w:t xml:space="preserve"> Offenders who are deported at the expiration of their sentence </w:t>
      </w:r>
      <w:commentRangeStart w:id="67"/>
      <w:del w:id="68" w:author="Author">
        <w:r w:rsidRPr="00A7065D" w:rsidDel="009573EF">
          <w:delText xml:space="preserve">generally </w:delText>
        </w:r>
      </w:del>
      <w:ins w:id="69" w:author="Author">
        <w:r w:rsidR="009573EF">
          <w:t>may</w:t>
        </w:r>
        <w:r w:rsidR="009573EF" w:rsidRPr="00A7065D">
          <w:t xml:space="preserve"> </w:t>
        </w:r>
      </w:ins>
      <w:commentRangeEnd w:id="67"/>
      <w:r w:rsidR="00BD450D">
        <w:rPr>
          <w:rStyle w:val="CommentReference"/>
          <w:rFonts w:ascii="Tahoma" w:hAnsi="Tahoma"/>
        </w:rPr>
        <w:commentReference w:id="67"/>
      </w:r>
      <w:r w:rsidRPr="00A7065D">
        <w:t>experience a greater hardship than offenders who resume life back in the Australian community when they are released from prison</w:t>
      </w:r>
      <w:commentRangeStart w:id="70"/>
      <w:r w:rsidRPr="00A7065D">
        <w:t>.</w:t>
      </w:r>
      <w:commentRangeEnd w:id="70"/>
      <w:r w:rsidR="00452396">
        <w:rPr>
          <w:rStyle w:val="CommentReference"/>
          <w:rFonts w:ascii="Tahoma" w:hAnsi="Tahoma"/>
        </w:rPr>
        <w:commentReference w:id="70"/>
      </w:r>
      <w:ins w:id="71" w:author="Author">
        <w:r w:rsidR="00620FC6">
          <w:rPr>
            <w:rStyle w:val="FootnoteReference"/>
          </w:rPr>
          <w:footnoteReference w:id="8"/>
        </w:r>
      </w:ins>
      <w:r w:rsidRPr="00A7065D">
        <w:t xml:space="preserve"> Hence, courts in some Australian jurisdictions have held that deportation can be a mitigating sentencing consideration</w:t>
      </w:r>
      <w:commentRangeStart w:id="74"/>
      <w:r w:rsidRPr="00A7065D">
        <w:t>.</w:t>
      </w:r>
      <w:bookmarkStart w:id="75" w:name="_Ref17625380"/>
      <w:commentRangeEnd w:id="74"/>
      <w:r w:rsidR="00452396">
        <w:rPr>
          <w:rStyle w:val="CommentReference"/>
          <w:rFonts w:ascii="Tahoma" w:hAnsi="Tahoma"/>
        </w:rPr>
        <w:commentReference w:id="74"/>
      </w:r>
      <w:bookmarkStart w:id="76" w:name="_Ref20667321"/>
      <w:ins w:id="77" w:author="Author">
        <w:r w:rsidR="0094180C">
          <w:rPr>
            <w:rStyle w:val="FootnoteReference"/>
          </w:rPr>
          <w:footnoteReference w:id="9"/>
        </w:r>
      </w:ins>
      <w:bookmarkEnd w:id="75"/>
      <w:bookmarkEnd w:id="76"/>
    </w:p>
    <w:p w14:paraId="10D717CC" w14:textId="77777777" w:rsidR="00A7065D" w:rsidRPr="00882C7B" w:rsidRDefault="00A7065D" w:rsidP="00882C7B">
      <w:r w:rsidRPr="00A7065D">
        <w:t>However, the decision regarding whether an offender will be deported is made after the sentencing determination. Thus, sentencing courts are required to speculate whether offenders will be removed from Australia once their sentence is completed. This requires judges to engage in a complex decision-making process. Not surprisingly, a considerable divergence has occurred across Australian jurisdictions regarding whether the risk of deportation should impact on the severity of the sanctions that are imposed on offenders.</w:t>
      </w:r>
    </w:p>
    <w:p w14:paraId="26B8A874" w14:textId="2BDC9536" w:rsidR="00A7065D" w:rsidRPr="00A7065D" w:rsidRDefault="00A7065D" w:rsidP="00882C7B">
      <w:r w:rsidRPr="00A7065D">
        <w:lastRenderedPageBreak/>
        <w:t>There is no settled position regarding the role that the risk of deportation has in the sentencing of offenders. Appe</w:t>
      </w:r>
      <w:del w:id="80" w:author="Author">
        <w:r w:rsidRPr="00A7065D" w:rsidDel="00D62F45">
          <w:delText>a</w:delText>
        </w:r>
      </w:del>
      <w:r w:rsidRPr="00A7065D">
        <w:t>l</w:t>
      </w:r>
      <w:ins w:id="81" w:author="Author">
        <w:r w:rsidR="00D62F45">
          <w:t>late</w:t>
        </w:r>
      </w:ins>
      <w:r w:rsidRPr="00A7065D">
        <w:t xml:space="preserve"> courts in Victoria, the Australian Capital Territory and Queensland have held that the risk of deportation can mitigate penalty.</w:t>
      </w:r>
      <w:commentRangeStart w:id="82"/>
      <w:r w:rsidRPr="00295FA6">
        <w:rPr>
          <w:rStyle w:val="FootnoteReference"/>
        </w:rPr>
        <w:footnoteReference w:id="10"/>
      </w:r>
      <w:commentRangeEnd w:id="82"/>
      <w:r w:rsidR="000B5BD6">
        <w:rPr>
          <w:rStyle w:val="CommentReference"/>
          <w:rFonts w:ascii="Tahoma" w:hAnsi="Tahoma"/>
        </w:rPr>
        <w:commentReference w:id="82"/>
      </w:r>
      <w:r w:rsidRPr="00A7065D">
        <w:t xml:space="preserve"> The contrary position has been </w:t>
      </w:r>
      <w:del w:id="87" w:author="Author">
        <w:r w:rsidRPr="00A7065D" w:rsidDel="00220BDB">
          <w:delText xml:space="preserve">in </w:delText>
        </w:r>
      </w:del>
      <w:r w:rsidRPr="00A7065D">
        <w:t>taken in New South Wales, the Northern Territory and Western Australia.</w:t>
      </w:r>
      <w:ins w:id="88" w:author="Author">
        <w:r w:rsidR="00EB3B8D">
          <w:rPr>
            <w:rStyle w:val="FootnoteReference"/>
          </w:rPr>
          <w:footnoteReference w:id="11"/>
        </w:r>
      </w:ins>
      <w:r w:rsidRPr="00A7065D">
        <w:t xml:space="preserve"> The position in Tasmania and South Australia is not settled.</w:t>
      </w:r>
      <w:r w:rsidRPr="00295FA6">
        <w:rPr>
          <w:rStyle w:val="FootnoteReference"/>
        </w:rPr>
        <w:footnoteReference w:id="12"/>
      </w:r>
      <w:r w:rsidRPr="00A7065D">
        <w:t xml:space="preserve"> The inconsistency in approach is undesirable and in fact untenable from the rule of law perspective.</w:t>
      </w:r>
      <w:commentRangeStart w:id="102"/>
      <w:r w:rsidRPr="00295FA6">
        <w:rPr>
          <w:rStyle w:val="FootnoteReference"/>
        </w:rPr>
        <w:footnoteReference w:id="13"/>
      </w:r>
      <w:commentRangeEnd w:id="102"/>
      <w:r w:rsidR="000113BB">
        <w:rPr>
          <w:rStyle w:val="CommentReference"/>
          <w:rFonts w:ascii="Tahoma" w:hAnsi="Tahoma"/>
        </w:rPr>
        <w:commentReference w:id="102"/>
      </w:r>
      <w:r w:rsidRPr="00A7065D">
        <w:t xml:space="preserve"> The common law in Australia is supposedly uniform and should apply consistently throughout Australia.</w:t>
      </w:r>
      <w:bookmarkStart w:id="112" w:name="_Ref20504711"/>
      <w:commentRangeStart w:id="113"/>
      <w:r w:rsidRPr="00295FA6">
        <w:rPr>
          <w:rStyle w:val="FootnoteReference"/>
        </w:rPr>
        <w:footnoteReference w:id="14"/>
      </w:r>
      <w:bookmarkEnd w:id="112"/>
      <w:commentRangeEnd w:id="113"/>
      <w:r w:rsidR="00FF7723">
        <w:rPr>
          <w:rStyle w:val="CommentReference"/>
          <w:rFonts w:ascii="Tahoma" w:hAnsi="Tahoma"/>
        </w:rPr>
        <w:commentReference w:id="113"/>
      </w:r>
      <w:r w:rsidRPr="00A7065D">
        <w:t xml:space="preserve"> Whether an offender receives a discount on account of the risk of deportation should not be contingent upon the happenstance of which jurisdiction </w:t>
      </w:r>
      <w:del w:id="122" w:author="Author">
        <w:r w:rsidRPr="00A7065D" w:rsidDel="00D62F45">
          <w:delText>he or she</w:delText>
        </w:r>
      </w:del>
      <w:ins w:id="123" w:author="Author">
        <w:r w:rsidR="00D62F45">
          <w:t>they</w:t>
        </w:r>
      </w:ins>
      <w:r w:rsidRPr="00A7065D">
        <w:t xml:space="preserve"> happen</w:t>
      </w:r>
      <w:del w:id="124" w:author="Author">
        <w:r w:rsidRPr="00A7065D" w:rsidDel="00D62F45">
          <w:delText>s</w:delText>
        </w:r>
      </w:del>
      <w:r w:rsidRPr="00A7065D">
        <w:t xml:space="preserve"> to be sentenced</w:t>
      </w:r>
      <w:ins w:id="125" w:author="Author">
        <w:r w:rsidR="002A04FA">
          <w:t xml:space="preserve"> in</w:t>
        </w:r>
      </w:ins>
      <w:r w:rsidRPr="00A7065D">
        <w:t>.</w:t>
      </w:r>
    </w:p>
    <w:p w14:paraId="15233E96" w14:textId="00000338" w:rsidR="00A7065D" w:rsidRPr="00A7065D" w:rsidRDefault="00A7065D" w:rsidP="00882C7B">
      <w:r w:rsidRPr="00A7065D">
        <w:t>Part of the reason why a divergence of approach exists relating to the impact that the risk of deportation should have in sentencing is that courts have not engaged in considered jurisprudential analysis of the role that this consideration should have in the context of the objectives of sentencing.</w:t>
      </w:r>
      <w:r w:rsidRPr="00295FA6">
        <w:rPr>
          <w:rStyle w:val="FootnoteReference"/>
        </w:rPr>
        <w:footnoteReference w:id="15"/>
      </w:r>
      <w:r w:rsidRPr="00A7065D">
        <w:t xml:space="preserve"> Further, the issue has not been considered at length by scholars.</w:t>
      </w:r>
    </w:p>
    <w:p w14:paraId="0424CF2C" w14:textId="2B50E43B" w:rsidR="00A7065D" w:rsidRPr="00A7065D" w:rsidRDefault="00A7065D" w:rsidP="00882C7B">
      <w:r w:rsidRPr="00A7065D">
        <w:t>In this article, we analyse the manner in which the risk of deportation should be factored into the sentencing calculus</w:t>
      </w:r>
      <w:ins w:id="131" w:author="Author">
        <w:r w:rsidR="00722052">
          <w:t>,</w:t>
        </w:r>
      </w:ins>
      <w:r w:rsidRPr="00A7065D">
        <w:t xml:space="preserve"> with a view to providing a coherent framework for this area of the law. The analysis is grounded in an assessment of mitigating factors and the principle of proportionality. Deportation in the sentencing context is directly linked to the crime for which offenders are punished.</w:t>
      </w:r>
      <w:r w:rsidRPr="00295FA6">
        <w:rPr>
          <w:rStyle w:val="FootnoteReference"/>
        </w:rPr>
        <w:footnoteReference w:id="16"/>
      </w:r>
      <w:ins w:id="135" w:author="Author">
        <w:r w:rsidR="00133614">
          <w:t xml:space="preserve"> </w:t>
        </w:r>
        <w:commentRangeStart w:id="136"/>
        <w:r w:rsidR="00133614">
          <w:t xml:space="preserve">We </w:t>
        </w:r>
        <w:r w:rsidR="00B5252C">
          <w:t>contend</w:t>
        </w:r>
        <w:r w:rsidR="00133614">
          <w:t xml:space="preserve"> that</w:t>
        </w:r>
      </w:ins>
      <w:commentRangeEnd w:id="136"/>
      <w:r w:rsidR="00B5252C">
        <w:rPr>
          <w:rStyle w:val="CommentReference"/>
          <w:rFonts w:ascii="Tahoma" w:hAnsi="Tahoma"/>
        </w:rPr>
        <w:commentReference w:id="136"/>
      </w:r>
      <w:r w:rsidRPr="00A7065D">
        <w:t xml:space="preserve"> </w:t>
      </w:r>
      <w:ins w:id="137" w:author="Author">
        <w:r w:rsidR="00133614">
          <w:t>o</w:t>
        </w:r>
      </w:ins>
      <w:del w:id="138" w:author="Author">
        <w:r w:rsidRPr="00A7065D" w:rsidDel="00133614">
          <w:delText>O</w:delText>
        </w:r>
      </w:del>
      <w:r w:rsidRPr="00A7065D">
        <w:t xml:space="preserve">ffenders who are deported at the end of their sentence generally experience </w:t>
      </w:r>
      <w:del w:id="139" w:author="Author">
        <w:r w:rsidRPr="00A7065D" w:rsidDel="00D62F45">
          <w:delText xml:space="preserve">a </w:delText>
        </w:r>
      </w:del>
      <w:r w:rsidRPr="00A7065D">
        <w:t>greater hardship than offenders who resume life in the Australian community once their prison term has been served.</w:t>
      </w:r>
      <w:r w:rsidR="005C7E0F">
        <w:rPr>
          <w:rStyle w:val="FootnoteReference"/>
        </w:rPr>
        <w:footnoteReference w:id="17"/>
      </w:r>
      <w:r w:rsidRPr="00A7065D">
        <w:t xml:space="preserve"> Accordingly, we suggest that the risk of deportation should normally mitigate </w:t>
      </w:r>
      <w:ins w:id="144" w:author="Author">
        <w:r w:rsidR="008C150D">
          <w:t xml:space="preserve">the </w:t>
        </w:r>
      </w:ins>
      <w:r w:rsidRPr="00A7065D">
        <w:t>sentence.</w:t>
      </w:r>
    </w:p>
    <w:p w14:paraId="132C73D3" w14:textId="3FE0EFD8" w:rsidR="00A7065D" w:rsidRPr="00A7065D" w:rsidRDefault="00A7065D" w:rsidP="00882C7B">
      <w:r w:rsidRPr="00A7065D">
        <w:lastRenderedPageBreak/>
        <w:t>The problem with this approach is</w:t>
      </w:r>
      <w:ins w:id="145" w:author="Author">
        <w:r w:rsidR="00313D4D">
          <w:t xml:space="preserve"> that</w:t>
        </w:r>
      </w:ins>
      <w:r w:rsidRPr="00A7065D">
        <w:t xml:space="preserve">, as noted above, </w:t>
      </w:r>
      <w:del w:id="146" w:author="Author">
        <w:r w:rsidRPr="00A7065D" w:rsidDel="00313D4D">
          <w:delText xml:space="preserve">that </w:delText>
        </w:r>
      </w:del>
      <w:r w:rsidRPr="00A7065D">
        <w:t>courts at the time of sentenc</w:t>
      </w:r>
      <w:ins w:id="147" w:author="Author">
        <w:r w:rsidR="00313D4D">
          <w:t>ing</w:t>
        </w:r>
      </w:ins>
      <w:del w:id="148" w:author="Author">
        <w:r w:rsidRPr="00A7065D" w:rsidDel="00313D4D">
          <w:delText>e</w:delText>
        </w:r>
      </w:del>
      <w:r w:rsidRPr="00A7065D">
        <w:t xml:space="preserve"> are not certain that an offender will be deported after their sentence. Offenders who receive a reduced sanction on account of the risk of deportation</w:t>
      </w:r>
      <w:ins w:id="149" w:author="Author">
        <w:r w:rsidR="00722052">
          <w:t>,</w:t>
        </w:r>
      </w:ins>
      <w:r w:rsidRPr="00A7065D">
        <w:t xml:space="preserve"> but are not ultimately removed from the country</w:t>
      </w:r>
      <w:ins w:id="150" w:author="Author">
        <w:r w:rsidR="00722052">
          <w:t>,</w:t>
        </w:r>
      </w:ins>
      <w:r w:rsidRPr="00A7065D">
        <w:t xml:space="preserve"> receive an unwarranted benefit. The ideal solution is to remove the speculation associated with whether an offender will be deported at the end of their sentence. This can be done by adopting a similar framework to that </w:t>
      </w:r>
      <w:del w:id="151" w:author="Author">
        <w:r w:rsidRPr="00A7065D" w:rsidDel="00E03AC0">
          <w:delText xml:space="preserve">which is </w:delText>
        </w:r>
      </w:del>
      <w:r w:rsidRPr="00A7065D">
        <w:t xml:space="preserve">adopted </w:t>
      </w:r>
      <w:del w:id="152" w:author="Author">
        <w:r w:rsidRPr="00A7065D" w:rsidDel="00E03AC0">
          <w:delText xml:space="preserve">with </w:delText>
        </w:r>
      </w:del>
      <w:ins w:id="153" w:author="Author">
        <w:r w:rsidR="00E03AC0">
          <w:t>for</w:t>
        </w:r>
        <w:r w:rsidR="00E03AC0" w:rsidRPr="00A7065D">
          <w:t xml:space="preserve"> </w:t>
        </w:r>
      </w:ins>
      <w:r w:rsidRPr="00A7065D">
        <w:t xml:space="preserve">another mitigating factor </w:t>
      </w:r>
      <w:del w:id="154" w:author="Author">
        <w:r w:rsidRPr="00A7065D" w:rsidDel="0061553E">
          <w:delText xml:space="preserve">which </w:delText>
        </w:r>
      </w:del>
      <w:ins w:id="155" w:author="Author">
        <w:r w:rsidR="0061553E">
          <w:t>that also</w:t>
        </w:r>
        <w:r w:rsidR="0061553E" w:rsidRPr="00A7065D">
          <w:t xml:space="preserve"> </w:t>
        </w:r>
      </w:ins>
      <w:r w:rsidRPr="00A7065D">
        <w:t>involves a degree of uncertainty at the time of sentencing</w:t>
      </w:r>
      <w:ins w:id="156" w:author="Author">
        <w:r w:rsidR="00722052">
          <w:t xml:space="preserve"> </w:t>
        </w:r>
        <w:r w:rsidR="00722052">
          <w:softHyphen/>
        </w:r>
        <w:r w:rsidR="00722052">
          <w:softHyphen/>
          <w:t>— cooperation with authorities</w:t>
        </w:r>
      </w:ins>
      <w:r w:rsidRPr="00A7065D">
        <w:t>.</w:t>
      </w:r>
    </w:p>
    <w:p w14:paraId="2B6418E8" w14:textId="4055CBB1" w:rsidR="00A7065D" w:rsidRPr="00A7065D" w:rsidRDefault="00A7065D" w:rsidP="00882C7B">
      <w:r w:rsidRPr="00A7065D">
        <w:t>Defendants who undertake to cooperate with authorities and give evidence against other offenders receive a sentencing discount.</w:t>
      </w:r>
      <w:r w:rsidRPr="00295FA6">
        <w:rPr>
          <w:rStyle w:val="FootnoteReference"/>
        </w:rPr>
        <w:footnoteReference w:id="18"/>
      </w:r>
      <w:r w:rsidRPr="00A7065D">
        <w:t xml:space="preserve"> The discount is normally quantified</w:t>
      </w:r>
      <w:ins w:id="160" w:author="Author">
        <w:r w:rsidR="00B85C10">
          <w:t>,</w:t>
        </w:r>
      </w:ins>
      <w:r w:rsidRPr="00295FA6">
        <w:rPr>
          <w:rStyle w:val="FootnoteReference"/>
        </w:rPr>
        <w:footnoteReference w:id="19"/>
      </w:r>
      <w:r w:rsidRPr="00A7065D">
        <w:t xml:space="preserve"> and if an offender does not fulfil the undertaking, the discounted portion of the sentence is retracted.</w:t>
      </w:r>
      <w:r w:rsidRPr="00295FA6">
        <w:rPr>
          <w:rStyle w:val="FootnoteReference"/>
        </w:rPr>
        <w:footnoteReference w:id="20"/>
      </w:r>
      <w:r w:rsidRPr="00A7065D">
        <w:t xml:space="preserve"> The same methodology should be applied in relation to offenders who are at risk of deportation. Thus, when an offender is at risk of being deported, courts should stipulate the size of the sentencing discount </w:t>
      </w:r>
      <w:del w:id="164" w:author="Author">
        <w:r w:rsidRPr="00A7065D" w:rsidDel="005D7F39">
          <w:delText xml:space="preserve">that is </w:delText>
        </w:r>
      </w:del>
      <w:r w:rsidRPr="00A7065D">
        <w:t>being accorded. This should be rescinded if deportation does not occur. This approach requires a degree of coordination between prosecution authorities and the Minister</w:t>
      </w:r>
      <w:ins w:id="165" w:author="Author">
        <w:r w:rsidR="009A4977">
          <w:t>,</w:t>
        </w:r>
      </w:ins>
      <w:r w:rsidRPr="00A7065D">
        <w:t xml:space="preserve"> but</w:t>
      </w:r>
      <w:ins w:id="166" w:author="Author">
        <w:r w:rsidR="009A4977">
          <w:t xml:space="preserve"> it</w:t>
        </w:r>
      </w:ins>
      <w:r w:rsidRPr="00A7065D">
        <w:t xml:space="preserve"> is a relatively straight</w:t>
      </w:r>
      <w:del w:id="167" w:author="Author">
        <w:r w:rsidRPr="00A7065D" w:rsidDel="005D7F39">
          <w:delText>-</w:delText>
        </w:r>
      </w:del>
      <w:r w:rsidRPr="00A7065D">
        <w:t xml:space="preserve">forward system to implement </w:t>
      </w:r>
      <w:r w:rsidR="00C21EF8">
        <w:t>—</w:t>
      </w:r>
      <w:r w:rsidRPr="00A7065D">
        <w:t xml:space="preserve"> certainly, it is no more complex than the protocols between prosecution officials and police relating to offenders who promise to assist </w:t>
      </w:r>
      <w:ins w:id="168" w:author="Author">
        <w:r w:rsidR="009A4977">
          <w:t xml:space="preserve">the </w:t>
        </w:r>
      </w:ins>
      <w:r w:rsidRPr="00A7065D">
        <w:t>police.</w:t>
      </w:r>
    </w:p>
    <w:p w14:paraId="3A1C390C" w14:textId="1F972FB5" w:rsidR="00A7065D" w:rsidRPr="00882C7B" w:rsidRDefault="00A7065D" w:rsidP="00882C7B">
      <w:r w:rsidRPr="00A7065D">
        <w:t xml:space="preserve">In the next part of this article, we examine the existing law relating to the connection between the risk of deportation and sentencing, and explore the different approaches that exist in the respective Australian jurisdictions. This is followed in Part III by an evaluation of the role that the risk of deportation should have in the sentencing of offenders from the perspective of coherency with other relevant mitigating factors, and against the backdrop of the principle of proportionality. In Part IV, we make reform recommendations for </w:t>
      </w:r>
      <w:del w:id="169" w:author="Author">
        <w:r w:rsidRPr="00A7065D" w:rsidDel="007F3C59">
          <w:delText>the manner that</w:delText>
        </w:r>
      </w:del>
      <w:ins w:id="170" w:author="Author">
        <w:r w:rsidR="007F3C59">
          <w:t>how</w:t>
        </w:r>
      </w:ins>
      <w:r w:rsidRPr="00A7065D">
        <w:t xml:space="preserve"> the prospect of deportation should be dealt with in the sentencing calculus. The reform proposals are summarised in the concluding remarks.</w:t>
      </w:r>
    </w:p>
    <w:p w14:paraId="67C5671C" w14:textId="77777777" w:rsidR="00A7065D" w:rsidRDefault="00A7065D" w:rsidP="00882C7B">
      <w:pPr>
        <w:pStyle w:val="Heading2"/>
      </w:pPr>
      <w:bookmarkStart w:id="171" w:name="_Toc17630169"/>
      <w:r w:rsidRPr="00882C7B">
        <w:t>Analysis</w:t>
      </w:r>
      <w:r w:rsidRPr="00A7065D">
        <w:t xml:space="preserve"> of Existing Law</w:t>
      </w:r>
      <w:bookmarkEnd w:id="171"/>
    </w:p>
    <w:p w14:paraId="1B1190A4" w14:textId="0E28C9C9" w:rsidR="00882C7B" w:rsidRDefault="00882C7B" w:rsidP="00882C7B">
      <w:pPr>
        <w:pStyle w:val="Normalnoindent"/>
      </w:pPr>
      <w:r w:rsidRPr="00882C7B">
        <w:t>Prior to examining the role of the risk of deportation in sentencing, we provide a brief overview of the sentencing legal landscape</w:t>
      </w:r>
      <w:ins w:id="172" w:author="Author">
        <w:r w:rsidR="00A22390">
          <w:t>,</w:t>
        </w:r>
      </w:ins>
      <w:r w:rsidRPr="00882C7B">
        <w:t xml:space="preserve"> and the circumstances in which offenders can have their visas cancelled</w:t>
      </w:r>
      <w:r>
        <w:t>.</w:t>
      </w:r>
    </w:p>
    <w:p w14:paraId="0BE69389" w14:textId="77777777" w:rsidR="00882C7B" w:rsidRPr="00882C7B" w:rsidRDefault="00882C7B" w:rsidP="00882C7B">
      <w:pPr>
        <w:pStyle w:val="Heading3"/>
      </w:pPr>
      <w:bookmarkStart w:id="173" w:name="_Toc17630170"/>
      <w:r w:rsidRPr="00882C7B">
        <w:t>Overview of the Sentencing Legal Landscape</w:t>
      </w:r>
      <w:bookmarkEnd w:id="173"/>
    </w:p>
    <w:p w14:paraId="27B6ABD7" w14:textId="1942EE93" w:rsidR="00504525" w:rsidRDefault="00882C7B" w:rsidP="00504525">
      <w:pPr>
        <w:pStyle w:val="Normalnoindent"/>
      </w:pPr>
      <w:r w:rsidRPr="00882C7B">
        <w:t>Sentencing law in Australia is a combination of statute and common law. Although each jurisdiction has its own statutory scheme, the broad considerations that determine sentencing outcomes are similar throughout Australia. The key sentencing objectives are set out in the main sentencing statutes in each of the nine jurisdictions (</w:t>
      </w:r>
      <w:ins w:id="174" w:author="Author">
        <w:r w:rsidR="005D7F39">
          <w:t xml:space="preserve">ie </w:t>
        </w:r>
      </w:ins>
      <w:r w:rsidRPr="00882C7B">
        <w:t>the six states, two territories</w:t>
      </w:r>
      <w:ins w:id="175" w:author="Author">
        <w:r w:rsidR="00A22390">
          <w:t>,</w:t>
        </w:r>
      </w:ins>
      <w:r w:rsidRPr="00882C7B">
        <w:t xml:space="preserve"> and the federal jurisdiction)</w:t>
      </w:r>
      <w:commentRangeStart w:id="176"/>
      <w:r w:rsidRPr="00882C7B">
        <w:t>.</w:t>
      </w:r>
      <w:commentRangeEnd w:id="176"/>
      <w:r w:rsidR="00452396">
        <w:rPr>
          <w:rStyle w:val="CommentReference"/>
          <w:rFonts w:ascii="Tahoma" w:hAnsi="Tahoma"/>
        </w:rPr>
        <w:commentReference w:id="176"/>
      </w:r>
      <w:bookmarkStart w:id="177" w:name="_Ref20409066"/>
      <w:ins w:id="178" w:author="Author">
        <w:r w:rsidR="00985937">
          <w:rPr>
            <w:rStyle w:val="FootnoteReference"/>
          </w:rPr>
          <w:footnoteReference w:id="21"/>
        </w:r>
      </w:ins>
      <w:bookmarkEnd w:id="177"/>
      <w:r w:rsidRPr="00882C7B">
        <w:t xml:space="preserve"> </w:t>
      </w:r>
      <w:commentRangeStart w:id="184"/>
      <w:r w:rsidRPr="00882C7B">
        <w:t>They consist of</w:t>
      </w:r>
      <w:commentRangeEnd w:id="184"/>
      <w:r w:rsidR="000906B1">
        <w:rPr>
          <w:rStyle w:val="CommentReference"/>
          <w:rFonts w:ascii="Tahoma" w:hAnsi="Tahoma"/>
        </w:rPr>
        <w:commentReference w:id="184"/>
      </w:r>
      <w:ins w:id="185" w:author="Author">
        <w:r w:rsidR="009C0FDE">
          <w:t>:</w:t>
        </w:r>
      </w:ins>
      <w:r w:rsidRPr="00882C7B">
        <w:t xml:space="preserve"> community protection (which is most commonly pursued by incapacitation)</w:t>
      </w:r>
      <w:ins w:id="186" w:author="Author">
        <w:r w:rsidR="009C0FDE">
          <w:t>;</w:t>
        </w:r>
        <w:r w:rsidR="008E50F1">
          <w:rPr>
            <w:rStyle w:val="FootnoteReference"/>
          </w:rPr>
          <w:footnoteReference w:id="22"/>
        </w:r>
      </w:ins>
      <w:del w:id="197" w:author="Author">
        <w:r w:rsidRPr="00882C7B" w:rsidDel="009C0FDE">
          <w:delText>,</w:delText>
        </w:r>
      </w:del>
      <w:r w:rsidRPr="00882C7B">
        <w:t xml:space="preserve"> rehabilitation</w:t>
      </w:r>
      <w:ins w:id="198" w:author="Author">
        <w:r w:rsidR="009C0FDE">
          <w:t>;</w:t>
        </w:r>
        <w:r w:rsidR="008E50F1">
          <w:rPr>
            <w:rStyle w:val="FootnoteReference"/>
          </w:rPr>
          <w:footnoteReference w:id="23"/>
        </w:r>
      </w:ins>
      <w:del w:id="209" w:author="Author">
        <w:r w:rsidRPr="00882C7B" w:rsidDel="009C0FDE">
          <w:delText>,</w:delText>
        </w:r>
      </w:del>
      <w:r w:rsidRPr="00882C7B">
        <w:t xml:space="preserve"> retribution</w:t>
      </w:r>
      <w:ins w:id="210" w:author="Author">
        <w:r w:rsidR="009C0FDE">
          <w:t>;</w:t>
        </w:r>
        <w:r w:rsidR="008E50F1">
          <w:rPr>
            <w:rStyle w:val="FootnoteReference"/>
          </w:rPr>
          <w:footnoteReference w:id="24"/>
        </w:r>
      </w:ins>
      <w:del w:id="220" w:author="Author">
        <w:r w:rsidRPr="00882C7B" w:rsidDel="009C0FDE">
          <w:delText>,</w:delText>
        </w:r>
      </w:del>
      <w:r w:rsidRPr="00882C7B">
        <w:t xml:space="preserve"> </w:t>
      </w:r>
      <w:commentRangeStart w:id="221"/>
      <w:r w:rsidRPr="00882C7B">
        <w:t xml:space="preserve">specific </w:t>
      </w:r>
      <w:ins w:id="222" w:author="Author">
        <w:r w:rsidR="005C0065">
          <w:t xml:space="preserve">or general </w:t>
        </w:r>
      </w:ins>
      <w:r w:rsidRPr="00882C7B">
        <w:t>deterrence</w:t>
      </w:r>
      <w:commentRangeEnd w:id="221"/>
      <w:r w:rsidR="005C0065">
        <w:rPr>
          <w:rStyle w:val="CommentReference"/>
          <w:rFonts w:ascii="Tahoma" w:hAnsi="Tahoma"/>
        </w:rPr>
        <w:commentReference w:id="221"/>
      </w:r>
      <w:del w:id="223" w:author="Author">
        <w:r w:rsidRPr="00882C7B" w:rsidDel="009C0FDE">
          <w:delText>,</w:delText>
        </w:r>
        <w:r w:rsidRPr="00882C7B" w:rsidDel="005C0065">
          <w:delText xml:space="preserve"> general deterrence</w:delText>
        </w:r>
      </w:del>
      <w:ins w:id="224" w:author="Author">
        <w:r w:rsidR="009C0FDE">
          <w:t>;</w:t>
        </w:r>
        <w:r w:rsidR="008E50F1">
          <w:rPr>
            <w:rStyle w:val="FootnoteReference"/>
          </w:rPr>
          <w:footnoteReference w:id="25"/>
        </w:r>
      </w:ins>
      <w:r w:rsidRPr="00882C7B">
        <w:t xml:space="preserve"> and denunciation.</w:t>
      </w:r>
      <w:r w:rsidRPr="00295FA6">
        <w:rPr>
          <w:rStyle w:val="FootnoteReference"/>
        </w:rPr>
        <w:footnoteReference w:id="26"/>
      </w:r>
      <w:r w:rsidRPr="00882C7B">
        <w:t xml:space="preserve"> The nature and severity of the punishment </w:t>
      </w:r>
      <w:del w:id="285" w:author="Author">
        <w:r w:rsidRPr="00882C7B" w:rsidDel="005D7F39">
          <w:delText xml:space="preserve">that is </w:delText>
        </w:r>
      </w:del>
      <w:r w:rsidRPr="00882C7B">
        <w:t xml:space="preserve">imposed by the courts is principally determined by the principle of proportionality, which provides that the seriousness of the crime should be matched by the hardship </w:t>
      </w:r>
      <w:ins w:id="286" w:author="Author">
        <w:r w:rsidR="004A1244">
          <w:t>imposed by</w:t>
        </w:r>
      </w:ins>
      <w:del w:id="287" w:author="Author">
        <w:r w:rsidRPr="00882C7B" w:rsidDel="004A1244">
          <w:delText>of</w:delText>
        </w:r>
      </w:del>
      <w:r w:rsidRPr="00882C7B">
        <w:t xml:space="preserve"> the sanction.</w:t>
      </w:r>
      <w:bookmarkStart w:id="288" w:name="_Ref20771325"/>
      <w:r w:rsidRPr="00295FA6">
        <w:rPr>
          <w:rStyle w:val="FootnoteReference"/>
        </w:rPr>
        <w:footnoteReference w:id="27"/>
      </w:r>
      <w:bookmarkEnd w:id="288"/>
    </w:p>
    <w:p w14:paraId="25EB0C02" w14:textId="022BE622" w:rsidR="00504525" w:rsidRPr="00504525" w:rsidRDefault="00504525" w:rsidP="00504525">
      <w:r w:rsidRPr="00504525">
        <w:t xml:space="preserve">In arriving at a sentence, </w:t>
      </w:r>
      <w:del w:id="295" w:author="Author">
        <w:r w:rsidRPr="00504525" w:rsidDel="00C67D9D">
          <w:delText xml:space="preserve">the </w:delText>
        </w:r>
      </w:del>
      <w:r w:rsidRPr="00504525">
        <w:t xml:space="preserve">courts are also required to take into account a large number of aggravating factors (which increase penalty) and mitigating factors (which operate to reduce penalty severity). The source of aggravating and mitigating considerations varies considerably throughout Australia. The sentencing legislative schemes in two jurisdictions </w:t>
      </w:r>
      <w:ins w:id="296" w:author="Author">
        <w:r w:rsidR="00C67D9D">
          <w:t xml:space="preserve">— </w:t>
        </w:r>
      </w:ins>
      <w:del w:id="297" w:author="Author">
        <w:r w:rsidRPr="00504525" w:rsidDel="00A606BB">
          <w:delText>(</w:delText>
        </w:r>
      </w:del>
      <w:r w:rsidRPr="00504525">
        <w:t xml:space="preserve">the </w:t>
      </w:r>
      <w:r w:rsidRPr="00504525">
        <w:rPr>
          <w:i/>
        </w:rPr>
        <w:t>Crimes (Sentencing Procedure) Act</w:t>
      </w:r>
      <w:r w:rsidRPr="002F749B">
        <w:rPr>
          <w:i/>
          <w:iCs/>
        </w:rPr>
        <w:t xml:space="preserve"> </w:t>
      </w:r>
      <w:r w:rsidRPr="00504525">
        <w:rPr>
          <w:i/>
        </w:rPr>
        <w:t>1999</w:t>
      </w:r>
      <w:r w:rsidRPr="00504525">
        <w:t xml:space="preserve"> (NSW)</w:t>
      </w:r>
      <w:del w:id="298" w:author="Author">
        <w:r w:rsidRPr="00295FA6" w:rsidDel="00C96576">
          <w:rPr>
            <w:rStyle w:val="FootnoteReference"/>
          </w:rPr>
          <w:footnoteReference w:id="28"/>
        </w:r>
      </w:del>
      <w:r w:rsidRPr="00504525">
        <w:t xml:space="preserve"> and the </w:t>
      </w:r>
      <w:r w:rsidRPr="00504525">
        <w:rPr>
          <w:i/>
        </w:rPr>
        <w:t>Penalties and Sentences Act 1992</w:t>
      </w:r>
      <w:r w:rsidRPr="00504525">
        <w:t xml:space="preserve"> (Qld)</w:t>
      </w:r>
      <w:del w:id="301" w:author="Author">
        <w:r w:rsidRPr="00504525" w:rsidDel="00313D4D">
          <w:delText>)</w:delText>
        </w:r>
        <w:r w:rsidRPr="00295FA6" w:rsidDel="00C96576">
          <w:rPr>
            <w:rStyle w:val="FootnoteReference"/>
          </w:rPr>
          <w:footnoteReference w:id="29"/>
        </w:r>
      </w:del>
      <w:ins w:id="304" w:author="Author">
        <w:r w:rsidR="00C67D9D">
          <w:t xml:space="preserve"> —</w:t>
        </w:r>
      </w:ins>
      <w:r w:rsidRPr="00504525">
        <w:t xml:space="preserve"> each set out </w:t>
      </w:r>
      <w:del w:id="305" w:author="Author">
        <w:r w:rsidRPr="00504525" w:rsidDel="00286E10">
          <w:delText>more than</w:delText>
        </w:r>
      </w:del>
      <w:ins w:id="306" w:author="Author">
        <w:r w:rsidR="00C67D9D">
          <w:t>around</w:t>
        </w:r>
      </w:ins>
      <w:r w:rsidRPr="00504525">
        <w:t xml:space="preserve"> 30 aggravating and mitigating </w:t>
      </w:r>
      <w:commentRangeStart w:id="307"/>
      <w:r w:rsidRPr="00504525">
        <w:t>considerations</w:t>
      </w:r>
      <w:commentRangeEnd w:id="307"/>
      <w:r w:rsidR="00286E10">
        <w:rPr>
          <w:rStyle w:val="CommentReference"/>
          <w:rFonts w:ascii="Tahoma" w:hAnsi="Tahoma"/>
        </w:rPr>
        <w:commentReference w:id="307"/>
      </w:r>
      <w:r w:rsidRPr="00504525">
        <w:t>,</w:t>
      </w:r>
      <w:commentRangeStart w:id="308"/>
      <w:ins w:id="309" w:author="Author">
        <w:r w:rsidR="00C96576">
          <w:rPr>
            <w:rStyle w:val="FootnoteReference"/>
          </w:rPr>
          <w:footnoteReference w:id="30"/>
        </w:r>
        <w:commentRangeEnd w:id="308"/>
        <w:r w:rsidR="00C96576">
          <w:rPr>
            <w:rStyle w:val="CommentReference"/>
            <w:rFonts w:ascii="Tahoma" w:hAnsi="Tahoma"/>
          </w:rPr>
          <w:commentReference w:id="308"/>
        </w:r>
      </w:ins>
      <w:r w:rsidRPr="00504525">
        <w:t xml:space="preserve"> whereas the sentencing statutes in the other jurisdictions </w:t>
      </w:r>
      <w:del w:id="314" w:author="Author">
        <w:r w:rsidRPr="00504525" w:rsidDel="00A558A8">
          <w:delText xml:space="preserve">only </w:delText>
        </w:r>
      </w:del>
      <w:r w:rsidRPr="00504525">
        <w:t>identify a small</w:t>
      </w:r>
      <w:ins w:id="315" w:author="Author">
        <w:r w:rsidR="00C53E30">
          <w:t>er</w:t>
        </w:r>
      </w:ins>
      <w:r w:rsidRPr="00504525">
        <w:t xml:space="preserve"> number of such factors</w:t>
      </w:r>
      <w:commentRangeStart w:id="316"/>
      <w:r w:rsidRPr="00504525">
        <w:t>.</w:t>
      </w:r>
      <w:commentRangeEnd w:id="316"/>
      <w:r w:rsidR="00452396">
        <w:rPr>
          <w:rStyle w:val="CommentReference"/>
          <w:rFonts w:ascii="Tahoma" w:hAnsi="Tahoma"/>
        </w:rPr>
        <w:commentReference w:id="316"/>
      </w:r>
      <w:ins w:id="317" w:author="Author">
        <w:r w:rsidR="007B5D42">
          <w:rPr>
            <w:rStyle w:val="FootnoteReference"/>
          </w:rPr>
          <w:footnoteReference w:id="31"/>
        </w:r>
      </w:ins>
      <w:r w:rsidRPr="00504525">
        <w:t xml:space="preserve"> Despite this, there remains a considerable convergence regarding the mitigating and aggravating factors that operate throughout Australia</w:t>
      </w:r>
      <w:ins w:id="328" w:author="Author">
        <w:r w:rsidR="00CF552A">
          <w:t>,</w:t>
        </w:r>
      </w:ins>
      <w:r w:rsidRPr="00504525">
        <w:t xml:space="preserve"> because most of these considerations stem from the common law.</w:t>
      </w:r>
      <w:r w:rsidRPr="00295FA6">
        <w:rPr>
          <w:rStyle w:val="FootnoteReference"/>
        </w:rPr>
        <w:footnoteReference w:id="32"/>
      </w:r>
      <w:r w:rsidRPr="00504525">
        <w:t xml:space="preserve"> There are in fact more than 200 mitigating and aggravating factors in sentencing law.</w:t>
      </w:r>
      <w:bookmarkStart w:id="331" w:name="_Ref17626206"/>
      <w:commentRangeStart w:id="332"/>
      <w:r w:rsidRPr="00295FA6">
        <w:rPr>
          <w:rStyle w:val="FootnoteReference"/>
        </w:rPr>
        <w:footnoteReference w:id="33"/>
      </w:r>
      <w:bookmarkEnd w:id="331"/>
      <w:commentRangeEnd w:id="332"/>
      <w:r w:rsidR="0022549A">
        <w:rPr>
          <w:rStyle w:val="CommentReference"/>
          <w:rFonts w:ascii="Tahoma" w:hAnsi="Tahoma"/>
        </w:rPr>
        <w:commentReference w:id="332"/>
      </w:r>
      <w:r w:rsidRPr="00504525">
        <w:t xml:space="preserve"> The role of deportation in the sentencing decision-making process is not set out in any statutory provision and hence is governed by the common law, which is supposed to operate in a uniform manner throughout Australia.</w:t>
      </w:r>
      <w:r w:rsidRPr="00295FA6">
        <w:rPr>
          <w:rStyle w:val="FootnoteReference"/>
        </w:rPr>
        <w:footnoteReference w:id="34"/>
      </w:r>
    </w:p>
    <w:p w14:paraId="45386558" w14:textId="3F7FAB53" w:rsidR="00504525" w:rsidRPr="00504525" w:rsidRDefault="00504525" w:rsidP="00504525">
      <w:r w:rsidRPr="00504525">
        <w:rPr>
          <w:bCs/>
        </w:rPr>
        <w:t xml:space="preserve">The reasoning process by which sentencing decisions are made is known as the </w:t>
      </w:r>
      <w:r w:rsidR="00C21EF8">
        <w:t>‘</w:t>
      </w:r>
      <w:r w:rsidRPr="00504525">
        <w:t>instinctive synthesis</w:t>
      </w:r>
      <w:r w:rsidR="00C21EF8">
        <w:t>’</w:t>
      </w:r>
      <w:r w:rsidRPr="00504525">
        <w:t>.</w:t>
      </w:r>
      <w:bookmarkStart w:id="355" w:name="_Ref17629486"/>
      <w:commentRangeStart w:id="356"/>
      <w:r w:rsidRPr="00295FA6">
        <w:rPr>
          <w:rStyle w:val="FootnoteReference"/>
        </w:rPr>
        <w:footnoteReference w:id="35"/>
      </w:r>
      <w:bookmarkEnd w:id="355"/>
      <w:r w:rsidRPr="00504525">
        <w:t xml:space="preserve"> </w:t>
      </w:r>
      <w:commentRangeEnd w:id="356"/>
      <w:r w:rsidR="00051AE3">
        <w:rPr>
          <w:rStyle w:val="CommentReference"/>
          <w:rFonts w:ascii="Tahoma" w:hAnsi="Tahoma"/>
        </w:rPr>
        <w:commentReference w:id="356"/>
      </w:r>
      <w:r w:rsidRPr="00504525">
        <w:t>This requires judges to identify all of the factors that are applicable to a particular sentence, and then set a penalty.</w:t>
      </w:r>
      <w:bookmarkStart w:id="368" w:name="_Ref17625417"/>
      <w:r w:rsidRPr="00295FA6">
        <w:rPr>
          <w:rStyle w:val="FootnoteReference"/>
        </w:rPr>
        <w:footnoteReference w:id="36"/>
      </w:r>
      <w:bookmarkEnd w:id="368"/>
      <w:r w:rsidRPr="00504525">
        <w:t xml:space="preserve"> However, in doing so, courts are not permitted to set out with particularity the precise weight that has been conferred on any particular sentencing factor.</w:t>
      </w:r>
      <w:r w:rsidRPr="00295FA6">
        <w:rPr>
          <w:rStyle w:val="FootnoteReference"/>
        </w:rPr>
        <w:footnoteReference w:id="37"/>
      </w:r>
      <w:r w:rsidRPr="00504525">
        <w:t xml:space="preserve"> Thus, when sentencing courts state that </w:t>
      </w:r>
      <w:r w:rsidRPr="00C05972">
        <w:t xml:space="preserve">they </w:t>
      </w:r>
      <w:ins w:id="380" w:author="Author">
        <w:r w:rsidR="00732F47" w:rsidRPr="00C05972">
          <w:t xml:space="preserve">have </w:t>
        </w:r>
      </w:ins>
      <w:r w:rsidRPr="00C05972">
        <w:t>take</w:t>
      </w:r>
      <w:ins w:id="381" w:author="Author">
        <w:r w:rsidR="00732F47" w:rsidRPr="00C05972">
          <w:t>n</w:t>
        </w:r>
      </w:ins>
      <w:r w:rsidRPr="00C05972">
        <w:t xml:space="preserve"> a mitigating or aggravating factor into account</w:t>
      </w:r>
      <w:ins w:id="382" w:author="Author">
        <w:r w:rsidR="00B17AA3" w:rsidRPr="00C05972">
          <w:t>,</w:t>
        </w:r>
      </w:ins>
      <w:r w:rsidRPr="00C05972">
        <w:t xml:space="preserve"> it is generally not possible to quantify to what extent that factor </w:t>
      </w:r>
      <w:ins w:id="383" w:author="Author">
        <w:r w:rsidR="00732F47" w:rsidRPr="00C05972">
          <w:t xml:space="preserve">has </w:t>
        </w:r>
      </w:ins>
      <w:r w:rsidRPr="00C05972">
        <w:t>actually influence</w:t>
      </w:r>
      <w:ins w:id="384" w:author="Author">
        <w:r w:rsidR="00732F47" w:rsidRPr="00C05972">
          <w:t>d</w:t>
        </w:r>
      </w:ins>
      <w:del w:id="385" w:author="Author">
        <w:r w:rsidRPr="00C05972" w:rsidDel="00732F47">
          <w:delText>s</w:delText>
        </w:r>
      </w:del>
      <w:r w:rsidRPr="00C05972">
        <w:t xml:space="preserve"> their</w:t>
      </w:r>
      <w:r w:rsidRPr="00504525">
        <w:t xml:space="preserve"> decision.</w:t>
      </w:r>
      <w:r w:rsidRPr="00295FA6">
        <w:rPr>
          <w:rStyle w:val="FootnoteReference"/>
        </w:rPr>
        <w:footnoteReference w:id="38"/>
      </w:r>
      <w:r w:rsidRPr="00504525">
        <w:t xml:space="preserve"> Hence</w:t>
      </w:r>
      <w:ins w:id="388" w:author="Author">
        <w:r w:rsidR="0073222F">
          <w:t>,</w:t>
        </w:r>
      </w:ins>
      <w:r w:rsidRPr="00504525">
        <w:t xml:space="preserve"> when courts do state that the prospect of deportation has been taken into account as a mitigating factor, it is not possible to ascertain the exact extent to which this has ultimately influenced the sentence.</w:t>
      </w:r>
    </w:p>
    <w:p w14:paraId="1F94B8C9" w14:textId="68ACCF17" w:rsidR="00A7065D" w:rsidRPr="002E5CE8" w:rsidRDefault="00A7065D" w:rsidP="002E5CE8">
      <w:pPr>
        <w:pStyle w:val="Heading3"/>
      </w:pPr>
      <w:bookmarkStart w:id="389" w:name="_Toc17630171"/>
      <w:r w:rsidRPr="002E5CE8">
        <w:t>Overview</w:t>
      </w:r>
      <w:r w:rsidRPr="00A7065D">
        <w:t xml:space="preserve"> of Circumstances </w:t>
      </w:r>
      <w:del w:id="390" w:author="Author">
        <w:r w:rsidRPr="00F262CC" w:rsidDel="00F262CC">
          <w:delText>W</w:delText>
        </w:r>
      </w:del>
      <w:ins w:id="391" w:author="Author">
        <w:r w:rsidR="00F262CC" w:rsidRPr="00F262CC">
          <w:t>w</w:t>
        </w:r>
      </w:ins>
      <w:r w:rsidRPr="00F262CC">
        <w:t>he</w:t>
      </w:r>
      <w:ins w:id="392" w:author="Author">
        <w:r w:rsidR="00F262CC" w:rsidRPr="00F262CC">
          <w:t>re</w:t>
        </w:r>
      </w:ins>
      <w:del w:id="393" w:author="Author">
        <w:r w:rsidRPr="00F262CC" w:rsidDel="00F262CC">
          <w:delText>n</w:delText>
        </w:r>
      </w:del>
      <w:r w:rsidRPr="00A7065D">
        <w:t xml:space="preserve"> Offenders Can </w:t>
      </w:r>
      <w:r w:rsidR="008E271E">
        <w:t>B</w:t>
      </w:r>
      <w:r w:rsidRPr="00A7065D">
        <w:t>e Deported</w:t>
      </w:r>
      <w:bookmarkEnd w:id="389"/>
    </w:p>
    <w:p w14:paraId="2781CC5D" w14:textId="77777777" w:rsidR="00A7065D" w:rsidRPr="00F5451C" w:rsidRDefault="00A7065D" w:rsidP="00F5451C">
      <w:pPr>
        <w:pStyle w:val="Heading4"/>
      </w:pPr>
      <w:bookmarkStart w:id="394" w:name="_Toc17630172"/>
      <w:r w:rsidRPr="00A7065D">
        <w:t>Non-</w:t>
      </w:r>
      <w:r w:rsidR="008E271E">
        <w:t>C</w:t>
      </w:r>
      <w:r w:rsidRPr="00A7065D">
        <w:t>itizens with Substantial Criminal Record Risk Deportation</w:t>
      </w:r>
      <w:bookmarkEnd w:id="394"/>
    </w:p>
    <w:p w14:paraId="3989E15B" w14:textId="4510E930" w:rsidR="00A7065D" w:rsidRPr="001C7D55" w:rsidRDefault="00A7065D" w:rsidP="001C7D55">
      <w:pPr>
        <w:pStyle w:val="Normalnoindent"/>
      </w:pPr>
      <w:r w:rsidRPr="00A7065D">
        <w:t xml:space="preserve">The relevant statutory provisions which deal with deportation are found in the </w:t>
      </w:r>
      <w:r w:rsidRPr="00A7065D">
        <w:rPr>
          <w:i/>
        </w:rPr>
        <w:t>Migration Act</w:t>
      </w:r>
      <w:r w:rsidRPr="002F749B">
        <w:rPr>
          <w:i/>
          <w:iCs/>
        </w:rPr>
        <w:t xml:space="preserve"> </w:t>
      </w:r>
      <w:r w:rsidRPr="00A7065D">
        <w:rPr>
          <w:i/>
        </w:rPr>
        <w:t>1958</w:t>
      </w:r>
      <w:r w:rsidRPr="00A7065D">
        <w:t xml:space="preserve"> (Cth) (</w:t>
      </w:r>
      <w:r w:rsidR="00C21EF8">
        <w:t>‘</w:t>
      </w:r>
      <w:r w:rsidRPr="00A7065D">
        <w:rPr>
          <w:i/>
        </w:rPr>
        <w:t>Migration Act</w:t>
      </w:r>
      <w:r w:rsidR="00C21EF8">
        <w:t>’</w:t>
      </w:r>
      <w:r w:rsidRPr="00A7065D">
        <w:t xml:space="preserve">). Section 501 gives the Minister the power to cancel visas of people who are not Australian citizens if they do not pass the </w:t>
      </w:r>
      <w:r w:rsidR="00C21EF8">
        <w:t>‘</w:t>
      </w:r>
      <w:r w:rsidRPr="00A7065D">
        <w:t>character test</w:t>
      </w:r>
      <w:r w:rsidR="00C21EF8">
        <w:t>’</w:t>
      </w:r>
      <w:r w:rsidRPr="00A7065D">
        <w:t>.</w:t>
      </w:r>
      <w:r w:rsidR="002A7D5A" w:rsidRPr="00A7065D">
        <w:t xml:space="preserve"> </w:t>
      </w:r>
      <w:r w:rsidRPr="00A7065D">
        <w:t>The character test is defined in s</w:t>
      </w:r>
      <w:del w:id="395" w:author="Author">
        <w:r w:rsidRPr="00A7065D" w:rsidDel="00930094">
          <w:delText>ection</w:delText>
        </w:r>
      </w:del>
      <w:r w:rsidRPr="00A7065D">
        <w:t xml:space="preserve"> 501(6), which sets out a number of situations in which the Minister </w:t>
      </w:r>
      <w:r w:rsidRPr="00A7065D">
        <w:rPr>
          <w:i/>
        </w:rPr>
        <w:t>may</w:t>
      </w:r>
      <w:r w:rsidRPr="00A7065D">
        <w:t xml:space="preserve"> cancel a visa, including if the </w:t>
      </w:r>
      <w:ins w:id="396" w:author="Author">
        <w:r w:rsidR="001422D2">
          <w:t xml:space="preserve">Minister reasonably suspects that the </w:t>
        </w:r>
      </w:ins>
      <w:r w:rsidRPr="00A7065D">
        <w:t xml:space="preserve">person has been involved in conduct constituting a number of offences, </w:t>
      </w:r>
      <w:r w:rsidRPr="00AE1FDC">
        <w:t>such as people smuggling</w:t>
      </w:r>
      <w:ins w:id="397" w:author="Author">
        <w:r w:rsidR="00067FDB">
          <w:t>,</w:t>
        </w:r>
      </w:ins>
      <w:r w:rsidRPr="00AE1FDC">
        <w:t xml:space="preserve"> or if the</w:t>
      </w:r>
      <w:ins w:id="398" w:author="Author">
        <w:r w:rsidR="001422D2">
          <w:t>re is a risk that the</w:t>
        </w:r>
      </w:ins>
      <w:r w:rsidRPr="00AE1FDC">
        <w:t xml:space="preserve"> person would engage in criminal conduct in Australia</w:t>
      </w:r>
      <w:commentRangeStart w:id="399"/>
      <w:r w:rsidRPr="00AE1FDC">
        <w:t>.</w:t>
      </w:r>
      <w:commentRangeEnd w:id="399"/>
      <w:r w:rsidR="00452396">
        <w:rPr>
          <w:rStyle w:val="CommentReference"/>
          <w:rFonts w:ascii="Tahoma" w:hAnsi="Tahoma"/>
        </w:rPr>
        <w:commentReference w:id="399"/>
      </w:r>
      <w:ins w:id="400" w:author="Author">
        <w:r w:rsidR="001312F4" w:rsidRPr="00AE1FDC">
          <w:rPr>
            <w:rStyle w:val="FootnoteReference"/>
          </w:rPr>
          <w:footnoteReference w:id="39"/>
        </w:r>
      </w:ins>
      <w:r w:rsidRPr="00AE1FDC">
        <w:t xml:space="preserve"> </w:t>
      </w:r>
      <w:r w:rsidRPr="00A7065D">
        <w:t>The most relevant aspects of s</w:t>
      </w:r>
      <w:del w:id="404" w:author="Author">
        <w:r w:rsidRPr="00A7065D" w:rsidDel="00930094">
          <w:delText>ection</w:delText>
        </w:r>
      </w:del>
      <w:r w:rsidRPr="00A7065D">
        <w:t xml:space="preserve"> 501 for the purposes of this article are the provisions dealing with </w:t>
      </w:r>
      <w:del w:id="405" w:author="Author">
        <w:r w:rsidRPr="00A7065D" w:rsidDel="00DA0C72">
          <w:delText xml:space="preserve">a </w:delText>
        </w:r>
      </w:del>
      <w:r w:rsidRPr="00A7065D">
        <w:t>mandatory visa cancellation</w:t>
      </w:r>
      <w:ins w:id="406" w:author="Author">
        <w:r w:rsidR="00911389">
          <w:t>,</w:t>
        </w:r>
      </w:ins>
      <w:r w:rsidRPr="00A7065D">
        <w:t xml:space="preserve"> given that these are most commonly triggered when offenders are sentenced.</w:t>
      </w:r>
      <w:r w:rsidRPr="00295FA6">
        <w:rPr>
          <w:rStyle w:val="FootnoteReference"/>
        </w:rPr>
        <w:footnoteReference w:id="40"/>
      </w:r>
    </w:p>
    <w:p w14:paraId="7997242A" w14:textId="146A4E06" w:rsidR="00A7065D" w:rsidRPr="00126058" w:rsidRDefault="00A7065D" w:rsidP="00126058">
      <w:r w:rsidRPr="00A7065D">
        <w:t xml:space="preserve">Section 501(3A)(a)(i) provides that the Minister </w:t>
      </w:r>
      <w:r w:rsidRPr="00A7065D">
        <w:rPr>
          <w:i/>
        </w:rPr>
        <w:t>must</w:t>
      </w:r>
      <w:r w:rsidRPr="00A7065D">
        <w:t xml:space="preserve"> cancel a visa of a person who fails the character test because </w:t>
      </w:r>
      <w:del w:id="409" w:author="Author">
        <w:r w:rsidRPr="00A7065D" w:rsidDel="00A94221">
          <w:delText>he or she</w:delText>
        </w:r>
      </w:del>
      <w:ins w:id="410" w:author="Author">
        <w:r w:rsidR="00A94221">
          <w:t>they</w:t>
        </w:r>
      </w:ins>
      <w:r w:rsidRPr="00A7065D">
        <w:t xml:space="preserve"> ha</w:t>
      </w:r>
      <w:ins w:id="411" w:author="Author">
        <w:r w:rsidR="00A94221">
          <w:t>ve</w:t>
        </w:r>
      </w:ins>
      <w:del w:id="412" w:author="Author">
        <w:r w:rsidRPr="00A7065D" w:rsidDel="00A94221">
          <w:delText>s</w:delText>
        </w:r>
      </w:del>
      <w:r w:rsidRPr="00A7065D">
        <w:t xml:space="preserve"> </w:t>
      </w:r>
      <w:bookmarkStart w:id="413" w:name="paragraph"/>
      <w:bookmarkStart w:id="414" w:name="paragraphsub"/>
      <w:r w:rsidRPr="00A7065D">
        <w:t xml:space="preserve">a </w:t>
      </w:r>
      <w:ins w:id="415" w:author="Author">
        <w:r w:rsidR="00B27275">
          <w:t xml:space="preserve">relevant </w:t>
        </w:r>
      </w:ins>
      <w:r w:rsidR="00C21EF8">
        <w:t>‘</w:t>
      </w:r>
      <w:r w:rsidRPr="00A7065D">
        <w:t>substantial criminal record</w:t>
      </w:r>
      <w:r w:rsidR="00C21EF8">
        <w:t>’</w:t>
      </w:r>
      <w:commentRangeStart w:id="416"/>
      <w:r w:rsidRPr="00A7065D">
        <w:t>.</w:t>
      </w:r>
      <w:commentRangeEnd w:id="416"/>
      <w:r w:rsidR="00452396">
        <w:rPr>
          <w:rStyle w:val="CommentReference"/>
          <w:rFonts w:ascii="Tahoma" w:hAnsi="Tahoma"/>
        </w:rPr>
        <w:commentReference w:id="416"/>
      </w:r>
      <w:ins w:id="417" w:author="Author">
        <w:r w:rsidR="00B27275">
          <w:rPr>
            <w:rStyle w:val="FootnoteReference"/>
          </w:rPr>
          <w:footnoteReference w:id="41"/>
        </w:r>
      </w:ins>
      <w:r w:rsidRPr="00A7065D">
        <w:t xml:space="preserve"> </w:t>
      </w:r>
      <w:del w:id="421" w:author="Author">
        <w:r w:rsidRPr="00A7065D" w:rsidDel="00164F31">
          <w:delText>This</w:delText>
        </w:r>
      </w:del>
      <w:ins w:id="422" w:author="Author">
        <w:r w:rsidR="00164F31">
          <w:t>A ‘substantial criminal record’</w:t>
        </w:r>
      </w:ins>
      <w:r w:rsidRPr="00A7065D">
        <w:t xml:space="preserve"> is defined </w:t>
      </w:r>
      <w:bookmarkEnd w:id="413"/>
      <w:bookmarkEnd w:id="414"/>
      <w:r w:rsidRPr="00A7065D">
        <w:t>in s</w:t>
      </w:r>
      <w:del w:id="423" w:author="Author">
        <w:r w:rsidRPr="00A7065D" w:rsidDel="005307CF">
          <w:delText>ection</w:delText>
        </w:r>
      </w:del>
      <w:r w:rsidRPr="00A7065D">
        <w:t xml:space="preserve"> 501(7) as follows</w:t>
      </w:r>
      <w:ins w:id="424" w:author="Author">
        <w:r w:rsidR="00EB2491">
          <w:t xml:space="preserve"> (noting that </w:t>
        </w:r>
        <w:r w:rsidR="005307CF">
          <w:t>only sub-s</w:t>
        </w:r>
        <w:r w:rsidR="00981519">
          <w:t>s</w:t>
        </w:r>
        <w:r w:rsidR="005307CF">
          <w:t xml:space="preserve"> (1)–(3) are </w:t>
        </w:r>
        <w:r w:rsidR="009C29B7">
          <w:t>relevant</w:t>
        </w:r>
        <w:r w:rsidR="005307CF">
          <w:t xml:space="preserve"> for the purposes of s 501(3A)(a)(i))</w:t>
        </w:r>
      </w:ins>
      <w:r w:rsidRPr="00A7065D">
        <w:t>:</w:t>
      </w:r>
    </w:p>
    <w:p w14:paraId="365363BB" w14:textId="77777777" w:rsidR="00A7065D" w:rsidRPr="00A7065D" w:rsidRDefault="001C7D55" w:rsidP="00DE5003">
      <w:pPr>
        <w:pStyle w:val="Legislation1"/>
      </w:pPr>
      <w:r>
        <w:tab/>
      </w:r>
      <w:r w:rsidR="00A7065D" w:rsidRPr="00072591">
        <w:rPr>
          <w:highlight w:val="cyan"/>
        </w:rPr>
        <w:t>(7)</w:t>
      </w:r>
      <w:r w:rsidRPr="00072591">
        <w:rPr>
          <w:highlight w:val="cyan"/>
        </w:rPr>
        <w:tab/>
      </w:r>
      <w:r w:rsidR="00A7065D" w:rsidRPr="00072591">
        <w:rPr>
          <w:highlight w:val="cyan"/>
        </w:rPr>
        <w:t xml:space="preserve">For the purposes of the character test, a person has a </w:t>
      </w:r>
      <w:r w:rsidR="00A7065D" w:rsidRPr="007240D3">
        <w:rPr>
          <w:i/>
          <w:highlight w:val="cyan"/>
          <w:rPrChange w:id="425" w:author="Author">
            <w:rPr>
              <w:highlight w:val="yellow"/>
            </w:rPr>
          </w:rPrChange>
        </w:rPr>
        <w:t>substantial criminal record</w:t>
      </w:r>
      <w:r w:rsidR="00A7065D" w:rsidRPr="00072591">
        <w:rPr>
          <w:highlight w:val="cyan"/>
        </w:rPr>
        <w:t xml:space="preserve"> if:</w:t>
      </w:r>
    </w:p>
    <w:p w14:paraId="3825DC2B" w14:textId="38EB3C44" w:rsidR="00A7065D" w:rsidRPr="00A4022A" w:rsidRDefault="001C7D55" w:rsidP="00DE5003">
      <w:pPr>
        <w:pStyle w:val="Legislation2"/>
        <w:rPr>
          <w:highlight w:val="cyan"/>
        </w:rPr>
      </w:pPr>
      <w:r>
        <w:tab/>
      </w:r>
      <w:r w:rsidR="00A7065D" w:rsidRPr="00A4022A">
        <w:rPr>
          <w:highlight w:val="cyan"/>
        </w:rPr>
        <w:t>(a)</w:t>
      </w:r>
      <w:ins w:id="426" w:author="Author">
        <w:r w:rsidR="00313D4D" w:rsidRPr="00A4022A">
          <w:rPr>
            <w:highlight w:val="cyan"/>
          </w:rPr>
          <w:t xml:space="preserve"> </w:t>
        </w:r>
      </w:ins>
      <w:r w:rsidRPr="00A4022A">
        <w:rPr>
          <w:highlight w:val="cyan"/>
        </w:rPr>
        <w:tab/>
      </w:r>
      <w:r w:rsidR="00A7065D" w:rsidRPr="00A4022A">
        <w:rPr>
          <w:highlight w:val="cyan"/>
        </w:rPr>
        <w:t>the person has been sentenced to death; or</w:t>
      </w:r>
    </w:p>
    <w:p w14:paraId="1F7C324B" w14:textId="3F97FDF2" w:rsidR="00A7065D" w:rsidRPr="00A4022A" w:rsidRDefault="001C7D55" w:rsidP="00DE5003">
      <w:pPr>
        <w:pStyle w:val="Legislation2"/>
        <w:rPr>
          <w:highlight w:val="cyan"/>
        </w:rPr>
      </w:pPr>
      <w:r w:rsidRPr="00A4022A">
        <w:rPr>
          <w:highlight w:val="cyan"/>
        </w:rPr>
        <w:tab/>
      </w:r>
      <w:r w:rsidR="00A7065D" w:rsidRPr="00A4022A">
        <w:rPr>
          <w:highlight w:val="cyan"/>
        </w:rPr>
        <w:t>(b)</w:t>
      </w:r>
      <w:r w:rsidRPr="00A4022A">
        <w:rPr>
          <w:highlight w:val="cyan"/>
        </w:rPr>
        <w:tab/>
      </w:r>
      <w:ins w:id="427" w:author="Author">
        <w:r w:rsidR="00313D4D" w:rsidRPr="00A4022A">
          <w:rPr>
            <w:highlight w:val="cyan"/>
          </w:rPr>
          <w:t xml:space="preserve"> </w:t>
        </w:r>
      </w:ins>
      <w:r w:rsidR="00A7065D" w:rsidRPr="00A4022A">
        <w:rPr>
          <w:highlight w:val="cyan"/>
        </w:rPr>
        <w:t>the person has been sentenced to imprisonment for life; or</w:t>
      </w:r>
    </w:p>
    <w:p w14:paraId="7AA22476" w14:textId="57108F4D" w:rsidR="00A7065D" w:rsidRPr="00A4022A" w:rsidRDefault="001C7D55" w:rsidP="00DE5003">
      <w:pPr>
        <w:pStyle w:val="Legislation2"/>
        <w:rPr>
          <w:highlight w:val="cyan"/>
        </w:rPr>
      </w:pPr>
      <w:r w:rsidRPr="00A4022A">
        <w:rPr>
          <w:highlight w:val="cyan"/>
        </w:rPr>
        <w:tab/>
      </w:r>
      <w:r w:rsidR="00A7065D" w:rsidRPr="00A4022A">
        <w:rPr>
          <w:highlight w:val="cyan"/>
        </w:rPr>
        <w:t>(c)</w:t>
      </w:r>
      <w:ins w:id="428" w:author="Author">
        <w:r w:rsidR="00313D4D" w:rsidRPr="00A4022A">
          <w:rPr>
            <w:highlight w:val="cyan"/>
          </w:rPr>
          <w:t xml:space="preserve"> </w:t>
        </w:r>
      </w:ins>
      <w:r w:rsidRPr="00A4022A">
        <w:rPr>
          <w:highlight w:val="cyan"/>
        </w:rPr>
        <w:tab/>
      </w:r>
      <w:r w:rsidR="00A7065D" w:rsidRPr="00A4022A">
        <w:rPr>
          <w:highlight w:val="cyan"/>
        </w:rPr>
        <w:t>the person has been sentenced to a term of imprisonment of 12 months or more; or</w:t>
      </w:r>
    </w:p>
    <w:p w14:paraId="395DAC11" w14:textId="44F9D1C9" w:rsidR="00A7065D" w:rsidRPr="00A4022A" w:rsidRDefault="001C7D55" w:rsidP="00DE5003">
      <w:pPr>
        <w:pStyle w:val="Legislation2"/>
        <w:rPr>
          <w:highlight w:val="cyan"/>
        </w:rPr>
      </w:pPr>
      <w:r w:rsidRPr="00A4022A">
        <w:rPr>
          <w:highlight w:val="cyan"/>
        </w:rPr>
        <w:tab/>
      </w:r>
      <w:r w:rsidR="00A7065D" w:rsidRPr="00A4022A">
        <w:rPr>
          <w:highlight w:val="cyan"/>
        </w:rPr>
        <w:t>(d)</w:t>
      </w:r>
      <w:ins w:id="429" w:author="Author">
        <w:r w:rsidR="00313D4D" w:rsidRPr="00A4022A">
          <w:rPr>
            <w:highlight w:val="cyan"/>
          </w:rPr>
          <w:t xml:space="preserve"> </w:t>
        </w:r>
      </w:ins>
      <w:r w:rsidRPr="00A4022A">
        <w:rPr>
          <w:highlight w:val="cyan"/>
        </w:rPr>
        <w:tab/>
      </w:r>
      <w:r w:rsidR="00A7065D" w:rsidRPr="00A4022A">
        <w:rPr>
          <w:highlight w:val="cyan"/>
        </w:rPr>
        <w:t>the person has been sentenced to 2 or more terms of imprisonment, where the total of those terms is 12 months or more; or</w:t>
      </w:r>
    </w:p>
    <w:p w14:paraId="599EE2EA" w14:textId="2A76810C" w:rsidR="00A7065D" w:rsidRPr="00A4022A" w:rsidRDefault="001C7D55" w:rsidP="00DE5003">
      <w:pPr>
        <w:pStyle w:val="Legislation2"/>
        <w:rPr>
          <w:highlight w:val="cyan"/>
        </w:rPr>
      </w:pPr>
      <w:r w:rsidRPr="00A4022A">
        <w:rPr>
          <w:highlight w:val="cyan"/>
        </w:rPr>
        <w:tab/>
      </w:r>
      <w:r w:rsidR="00A7065D" w:rsidRPr="00A4022A">
        <w:rPr>
          <w:highlight w:val="cyan"/>
        </w:rPr>
        <w:t>(e)</w:t>
      </w:r>
      <w:ins w:id="430" w:author="Author">
        <w:r w:rsidR="00313D4D" w:rsidRPr="00A4022A">
          <w:rPr>
            <w:highlight w:val="cyan"/>
          </w:rPr>
          <w:t xml:space="preserve"> </w:t>
        </w:r>
      </w:ins>
      <w:r w:rsidRPr="00A4022A">
        <w:rPr>
          <w:highlight w:val="cyan"/>
        </w:rPr>
        <w:tab/>
      </w:r>
      <w:r w:rsidR="00A7065D" w:rsidRPr="00A4022A">
        <w:rPr>
          <w:highlight w:val="cyan"/>
        </w:rPr>
        <w:t>the person has been acquitted of an offence on the grounds of unsoundness of mind or insanity, and as a result the person has been detained in a facility or institution; or</w:t>
      </w:r>
    </w:p>
    <w:p w14:paraId="3F740393" w14:textId="75F563C5" w:rsidR="00A7065D" w:rsidRPr="00A4022A" w:rsidRDefault="001C7D55" w:rsidP="00DE5003">
      <w:pPr>
        <w:pStyle w:val="Legislation2"/>
        <w:rPr>
          <w:highlight w:val="cyan"/>
        </w:rPr>
      </w:pPr>
      <w:r w:rsidRPr="00A4022A">
        <w:rPr>
          <w:highlight w:val="cyan"/>
        </w:rPr>
        <w:tab/>
      </w:r>
      <w:r w:rsidR="00A7065D" w:rsidRPr="00A4022A">
        <w:rPr>
          <w:highlight w:val="cyan"/>
        </w:rPr>
        <w:t>(f)</w:t>
      </w:r>
      <w:ins w:id="431" w:author="Author">
        <w:r w:rsidR="00313D4D" w:rsidRPr="00A4022A">
          <w:rPr>
            <w:highlight w:val="cyan"/>
          </w:rPr>
          <w:t xml:space="preserve"> </w:t>
        </w:r>
      </w:ins>
      <w:r w:rsidRPr="00A4022A">
        <w:rPr>
          <w:highlight w:val="cyan"/>
        </w:rPr>
        <w:tab/>
      </w:r>
      <w:r w:rsidR="00A7065D" w:rsidRPr="00A4022A">
        <w:rPr>
          <w:highlight w:val="cyan"/>
        </w:rPr>
        <w:t>the person has:</w:t>
      </w:r>
    </w:p>
    <w:p w14:paraId="60B9ECB3" w14:textId="77777777" w:rsidR="00A7065D" w:rsidRPr="00A4022A" w:rsidRDefault="001C7D55" w:rsidP="00DE5003">
      <w:pPr>
        <w:pStyle w:val="Legislation3"/>
        <w:rPr>
          <w:highlight w:val="cyan"/>
        </w:rPr>
      </w:pPr>
      <w:r w:rsidRPr="00A4022A">
        <w:rPr>
          <w:highlight w:val="cyan"/>
        </w:rPr>
        <w:tab/>
      </w:r>
      <w:r w:rsidR="00A7065D" w:rsidRPr="00A4022A">
        <w:rPr>
          <w:highlight w:val="cyan"/>
        </w:rPr>
        <w:t>(i)</w:t>
      </w:r>
      <w:r w:rsidRPr="00A4022A">
        <w:rPr>
          <w:highlight w:val="cyan"/>
        </w:rPr>
        <w:tab/>
      </w:r>
      <w:r w:rsidR="00A7065D" w:rsidRPr="00A4022A">
        <w:rPr>
          <w:highlight w:val="cyan"/>
        </w:rPr>
        <w:t>been found by a court to not be fit to plead, in relation to an offence; and</w:t>
      </w:r>
    </w:p>
    <w:p w14:paraId="57BA881C" w14:textId="77777777" w:rsidR="00A7065D" w:rsidRPr="00A4022A" w:rsidRDefault="001C7D55" w:rsidP="00DE5003">
      <w:pPr>
        <w:pStyle w:val="Legislation3"/>
        <w:rPr>
          <w:highlight w:val="cyan"/>
        </w:rPr>
      </w:pPr>
      <w:r w:rsidRPr="00A4022A">
        <w:rPr>
          <w:highlight w:val="cyan"/>
        </w:rPr>
        <w:tab/>
      </w:r>
      <w:r w:rsidR="00A7065D" w:rsidRPr="00A4022A">
        <w:rPr>
          <w:highlight w:val="cyan"/>
        </w:rPr>
        <w:t>(ii)</w:t>
      </w:r>
      <w:r w:rsidRPr="00A4022A">
        <w:rPr>
          <w:highlight w:val="cyan"/>
        </w:rPr>
        <w:tab/>
      </w:r>
      <w:r w:rsidR="00A7065D" w:rsidRPr="00A4022A">
        <w:rPr>
          <w:highlight w:val="cyan"/>
        </w:rPr>
        <w:t>the court has nonetheless found that on the evidence available the person committed the offence; and</w:t>
      </w:r>
    </w:p>
    <w:p w14:paraId="2A048865" w14:textId="5EAA58DA" w:rsidR="00A7065D" w:rsidRPr="00A7065D" w:rsidRDefault="001C7D55" w:rsidP="00DE5003">
      <w:pPr>
        <w:pStyle w:val="Legislation3"/>
      </w:pPr>
      <w:r w:rsidRPr="00A4022A">
        <w:rPr>
          <w:highlight w:val="cyan"/>
        </w:rPr>
        <w:tab/>
      </w:r>
      <w:r w:rsidR="00A7065D" w:rsidRPr="00A4022A">
        <w:rPr>
          <w:highlight w:val="cyan"/>
        </w:rPr>
        <w:t>(iii)</w:t>
      </w:r>
      <w:r w:rsidRPr="00A4022A">
        <w:rPr>
          <w:highlight w:val="cyan"/>
        </w:rPr>
        <w:tab/>
      </w:r>
      <w:r w:rsidR="00A7065D" w:rsidRPr="00A4022A">
        <w:rPr>
          <w:highlight w:val="cyan"/>
        </w:rPr>
        <w:t>as a result, the person has been detained in a facility or institution.</w:t>
      </w:r>
    </w:p>
    <w:p w14:paraId="0AF14597" w14:textId="3174D0A6" w:rsidR="00A7065D" w:rsidRPr="00126058" w:rsidRDefault="00A7065D" w:rsidP="00126058">
      <w:pPr>
        <w:pStyle w:val="Run-OnNormal"/>
      </w:pPr>
      <w:r w:rsidRPr="00A7065D">
        <w:t xml:space="preserve">Although this provision is ostensibly drafted in mandatory terms, the Minister has a power to revoke the cancellation of a </w:t>
      </w:r>
      <w:r w:rsidRPr="0073222F">
        <w:t>visa.</w:t>
      </w:r>
      <w:ins w:id="432" w:author="Author">
        <w:r w:rsidR="004A6BE1" w:rsidRPr="0073222F">
          <w:rPr>
            <w:rStyle w:val="FootnoteReference"/>
          </w:rPr>
          <w:footnoteReference w:id="42"/>
        </w:r>
      </w:ins>
      <w:r w:rsidRPr="0073222F">
        <w:t xml:space="preserve"> A</w:t>
      </w:r>
      <w:r w:rsidRPr="00A7065D">
        <w:t xml:space="preserve"> person who </w:t>
      </w:r>
      <w:r w:rsidRPr="00126058">
        <w:t>has</w:t>
      </w:r>
      <w:r w:rsidRPr="00A7065D">
        <w:t xml:space="preserve"> </w:t>
      </w:r>
      <w:del w:id="435" w:author="Author">
        <w:r w:rsidRPr="00A7065D" w:rsidDel="0073222F">
          <w:delText>his or her</w:delText>
        </w:r>
      </w:del>
      <w:ins w:id="436" w:author="Author">
        <w:r w:rsidR="0073222F">
          <w:t>their</w:t>
        </w:r>
      </w:ins>
      <w:r w:rsidRPr="00A7065D">
        <w:t xml:space="preserve"> visa cancelled on character grounds can seek to have that decision revoked pursuant to s</w:t>
      </w:r>
      <w:del w:id="437" w:author="Author">
        <w:r w:rsidRPr="00A7065D" w:rsidDel="0047106C">
          <w:delText>ection</w:delText>
        </w:r>
      </w:del>
      <w:r w:rsidRPr="00A7065D">
        <w:t xml:space="preserve"> 501CA, which provides:</w:t>
      </w:r>
    </w:p>
    <w:p w14:paraId="65075C7D" w14:textId="557E1F32" w:rsidR="00D6388F" w:rsidRPr="0073222F" w:rsidRDefault="00D6388F" w:rsidP="00DE5003">
      <w:pPr>
        <w:pStyle w:val="Legislation1"/>
        <w:rPr>
          <w:highlight w:val="cyan"/>
        </w:rPr>
      </w:pPr>
      <w:r>
        <w:tab/>
      </w:r>
      <w:r w:rsidR="00A7065D" w:rsidRPr="0073222F">
        <w:rPr>
          <w:highlight w:val="cyan"/>
        </w:rPr>
        <w:t>(1)</w:t>
      </w:r>
      <w:r w:rsidRPr="0073222F">
        <w:rPr>
          <w:highlight w:val="cyan"/>
        </w:rPr>
        <w:tab/>
      </w:r>
      <w:r w:rsidR="00A7065D" w:rsidRPr="0073222F">
        <w:rPr>
          <w:highlight w:val="cyan"/>
        </w:rPr>
        <w:t>This section applies if the Minister makes a decision (the</w:t>
      </w:r>
      <w:r w:rsidRPr="0073222F">
        <w:rPr>
          <w:highlight w:val="cyan"/>
        </w:rPr>
        <w:t xml:space="preserve"> </w:t>
      </w:r>
      <w:r w:rsidR="00A7065D" w:rsidRPr="0073222F">
        <w:rPr>
          <w:i/>
          <w:iCs/>
          <w:highlight w:val="cyan"/>
        </w:rPr>
        <w:t>original decision</w:t>
      </w:r>
      <w:r w:rsidR="00A7065D" w:rsidRPr="0073222F">
        <w:rPr>
          <w:highlight w:val="cyan"/>
        </w:rPr>
        <w:t>) under</w:t>
      </w:r>
      <w:r w:rsidRPr="0073222F">
        <w:rPr>
          <w:highlight w:val="cyan"/>
        </w:rPr>
        <w:t xml:space="preserve"> </w:t>
      </w:r>
      <w:r w:rsidR="00A7065D" w:rsidRPr="0073222F">
        <w:rPr>
          <w:highlight w:val="cyan"/>
        </w:rPr>
        <w:t>subsection 501(3A)</w:t>
      </w:r>
      <w:r w:rsidRPr="0073222F">
        <w:rPr>
          <w:highlight w:val="cyan"/>
        </w:rPr>
        <w:t xml:space="preserve"> </w:t>
      </w:r>
      <w:r w:rsidR="00A7065D" w:rsidRPr="0073222F">
        <w:rPr>
          <w:highlight w:val="cyan"/>
        </w:rPr>
        <w:t>(person serving sentence of imprisonment) to cancel a visa that has been granted to a person</w:t>
      </w:r>
      <w:ins w:id="438" w:author="Author">
        <w:r w:rsidR="00722052" w:rsidRPr="0073222F">
          <w:rPr>
            <w:highlight w:val="cyan"/>
          </w:rPr>
          <w:t>.</w:t>
        </w:r>
      </w:ins>
    </w:p>
    <w:p w14:paraId="66740ECF" w14:textId="77777777" w:rsidR="00A7065D" w:rsidRPr="0073222F" w:rsidRDefault="00D6388F" w:rsidP="00DE5003">
      <w:pPr>
        <w:pStyle w:val="Legislation1"/>
        <w:rPr>
          <w:highlight w:val="cyan"/>
        </w:rPr>
      </w:pPr>
      <w:r w:rsidRPr="0073222F">
        <w:rPr>
          <w:highlight w:val="cyan"/>
        </w:rPr>
        <w:tab/>
      </w:r>
      <w:r w:rsidRPr="0073222F">
        <w:rPr>
          <w:highlight w:val="cyan"/>
        </w:rPr>
        <w:tab/>
      </w:r>
      <w:r w:rsidR="00341D71" w:rsidRPr="0073222F">
        <w:rPr>
          <w:highlight w:val="cyan"/>
        </w:rPr>
        <w:t>…</w:t>
      </w:r>
    </w:p>
    <w:p w14:paraId="0D690E84" w14:textId="77777777" w:rsidR="00A7065D" w:rsidRPr="0073222F" w:rsidRDefault="00D6388F" w:rsidP="00DE5003">
      <w:pPr>
        <w:pStyle w:val="Legislation1"/>
        <w:rPr>
          <w:highlight w:val="cyan"/>
        </w:rPr>
      </w:pPr>
      <w:r w:rsidRPr="0073222F">
        <w:rPr>
          <w:highlight w:val="cyan"/>
        </w:rPr>
        <w:tab/>
      </w:r>
      <w:r w:rsidR="00A7065D" w:rsidRPr="0073222F">
        <w:rPr>
          <w:highlight w:val="cyan"/>
        </w:rPr>
        <w:t>(4)</w:t>
      </w:r>
      <w:r w:rsidRPr="0073222F">
        <w:rPr>
          <w:highlight w:val="cyan"/>
        </w:rPr>
        <w:tab/>
      </w:r>
      <w:r w:rsidR="00A7065D" w:rsidRPr="0073222F">
        <w:rPr>
          <w:highlight w:val="cyan"/>
        </w:rPr>
        <w:t>The Minister may revoke the original decision if:</w:t>
      </w:r>
    </w:p>
    <w:p w14:paraId="125EA656" w14:textId="5D51A68B" w:rsidR="00A7065D" w:rsidRPr="0073222F" w:rsidRDefault="00D6388F" w:rsidP="00DE5003">
      <w:pPr>
        <w:pStyle w:val="Legislation2"/>
        <w:rPr>
          <w:highlight w:val="cyan"/>
        </w:rPr>
      </w:pPr>
      <w:r w:rsidRPr="0073222F">
        <w:rPr>
          <w:highlight w:val="cyan"/>
        </w:rPr>
        <w:tab/>
      </w:r>
      <w:r w:rsidR="00A7065D" w:rsidRPr="0073222F">
        <w:rPr>
          <w:highlight w:val="cyan"/>
        </w:rPr>
        <w:t>(a)</w:t>
      </w:r>
      <w:r w:rsidRPr="0073222F">
        <w:rPr>
          <w:highlight w:val="cyan"/>
        </w:rPr>
        <w:tab/>
      </w:r>
      <w:ins w:id="439" w:author="Author">
        <w:r w:rsidR="00DF7CFE" w:rsidRPr="0073222F">
          <w:rPr>
            <w:highlight w:val="cyan"/>
          </w:rPr>
          <w:t xml:space="preserve"> </w:t>
        </w:r>
      </w:ins>
      <w:r w:rsidR="00A7065D" w:rsidRPr="0073222F">
        <w:rPr>
          <w:highlight w:val="cyan"/>
        </w:rPr>
        <w:t>the person makes representations in accordance with the invitation; and</w:t>
      </w:r>
    </w:p>
    <w:p w14:paraId="541FF68D" w14:textId="780739C5" w:rsidR="00A7065D" w:rsidRPr="0073222F" w:rsidRDefault="00D6388F" w:rsidP="00DE5003">
      <w:pPr>
        <w:pStyle w:val="Legislation2"/>
        <w:rPr>
          <w:highlight w:val="cyan"/>
        </w:rPr>
      </w:pPr>
      <w:r w:rsidRPr="0073222F">
        <w:rPr>
          <w:highlight w:val="cyan"/>
        </w:rPr>
        <w:tab/>
      </w:r>
      <w:r w:rsidR="00A7065D" w:rsidRPr="0073222F">
        <w:rPr>
          <w:highlight w:val="cyan"/>
        </w:rPr>
        <w:t>(b)</w:t>
      </w:r>
      <w:ins w:id="440" w:author="Author">
        <w:r w:rsidR="00DF7CFE" w:rsidRPr="0073222F">
          <w:rPr>
            <w:highlight w:val="cyan"/>
          </w:rPr>
          <w:t xml:space="preserve"> </w:t>
        </w:r>
      </w:ins>
      <w:r w:rsidRPr="0073222F">
        <w:rPr>
          <w:highlight w:val="cyan"/>
        </w:rPr>
        <w:tab/>
      </w:r>
      <w:r w:rsidR="00A7065D" w:rsidRPr="0073222F">
        <w:rPr>
          <w:highlight w:val="cyan"/>
        </w:rPr>
        <w:t>the Minister is satisfied:</w:t>
      </w:r>
    </w:p>
    <w:p w14:paraId="694259BC" w14:textId="493A5C38" w:rsidR="00A7065D" w:rsidRPr="0073222F" w:rsidRDefault="00D6388F">
      <w:pPr>
        <w:pStyle w:val="Legislation2"/>
        <w:ind w:left="1476"/>
        <w:rPr>
          <w:highlight w:val="cyan"/>
        </w:rPr>
        <w:pPrChange w:id="441" w:author="Author">
          <w:pPr>
            <w:pStyle w:val="Legislation2"/>
          </w:pPr>
        </w:pPrChange>
      </w:pPr>
      <w:r w:rsidRPr="0073222F">
        <w:rPr>
          <w:highlight w:val="cyan"/>
        </w:rPr>
        <w:tab/>
      </w:r>
      <w:r w:rsidR="00A7065D" w:rsidRPr="0073222F">
        <w:rPr>
          <w:highlight w:val="cyan"/>
        </w:rPr>
        <w:t>(i)</w:t>
      </w:r>
      <w:r w:rsidRPr="0073222F">
        <w:rPr>
          <w:highlight w:val="cyan"/>
        </w:rPr>
        <w:tab/>
      </w:r>
      <w:r w:rsidR="00A7065D" w:rsidRPr="0073222F">
        <w:rPr>
          <w:highlight w:val="cyan"/>
        </w:rPr>
        <w:t>that the person passes the character test (as defined by</w:t>
      </w:r>
      <w:r w:rsidR="00341D71" w:rsidRPr="0073222F">
        <w:rPr>
          <w:highlight w:val="cyan"/>
        </w:rPr>
        <w:t xml:space="preserve"> </w:t>
      </w:r>
      <w:r w:rsidR="00A7065D" w:rsidRPr="0073222F">
        <w:rPr>
          <w:highlight w:val="cyan"/>
        </w:rPr>
        <w:t>section 501); or</w:t>
      </w:r>
    </w:p>
    <w:p w14:paraId="31796B52" w14:textId="794F919C" w:rsidR="00A7065D" w:rsidRPr="0073222F" w:rsidRDefault="00D6388F">
      <w:pPr>
        <w:pStyle w:val="Legislation2"/>
        <w:ind w:left="1476"/>
        <w:rPr>
          <w:highlight w:val="cyan"/>
        </w:rPr>
        <w:pPrChange w:id="442" w:author="Author">
          <w:pPr>
            <w:pStyle w:val="Legislation2"/>
          </w:pPr>
        </w:pPrChange>
      </w:pPr>
      <w:r w:rsidRPr="0073222F">
        <w:rPr>
          <w:highlight w:val="cyan"/>
        </w:rPr>
        <w:tab/>
      </w:r>
      <w:r w:rsidR="00A7065D" w:rsidRPr="0073222F">
        <w:rPr>
          <w:highlight w:val="cyan"/>
        </w:rPr>
        <w:t>(ii)</w:t>
      </w:r>
      <w:ins w:id="443" w:author="Author">
        <w:r w:rsidR="00DF7CFE" w:rsidRPr="0073222F">
          <w:rPr>
            <w:highlight w:val="cyan"/>
          </w:rPr>
          <w:t xml:space="preserve"> </w:t>
        </w:r>
      </w:ins>
      <w:r w:rsidRPr="0073222F">
        <w:rPr>
          <w:highlight w:val="cyan"/>
        </w:rPr>
        <w:tab/>
      </w:r>
      <w:r w:rsidR="00A7065D" w:rsidRPr="0073222F">
        <w:rPr>
          <w:highlight w:val="cyan"/>
        </w:rPr>
        <w:t>that there is another reason why the original decision should be revoked.</w:t>
      </w:r>
    </w:p>
    <w:p w14:paraId="1A170374" w14:textId="6C0170DE" w:rsidR="00C21EF8" w:rsidRDefault="00D6388F" w:rsidP="00C84F31">
      <w:pPr>
        <w:pStyle w:val="Legislation1"/>
      </w:pPr>
      <w:r w:rsidRPr="0073222F">
        <w:rPr>
          <w:highlight w:val="cyan"/>
        </w:rPr>
        <w:tab/>
      </w:r>
      <w:r w:rsidR="00A7065D" w:rsidRPr="0073222F">
        <w:rPr>
          <w:highlight w:val="cyan"/>
        </w:rPr>
        <w:t>(5)</w:t>
      </w:r>
      <w:r w:rsidRPr="0073222F">
        <w:rPr>
          <w:highlight w:val="cyan"/>
        </w:rPr>
        <w:tab/>
      </w:r>
      <w:r w:rsidR="00A7065D" w:rsidRPr="0073222F">
        <w:rPr>
          <w:highlight w:val="cyan"/>
        </w:rPr>
        <w:t>If the Minister revokes the original decision, the original decision is taken not to have been made</w:t>
      </w:r>
      <w:ins w:id="444" w:author="Author">
        <w:r w:rsidR="0073222F" w:rsidRPr="0073222F">
          <w:rPr>
            <w:highlight w:val="cyan"/>
          </w:rPr>
          <w:t>.</w:t>
        </w:r>
      </w:ins>
      <w:del w:id="445" w:author="Author">
        <w:r w:rsidR="00341D71" w:rsidRPr="0073222F" w:rsidDel="0073222F">
          <w:delText>…</w:delText>
        </w:r>
      </w:del>
    </w:p>
    <w:p w14:paraId="7FEC4ABC" w14:textId="6E93A0CB" w:rsidR="00A7065D" w:rsidRPr="00A7065D" w:rsidRDefault="00A7065D" w:rsidP="00005449">
      <w:pPr>
        <w:pStyle w:val="Run-OnNormal"/>
      </w:pPr>
      <w:r w:rsidRPr="00A7065D">
        <w:t xml:space="preserve">The effect of these provisions is summarised by the Victorian Court of Appeal in </w:t>
      </w:r>
      <w:r w:rsidRPr="00A7065D">
        <w:rPr>
          <w:i/>
        </w:rPr>
        <w:t>Konamala v The Queen</w:t>
      </w:r>
      <w:bookmarkStart w:id="446" w:name="_Ref20664437"/>
      <w:ins w:id="447" w:author="Author">
        <w:r w:rsidR="00DF2176" w:rsidRPr="00B54FDB">
          <w:rPr>
            <w:rStyle w:val="FootnoteReference"/>
          </w:rPr>
          <w:footnoteReference w:id="43"/>
        </w:r>
      </w:ins>
      <w:bookmarkEnd w:id="446"/>
      <w:r w:rsidRPr="00A7065D">
        <w:t xml:space="preserve"> in the following terms:</w:t>
      </w:r>
    </w:p>
    <w:p w14:paraId="26FC0715" w14:textId="10651556" w:rsidR="00A7065D" w:rsidRPr="00A7065D" w:rsidRDefault="00A7065D" w:rsidP="00CB36D2">
      <w:pPr>
        <w:pStyle w:val="NormalIndent"/>
      </w:pPr>
      <w:r w:rsidRPr="00A7065D">
        <w:t xml:space="preserve">Thus, the practical effect of the key provisions of the </w:t>
      </w:r>
      <w:del w:id="450" w:author="Author">
        <w:r w:rsidRPr="00A7065D" w:rsidDel="00C84F31">
          <w:delText>[</w:delText>
        </w:r>
        <w:r w:rsidRPr="00C84F31" w:rsidDel="00C84F31">
          <w:delText>Migration</w:delText>
        </w:r>
        <w:r w:rsidRPr="00A7065D" w:rsidDel="00C84F31">
          <w:delText xml:space="preserve">] </w:delText>
        </w:r>
      </w:del>
      <w:r w:rsidRPr="00A7065D">
        <w:t xml:space="preserve">Act (in its current form) is that the Minister </w:t>
      </w:r>
      <w:r w:rsidRPr="007240D3">
        <w:rPr>
          <w:i/>
          <w:rPrChange w:id="451" w:author="Author">
            <w:rPr/>
          </w:rPrChange>
        </w:rPr>
        <w:t>must</w:t>
      </w:r>
      <w:r w:rsidRPr="00A7065D">
        <w:t xml:space="preserve"> cancel the visa of a person sentenced to (and serving) a sentence of imprisonment of 12 months or more. Any decision thus made to cancel a visa then stands, unless the Minister later is satisfied that there is a reason why the original decision to cancel the visa should be revoked.</w:t>
      </w:r>
      <w:bookmarkStart w:id="452" w:name="_Ref17625780"/>
      <w:r w:rsidRPr="00295FA6">
        <w:rPr>
          <w:rStyle w:val="FootnoteReference"/>
        </w:rPr>
        <w:footnoteReference w:id="44"/>
      </w:r>
      <w:bookmarkEnd w:id="452"/>
    </w:p>
    <w:p w14:paraId="2DA882FA" w14:textId="38E1AD38" w:rsidR="00A7065D" w:rsidRPr="00D12DD6" w:rsidRDefault="00A7065D" w:rsidP="00D12DD6">
      <w:pPr>
        <w:pStyle w:val="Heading4"/>
      </w:pPr>
      <w:bookmarkStart w:id="456" w:name="_Toc17630173"/>
      <w:r w:rsidRPr="00A7065D">
        <w:t xml:space="preserve">Not Tenable to Anticipate at Sentencing if Visa Cancellation Will </w:t>
      </w:r>
      <w:ins w:id="457" w:author="Author">
        <w:r w:rsidR="0003326A">
          <w:t>B</w:t>
        </w:r>
      </w:ins>
      <w:del w:id="458" w:author="Author">
        <w:r w:rsidRPr="00A7065D" w:rsidDel="0003326A">
          <w:delText>b</w:delText>
        </w:r>
      </w:del>
      <w:r w:rsidRPr="00A7065D">
        <w:t>e Revoked</w:t>
      </w:r>
      <w:bookmarkEnd w:id="456"/>
    </w:p>
    <w:p w14:paraId="34B57C33" w14:textId="1F967CDB" w:rsidR="00A7065D" w:rsidRPr="00005449" w:rsidRDefault="00A7065D" w:rsidP="00005449">
      <w:pPr>
        <w:pStyle w:val="Normalnoindent"/>
      </w:pPr>
      <w:r w:rsidRPr="00A7065D">
        <w:t xml:space="preserve">The key </w:t>
      </w:r>
      <w:r w:rsidRPr="00D12DD6">
        <w:t>provision</w:t>
      </w:r>
      <w:r w:rsidRPr="00A7065D">
        <w:t xml:space="preserve"> in s</w:t>
      </w:r>
      <w:del w:id="459" w:author="Author">
        <w:r w:rsidRPr="00A7065D" w:rsidDel="00740336">
          <w:delText>ection</w:delText>
        </w:r>
      </w:del>
      <w:r w:rsidRPr="00A7065D">
        <w:t xml:space="preserve"> 501CA of the </w:t>
      </w:r>
      <w:r w:rsidRPr="00A7065D">
        <w:rPr>
          <w:i/>
        </w:rPr>
        <w:t>Migration Act</w:t>
      </w:r>
      <w:r w:rsidRPr="00D12DD6">
        <w:t xml:space="preserve"> </w:t>
      </w:r>
      <w:r w:rsidRPr="00A7065D">
        <w:t>is sub</w:t>
      </w:r>
      <w:ins w:id="460" w:author="Author">
        <w:r w:rsidR="00740336">
          <w:t>-</w:t>
        </w:r>
      </w:ins>
      <w:r w:rsidRPr="00A7065D">
        <w:t>s</w:t>
      </w:r>
      <w:del w:id="461" w:author="Author">
        <w:r w:rsidRPr="00A7065D" w:rsidDel="00740336">
          <w:delText>ection</w:delText>
        </w:r>
      </w:del>
      <w:r w:rsidRPr="00A7065D">
        <w:t xml:space="preserve"> (4)(b)(ii)</w:t>
      </w:r>
      <w:ins w:id="462" w:author="Author">
        <w:r w:rsidR="00622209">
          <w:t>,</w:t>
        </w:r>
      </w:ins>
      <w:r w:rsidRPr="00A7065D">
        <w:t xml:space="preserve"> because it is the pathway </w:t>
      </w:r>
      <w:del w:id="463" w:author="Author">
        <w:r w:rsidRPr="00A7065D" w:rsidDel="005D7F39">
          <w:delText xml:space="preserve">that is </w:delText>
        </w:r>
      </w:del>
      <w:r w:rsidRPr="00A7065D">
        <w:t>most readily invoked in order to attempt to revoke a visa cancellation. There are a range of considerations that can influence the decision about whether a visa cancellation should be revoked, including</w:t>
      </w:r>
      <w:ins w:id="464" w:author="Author">
        <w:r w:rsidR="00622209">
          <w:t>:</w:t>
        </w:r>
      </w:ins>
      <w:r w:rsidRPr="00A7065D">
        <w:t xml:space="preserve"> the offender</w:t>
      </w:r>
      <w:r w:rsidR="00C21EF8">
        <w:t>’</w:t>
      </w:r>
      <w:r w:rsidRPr="00A7065D">
        <w:t>s level of integration within Australia (including family, work and business matters)</w:t>
      </w:r>
      <w:ins w:id="465" w:author="Author">
        <w:r w:rsidR="00622209">
          <w:t>;</w:t>
        </w:r>
      </w:ins>
      <w:del w:id="466" w:author="Author">
        <w:r w:rsidRPr="00A7065D" w:rsidDel="00622209">
          <w:delText>,</w:delText>
        </w:r>
      </w:del>
      <w:r w:rsidRPr="00A7065D">
        <w:t xml:space="preserve"> the exact nature of the relevant offence</w:t>
      </w:r>
      <w:ins w:id="467" w:author="Author">
        <w:r w:rsidR="00622209">
          <w:t>;</w:t>
        </w:r>
      </w:ins>
      <w:del w:id="468" w:author="Author">
        <w:r w:rsidRPr="00A7065D" w:rsidDel="00622209">
          <w:delText>,</w:delText>
        </w:r>
      </w:del>
      <w:r w:rsidRPr="00A7065D">
        <w:t xml:space="preserve"> the offender</w:t>
      </w:r>
      <w:r w:rsidR="00C21EF8">
        <w:t>’</w:t>
      </w:r>
      <w:r w:rsidRPr="00A7065D">
        <w:t>s general character and conduct after the offence</w:t>
      </w:r>
      <w:ins w:id="469" w:author="Author">
        <w:r w:rsidR="00622209">
          <w:t>;</w:t>
        </w:r>
      </w:ins>
      <w:del w:id="470" w:author="Author">
        <w:r w:rsidRPr="00A7065D" w:rsidDel="00622209">
          <w:delText>,</w:delText>
        </w:r>
      </w:del>
      <w:r w:rsidRPr="00A7065D">
        <w:t xml:space="preserve"> the offender</w:t>
      </w:r>
      <w:r w:rsidR="00C21EF8">
        <w:t>’</w:t>
      </w:r>
      <w:r w:rsidRPr="00A7065D">
        <w:t>s health</w:t>
      </w:r>
      <w:ins w:id="471" w:author="Author">
        <w:r w:rsidR="00622209">
          <w:t>;</w:t>
        </w:r>
      </w:ins>
      <w:r w:rsidRPr="00A7065D">
        <w:t xml:space="preserve"> and the length of time the offender has lived in Australia.</w:t>
      </w:r>
      <w:commentRangeStart w:id="472"/>
      <w:r w:rsidRPr="00295FA6">
        <w:rPr>
          <w:rStyle w:val="FootnoteReference"/>
        </w:rPr>
        <w:footnoteReference w:id="45"/>
      </w:r>
      <w:r w:rsidRPr="00A7065D">
        <w:t xml:space="preserve"> </w:t>
      </w:r>
      <w:commentRangeEnd w:id="472"/>
      <w:r w:rsidR="00CC3D74">
        <w:rPr>
          <w:rStyle w:val="CommentReference"/>
          <w:rFonts w:ascii="Tahoma" w:hAnsi="Tahoma"/>
        </w:rPr>
        <w:commentReference w:id="472"/>
      </w:r>
      <w:r w:rsidRPr="00A7065D">
        <w:t>Importantly, these considerations are not closed.</w:t>
      </w:r>
      <w:bookmarkStart w:id="475" w:name="_Ref20510255"/>
      <w:commentRangeStart w:id="476"/>
      <w:r w:rsidRPr="00295FA6">
        <w:rPr>
          <w:rStyle w:val="FootnoteReference"/>
        </w:rPr>
        <w:footnoteReference w:id="46"/>
      </w:r>
      <w:bookmarkEnd w:id="475"/>
      <w:r w:rsidRPr="00A7065D">
        <w:t xml:space="preserve"> </w:t>
      </w:r>
      <w:commentRangeEnd w:id="476"/>
      <w:r w:rsidR="00CC3D74">
        <w:rPr>
          <w:rStyle w:val="CommentReference"/>
          <w:rFonts w:ascii="Tahoma" w:hAnsi="Tahoma"/>
        </w:rPr>
        <w:commentReference w:id="476"/>
      </w:r>
      <w:r w:rsidRPr="00A7065D">
        <w:t xml:space="preserve">There is a body of case law relating to the criteria </w:t>
      </w:r>
      <w:del w:id="479" w:author="Author">
        <w:r w:rsidRPr="00A7065D" w:rsidDel="005D7F39">
          <w:delText xml:space="preserve">that is </w:delText>
        </w:r>
      </w:del>
      <w:r w:rsidRPr="00A7065D">
        <w:t>relevant to the cancellation of visas.</w:t>
      </w:r>
      <w:r w:rsidRPr="00295FA6">
        <w:rPr>
          <w:rStyle w:val="FootnoteReference"/>
        </w:rPr>
        <w:footnoteReference w:id="47"/>
      </w:r>
      <w:r w:rsidRPr="00A7065D">
        <w:t xml:space="preserve"> Sentencing courts have not addressed this area of law in any detail. Thus, when judges sentence non-citizens to sanctions which trigger a visa cancellation, they do not examine the offender</w:t>
      </w:r>
      <w:r w:rsidR="00C21EF8">
        <w:t>’</w:t>
      </w:r>
      <w:r w:rsidRPr="00A7065D">
        <w:t>s personal and other circumstances in an attempt to anticipate whether the offender has a tenable basis for revoking the cancel</w:t>
      </w:r>
      <w:ins w:id="483" w:author="Author">
        <w:r w:rsidR="00822B5E">
          <w:t>l</w:t>
        </w:r>
      </w:ins>
      <w:r w:rsidRPr="00A7065D">
        <w:t xml:space="preserve">ation of </w:t>
      </w:r>
      <w:del w:id="484" w:author="Author">
        <w:r w:rsidRPr="00A7065D" w:rsidDel="00AF3FE2">
          <w:delText>his or her</w:delText>
        </w:r>
      </w:del>
      <w:ins w:id="485" w:author="Author">
        <w:r w:rsidR="00AF3FE2">
          <w:t>their</w:t>
        </w:r>
      </w:ins>
      <w:r w:rsidRPr="00A7065D">
        <w:t xml:space="preserve"> visa. Presumably, the reason for this is that given the large number of variables that can influence a decision regarding whether to revoke a visa cancellation, it would be futile to attempt to determine with any degree of precision at the time of sentencing whether an offender who fails the character test will ultimately be successful in having the visa revocation rescinded.</w:t>
      </w:r>
    </w:p>
    <w:p w14:paraId="316A8007" w14:textId="7B590819" w:rsidR="00A7065D" w:rsidRPr="00A7065D" w:rsidRDefault="00A7065D" w:rsidP="00005449">
      <w:r w:rsidRPr="00A7065D">
        <w:t>It is also pertinent to note that the above</w:t>
      </w:r>
      <w:del w:id="486" w:author="Author">
        <w:r w:rsidRPr="00A7065D" w:rsidDel="008C1751">
          <w:delText>-</w:delText>
        </w:r>
      </w:del>
      <w:r w:rsidRPr="00A7065D">
        <w:t>mentioned provisions were enacted in 2014.</w:t>
      </w:r>
      <w:bookmarkStart w:id="487" w:name="_Ref17625871"/>
      <w:r w:rsidRPr="00295FA6">
        <w:rPr>
          <w:rStyle w:val="FootnoteReference"/>
        </w:rPr>
        <w:footnoteReference w:id="48"/>
      </w:r>
      <w:bookmarkEnd w:id="487"/>
      <w:r w:rsidRPr="00A7065D">
        <w:t xml:space="preserve"> Prior to that time</w:t>
      </w:r>
      <w:ins w:id="491" w:author="Author">
        <w:r w:rsidR="005C2DE3">
          <w:t>,</w:t>
        </w:r>
      </w:ins>
      <w:r w:rsidRPr="00A7065D">
        <w:t xml:space="preserve"> a different regime existed relating to cancelling visas on character grounds. The main point of difference was that pursuant to the earlier provisions, the Minister</w:t>
      </w:r>
      <w:r w:rsidR="00C21EF8">
        <w:t>’</w:t>
      </w:r>
      <w:r w:rsidRPr="00A7065D">
        <w:t xml:space="preserve">s power to cancel a visa where a person had a </w:t>
      </w:r>
      <w:ins w:id="492" w:author="Author">
        <w:r w:rsidR="004B2F0F">
          <w:t xml:space="preserve">relevant </w:t>
        </w:r>
      </w:ins>
      <w:r w:rsidRPr="00A7065D">
        <w:t>substantial criminal record was discretionary</w:t>
      </w:r>
      <w:commentRangeStart w:id="493"/>
      <w:r w:rsidRPr="00A7065D">
        <w:t>.</w:t>
      </w:r>
      <w:commentRangeEnd w:id="493"/>
      <w:r w:rsidR="00452396">
        <w:rPr>
          <w:rStyle w:val="CommentReference"/>
          <w:rFonts w:ascii="Tahoma" w:hAnsi="Tahoma"/>
        </w:rPr>
        <w:commentReference w:id="493"/>
      </w:r>
      <w:ins w:id="494" w:author="Author">
        <w:r w:rsidR="005D6BC7">
          <w:rPr>
            <w:rStyle w:val="FootnoteReference"/>
          </w:rPr>
          <w:footnoteReference w:id="49"/>
        </w:r>
      </w:ins>
      <w:r w:rsidRPr="00A7065D">
        <w:t xml:space="preserve"> Thus, there was no automatic cancellation in these circumstances. For the purposes of sentencing law, it has been held that the change is not </w:t>
      </w:r>
      <w:r w:rsidRPr="00DD656C">
        <w:t>material.</w:t>
      </w:r>
      <w:r w:rsidR="00C21EF8" w:rsidRPr="00DD656C">
        <w:t xml:space="preserve"> </w:t>
      </w:r>
      <w:r w:rsidRPr="00DD656C">
        <w:t xml:space="preserve">In </w:t>
      </w:r>
      <w:del w:id="497" w:author="Author">
        <w:r w:rsidRPr="00DD656C" w:rsidDel="004B0151">
          <w:rPr>
            <w:i/>
          </w:rPr>
          <w:delText xml:space="preserve">Nei </w:delText>
        </w:r>
        <w:r w:rsidRPr="00DD656C" w:rsidDel="00591FB6">
          <w:rPr>
            <w:i/>
          </w:rPr>
          <w:delText xml:space="preserve">Lima </w:delText>
        </w:r>
      </w:del>
      <w:r w:rsidRPr="00DD656C">
        <w:rPr>
          <w:i/>
        </w:rPr>
        <w:t xml:space="preserve">Da Costa </w:t>
      </w:r>
      <w:del w:id="498" w:author="Author">
        <w:r w:rsidRPr="00DD656C" w:rsidDel="00DD656C">
          <w:rPr>
            <w:i/>
          </w:rPr>
          <w:delText>Junior</w:delText>
        </w:r>
        <w:r w:rsidRPr="00A7065D" w:rsidDel="00DD656C">
          <w:rPr>
            <w:i/>
          </w:rPr>
          <w:delText xml:space="preserve"> </w:delText>
        </w:r>
      </w:del>
      <w:r w:rsidRPr="00A7065D">
        <w:rPr>
          <w:i/>
        </w:rPr>
        <w:t>v The Queen</w:t>
      </w:r>
      <w:r w:rsidRPr="00A7065D">
        <w:t>,</w:t>
      </w:r>
      <w:ins w:id="499" w:author="Author">
        <w:r w:rsidR="00784616">
          <w:rPr>
            <w:rStyle w:val="FootnoteReference"/>
          </w:rPr>
          <w:footnoteReference w:id="50"/>
        </w:r>
      </w:ins>
      <w:r w:rsidRPr="00A7065D">
        <w:t xml:space="preserve"> the </w:t>
      </w:r>
      <w:ins w:id="502" w:author="Author">
        <w:r w:rsidR="00102B5C">
          <w:t xml:space="preserve">Victorian </w:t>
        </w:r>
      </w:ins>
      <w:r w:rsidRPr="00A7065D">
        <w:t>Court</w:t>
      </w:r>
      <w:ins w:id="503" w:author="Author">
        <w:r w:rsidR="00102B5C">
          <w:t xml:space="preserve"> of Appeal</w:t>
        </w:r>
      </w:ins>
      <w:r w:rsidRPr="00A7065D">
        <w:t xml:space="preserve"> stated:</w:t>
      </w:r>
    </w:p>
    <w:p w14:paraId="5DBE5BAA" w14:textId="77777777" w:rsidR="00A7065D" w:rsidRPr="00005449" w:rsidRDefault="00A7065D" w:rsidP="00005449">
      <w:pPr>
        <w:pStyle w:val="NormalIndent"/>
      </w:pPr>
      <w:r w:rsidRPr="00A7065D">
        <w:t xml:space="preserve">Now, as previously, the offender knows that he is at real risk of deportation because of his conviction of the criminal offence. Now, as previously, he must live with the uncertainty surrounding what will be a discretionary decision by the Minister. Previously, the relevant discretion related to cancellation of the visa. Now, the discretion relates to revocation of the cancellation decision. </w:t>
      </w:r>
      <w:r w:rsidR="00341D71">
        <w:t>…</w:t>
      </w:r>
      <w:r w:rsidR="00C21EF8">
        <w:t xml:space="preserve"> </w:t>
      </w:r>
      <w:r w:rsidRPr="00A7065D">
        <w:t>It is neither necessary nor appropriate for the Court to investigate whether, in practice, the process will be different. We assume that, under the former provisions, when the Minister was considering whether to cancel a visa, submissions were made on behalf of the offender that no such decision should be made. It must be assumed that, in the future, an application for revocation as a cancellation (assuming the provisions do not change again in the meantime) will be supported by the very same considerations as would hitherto have supported a submission that no cancellation decision should be made.</w:t>
      </w:r>
      <w:r w:rsidRPr="00295FA6">
        <w:rPr>
          <w:rStyle w:val="FootnoteReference"/>
        </w:rPr>
        <w:footnoteReference w:id="51"/>
      </w:r>
    </w:p>
    <w:p w14:paraId="6ACF81C4" w14:textId="77777777" w:rsidR="00A7065D" w:rsidRPr="00005449" w:rsidRDefault="00A7065D" w:rsidP="00005449">
      <w:pPr>
        <w:pStyle w:val="Heading4"/>
      </w:pPr>
      <w:bookmarkStart w:id="512" w:name="_Toc17630174"/>
      <w:r w:rsidRPr="00A7065D">
        <w:t xml:space="preserve">Summary of Relevant </w:t>
      </w:r>
      <w:r w:rsidRPr="00005449">
        <w:t>Deportation</w:t>
      </w:r>
      <w:r w:rsidRPr="00A7065D">
        <w:t xml:space="preserve"> Provisions for Sentencing Purposes</w:t>
      </w:r>
      <w:bookmarkEnd w:id="512"/>
    </w:p>
    <w:p w14:paraId="35B22375" w14:textId="7814502A" w:rsidR="00A7065D" w:rsidRPr="00005449" w:rsidRDefault="00A7065D" w:rsidP="00005449">
      <w:pPr>
        <w:pStyle w:val="Normalnoindent"/>
      </w:pPr>
      <w:r w:rsidRPr="00A7065D">
        <w:t xml:space="preserve">The telling point </w:t>
      </w:r>
      <w:r w:rsidRPr="00005449">
        <w:t>for</w:t>
      </w:r>
      <w:r w:rsidRPr="00A7065D">
        <w:t xml:space="preserve"> the purposes of this article</w:t>
      </w:r>
      <w:ins w:id="513" w:author="Author">
        <w:r w:rsidR="00102B5C">
          <w:t>,</w:t>
        </w:r>
      </w:ins>
      <w:r w:rsidRPr="00A7065D">
        <w:t xml:space="preserve"> </w:t>
      </w:r>
      <w:del w:id="514" w:author="Author">
        <w:r w:rsidRPr="00A7065D" w:rsidDel="00CD5165">
          <w:delText xml:space="preserve">relating </w:delText>
        </w:r>
      </w:del>
      <w:ins w:id="515" w:author="Author">
        <w:r w:rsidR="00CD5165">
          <w:t>in relation</w:t>
        </w:r>
        <w:r w:rsidR="00CD5165" w:rsidRPr="00A7065D">
          <w:t xml:space="preserve"> </w:t>
        </w:r>
      </w:ins>
      <w:r w:rsidRPr="00A7065D">
        <w:t>to visa cancellations and sentencing</w:t>
      </w:r>
      <w:ins w:id="516" w:author="Author">
        <w:r w:rsidR="00102B5C">
          <w:t>,</w:t>
        </w:r>
      </w:ins>
      <w:r w:rsidRPr="00A7065D">
        <w:t xml:space="preserve"> is that offenders who are not Australian citizens at the time of sentencing</w:t>
      </w:r>
      <w:del w:id="517" w:author="Author">
        <w:r w:rsidRPr="00A7065D" w:rsidDel="009E2BBA">
          <w:delText>,</w:delText>
        </w:r>
      </w:del>
      <w:r w:rsidRPr="00A7065D">
        <w:t xml:space="preserve"> will automatically have their visas cancelled if the sentence causes them to acquire a </w:t>
      </w:r>
      <w:ins w:id="518" w:author="Author">
        <w:r w:rsidR="004B2F0F">
          <w:t xml:space="preserve">relevant </w:t>
        </w:r>
      </w:ins>
      <w:r w:rsidRPr="00A7065D">
        <w:t xml:space="preserve">substantial </w:t>
      </w:r>
      <w:r w:rsidRPr="00102B5C">
        <w:t xml:space="preserve">criminal record. </w:t>
      </w:r>
      <w:commentRangeStart w:id="519"/>
      <w:r w:rsidRPr="00102B5C">
        <w:t xml:space="preserve">This will result in them being deported at the expiration of their sentence unless the visa cancellation is revoked. At the time of sentencing, it is not possible to anticipate with any degree of certainty the likelihood that the visa </w:t>
      </w:r>
      <w:del w:id="520" w:author="Author">
        <w:r w:rsidRPr="00102B5C" w:rsidDel="00AB07B9">
          <w:delText xml:space="preserve">revocation </w:delText>
        </w:r>
      </w:del>
      <w:ins w:id="521" w:author="Author">
        <w:r w:rsidR="00AB07B9" w:rsidRPr="00102B5C">
          <w:t xml:space="preserve">cancellation </w:t>
        </w:r>
      </w:ins>
      <w:r w:rsidRPr="00102B5C">
        <w:t xml:space="preserve">will be </w:t>
      </w:r>
      <w:del w:id="522" w:author="Author">
        <w:r w:rsidRPr="00102B5C" w:rsidDel="00AB07B9">
          <w:delText>cancelled</w:delText>
        </w:r>
      </w:del>
      <w:ins w:id="523" w:author="Author">
        <w:r w:rsidR="00AB07B9" w:rsidRPr="00102B5C">
          <w:t>revoked</w:t>
        </w:r>
      </w:ins>
      <w:r w:rsidRPr="00102B5C">
        <w:t xml:space="preserve">. </w:t>
      </w:r>
      <w:commentRangeEnd w:id="519"/>
      <w:r w:rsidR="00AB07B9" w:rsidRPr="00102B5C">
        <w:rPr>
          <w:rStyle w:val="CommentReference"/>
          <w:rFonts w:ascii="Tahoma" w:hAnsi="Tahoma"/>
        </w:rPr>
        <w:commentReference w:id="519"/>
      </w:r>
      <w:r w:rsidRPr="00102B5C">
        <w:t>Thus, for the purposes</w:t>
      </w:r>
      <w:r w:rsidRPr="00A7065D">
        <w:t xml:space="preserve"> of this article</w:t>
      </w:r>
      <w:ins w:id="524" w:author="Author">
        <w:r w:rsidR="00813BDA">
          <w:t>,</w:t>
        </w:r>
      </w:ins>
      <w:r w:rsidRPr="00A7065D">
        <w:t xml:space="preserve"> a careful summary of the law relating to visa cancellations on character grounds is not productive. The uncertainty regarding visa cancellation outcomes is exacerbated by the fact that if the Minister does not revoke such a decision, the person can apply to the Administrative Appeals Tribunal for a merits review of the decision.</w:t>
      </w:r>
      <w:bookmarkStart w:id="525" w:name="_Ref22037537"/>
      <w:r w:rsidRPr="00295FA6">
        <w:rPr>
          <w:rStyle w:val="FootnoteReference"/>
        </w:rPr>
        <w:footnoteReference w:id="52"/>
      </w:r>
      <w:bookmarkEnd w:id="525"/>
      <w:r w:rsidRPr="00A7065D">
        <w:t xml:space="preserve"> Following this, judicial review to the Federal Court and the High Court is also available</w:t>
      </w:r>
      <w:commentRangeStart w:id="532"/>
      <w:r w:rsidRPr="00A7065D">
        <w:t>.</w:t>
      </w:r>
      <w:commentRangeEnd w:id="532"/>
      <w:r w:rsidR="00452396">
        <w:rPr>
          <w:rStyle w:val="CommentReference"/>
          <w:rFonts w:ascii="Tahoma" w:hAnsi="Tahoma"/>
        </w:rPr>
        <w:commentReference w:id="532"/>
      </w:r>
      <w:ins w:id="533" w:author="Author">
        <w:r w:rsidR="0013011F">
          <w:rPr>
            <w:rStyle w:val="FootnoteReference"/>
          </w:rPr>
          <w:footnoteReference w:id="53"/>
        </w:r>
      </w:ins>
    </w:p>
    <w:p w14:paraId="0E06FEAC" w14:textId="473285A2" w:rsidR="00A7065D" w:rsidRPr="00005449" w:rsidRDefault="00A7065D" w:rsidP="00005449">
      <w:pPr>
        <w:pStyle w:val="Heading3"/>
      </w:pPr>
      <w:bookmarkStart w:id="536" w:name="_Toc17630175"/>
      <w:r w:rsidRPr="00A7065D">
        <w:t xml:space="preserve">The Unsettled and Contradictory Existing Law </w:t>
      </w:r>
      <w:del w:id="537" w:author="Author">
        <w:r w:rsidRPr="00A7065D" w:rsidDel="001A1AA4">
          <w:delText>R</w:delText>
        </w:r>
      </w:del>
      <w:ins w:id="538" w:author="Author">
        <w:r w:rsidR="001A1AA4">
          <w:t>r</w:t>
        </w:r>
      </w:ins>
      <w:r w:rsidRPr="00A7065D">
        <w:t xml:space="preserve">elating to the Connection </w:t>
      </w:r>
      <w:ins w:id="539" w:author="Author">
        <w:r w:rsidR="001A4F0B">
          <w:t>b</w:t>
        </w:r>
      </w:ins>
      <w:del w:id="540" w:author="Author">
        <w:r w:rsidRPr="00A7065D" w:rsidDel="001A4F0B">
          <w:delText>B</w:delText>
        </w:r>
      </w:del>
      <w:r w:rsidRPr="00A7065D">
        <w:t>etween Sentencing and Deportation</w:t>
      </w:r>
      <w:bookmarkEnd w:id="536"/>
    </w:p>
    <w:p w14:paraId="3D64C4AE" w14:textId="28FCEE5C" w:rsidR="00A7065D" w:rsidRPr="003A38EF" w:rsidRDefault="00A7065D" w:rsidP="003A38EF">
      <w:pPr>
        <w:pStyle w:val="Heading4"/>
      </w:pPr>
      <w:bookmarkStart w:id="541" w:name="_Toc17630176"/>
      <w:r w:rsidRPr="00A7065D">
        <w:t>Deportation Risk Mitigates Only in Victoria, Queensland and the Australia</w:t>
      </w:r>
      <w:r w:rsidR="008E271E">
        <w:t>n</w:t>
      </w:r>
      <w:r w:rsidRPr="00A7065D">
        <w:t xml:space="preserve"> Capital Territory</w:t>
      </w:r>
      <w:bookmarkEnd w:id="541"/>
    </w:p>
    <w:p w14:paraId="5DDA29E4" w14:textId="2837892A" w:rsidR="00A7065D" w:rsidRPr="003B63A4" w:rsidRDefault="00A7065D" w:rsidP="003B63A4">
      <w:pPr>
        <w:pStyle w:val="Normalnoindent"/>
      </w:pPr>
      <w:r w:rsidRPr="00A7065D">
        <w:t xml:space="preserve">A clear divergence of views exists regarding the threshold issue of whether the </w:t>
      </w:r>
      <w:r w:rsidRPr="003A38EF">
        <w:t>risk</w:t>
      </w:r>
      <w:r w:rsidRPr="00A7065D">
        <w:t xml:space="preserve"> of deportation can influence the sentence imposed by </w:t>
      </w:r>
      <w:ins w:id="542" w:author="Author">
        <w:r w:rsidR="000F3161">
          <w:t xml:space="preserve">a </w:t>
        </w:r>
      </w:ins>
      <w:r w:rsidRPr="00A7065D">
        <w:t>court</w:t>
      </w:r>
      <w:del w:id="543" w:author="Author">
        <w:r w:rsidRPr="00A7065D" w:rsidDel="000F3161">
          <w:delText>s</w:delText>
        </w:r>
      </w:del>
      <w:r w:rsidRPr="00A7065D">
        <w:t>. The matter has been considered most frequently by the Victorian Court of Appeal, which has consistently held that the risk of deportation can mitigate penalty.</w:t>
      </w:r>
      <w:bookmarkStart w:id="544" w:name="_Ref20337656"/>
      <w:commentRangeStart w:id="545"/>
      <w:r w:rsidRPr="00295FA6">
        <w:rPr>
          <w:rStyle w:val="FootnoteReference"/>
        </w:rPr>
        <w:footnoteReference w:id="54"/>
      </w:r>
      <w:bookmarkEnd w:id="544"/>
      <w:commentRangeEnd w:id="545"/>
      <w:r w:rsidR="00EF5830">
        <w:rPr>
          <w:rStyle w:val="CommentReference"/>
          <w:rFonts w:ascii="Tahoma" w:hAnsi="Tahoma"/>
        </w:rPr>
        <w:commentReference w:id="545"/>
      </w:r>
      <w:r w:rsidRPr="00A7065D">
        <w:t xml:space="preserve"> The leading Victorian authority on the matter is</w:t>
      </w:r>
      <w:r w:rsidRPr="003A38EF">
        <w:t xml:space="preserve"> </w:t>
      </w:r>
      <w:r w:rsidRPr="00A7065D">
        <w:rPr>
          <w:i/>
        </w:rPr>
        <w:t>Guden v The Queen</w:t>
      </w:r>
      <w:r w:rsidRPr="00A7065D">
        <w:t xml:space="preserve"> (</w:t>
      </w:r>
      <w:r w:rsidR="00C21EF8">
        <w:t>‘</w:t>
      </w:r>
      <w:r w:rsidRPr="00A7065D">
        <w:rPr>
          <w:i/>
        </w:rPr>
        <w:t>Guden</w:t>
      </w:r>
      <w:r w:rsidR="00C21EF8">
        <w:t>’</w:t>
      </w:r>
      <w:r w:rsidRPr="00A7065D">
        <w:t>)</w:t>
      </w:r>
      <w:ins w:id="558" w:author="Author">
        <w:r w:rsidR="000D3854">
          <w:t>,</w:t>
        </w:r>
        <w:r w:rsidR="000D3854">
          <w:rPr>
            <w:rStyle w:val="FootnoteReference"/>
          </w:rPr>
          <w:footnoteReference w:id="55"/>
        </w:r>
      </w:ins>
      <w:r w:rsidRPr="00A7065D">
        <w:t xml:space="preserve"> where the Court</w:t>
      </w:r>
      <w:ins w:id="562" w:author="Author">
        <w:r w:rsidR="005C3001">
          <w:t xml:space="preserve"> of Appeal</w:t>
        </w:r>
      </w:ins>
      <w:r w:rsidRPr="00A7065D">
        <w:t xml:space="preserve"> held:</w:t>
      </w:r>
    </w:p>
    <w:p w14:paraId="1585F223" w14:textId="77777777" w:rsidR="00A7065D" w:rsidRPr="00A7065D" w:rsidRDefault="00A7065D" w:rsidP="00EE6CCD">
      <w:pPr>
        <w:pStyle w:val="NormalIndent"/>
      </w:pPr>
      <w:r w:rsidRPr="003B63A4">
        <w:t>In our view, authority does not require, and there is no sentencing principle which would justify, a conclusion that the prospect of an offender</w:t>
      </w:r>
      <w:r w:rsidR="00C21EF8">
        <w:t>’</w:t>
      </w:r>
      <w:r w:rsidRPr="003B63A4">
        <w:t>s deportation is an irrelevant consideration in the sentencing process. As a matter of principle, the converse must be true. Like so many other factors personal to an offender which conventionally fall for consideration, the prospect of deportation is a factor which may bear on the impact which a sentence of imprisonment will have on the offender, both during the currency of the incarceration and upon his/her release.</w:t>
      </w:r>
      <w:bookmarkStart w:id="563" w:name="_Ref20337469"/>
      <w:r w:rsidRPr="00295FA6">
        <w:rPr>
          <w:rStyle w:val="FootnoteReference"/>
        </w:rPr>
        <w:footnoteReference w:id="56"/>
      </w:r>
      <w:bookmarkEnd w:id="563"/>
    </w:p>
    <w:p w14:paraId="4EA6E82E" w14:textId="6A307B85" w:rsidR="00C21EF8" w:rsidRDefault="00A7065D" w:rsidP="00EE6CCD">
      <w:pPr>
        <w:pStyle w:val="Run-OnNormal"/>
      </w:pPr>
      <w:r w:rsidRPr="00A7065D">
        <w:t>The same position is taken in Queensland</w:t>
      </w:r>
      <w:bookmarkStart w:id="567" w:name="_Ref17629346"/>
      <w:commentRangeStart w:id="568"/>
      <w:r w:rsidRPr="00295FA6">
        <w:rPr>
          <w:rStyle w:val="FootnoteReference"/>
        </w:rPr>
        <w:footnoteReference w:id="57"/>
      </w:r>
      <w:bookmarkEnd w:id="567"/>
      <w:commentRangeEnd w:id="568"/>
      <w:r w:rsidR="00FE6833">
        <w:rPr>
          <w:rStyle w:val="CommentReference"/>
          <w:rFonts w:ascii="Tahoma" w:hAnsi="Tahoma"/>
        </w:rPr>
        <w:commentReference w:id="568"/>
      </w:r>
      <w:r w:rsidRPr="00A7065D">
        <w:t xml:space="preserve"> and the Australian Capital Territory.</w:t>
      </w:r>
      <w:bookmarkStart w:id="574" w:name="_Ref17625441"/>
      <w:r w:rsidRPr="00295FA6">
        <w:rPr>
          <w:rStyle w:val="FootnoteReference"/>
        </w:rPr>
        <w:footnoteReference w:id="58"/>
      </w:r>
      <w:bookmarkEnd w:id="574"/>
      <w:r w:rsidRPr="00A7065D">
        <w:t xml:space="preserve"> However, even in jurisdictions where the prospect of deportation can reduce penalty severity, at times the courts have said that</w:t>
      </w:r>
      <w:ins w:id="580" w:author="Author">
        <w:r w:rsidR="000031CC">
          <w:t>,</w:t>
        </w:r>
      </w:ins>
      <w:r w:rsidRPr="00A7065D">
        <w:t xml:space="preserve"> in order for this to occur</w:t>
      </w:r>
      <w:ins w:id="581" w:author="Author">
        <w:r w:rsidR="000031CC">
          <w:t>,</w:t>
        </w:r>
      </w:ins>
      <w:r w:rsidRPr="00A7065D">
        <w:t xml:space="preserve"> some threshold matters need to be established regarding the nature and impact of the risk of removal from Australia</w:t>
      </w:r>
      <w:commentRangeStart w:id="582"/>
      <w:r w:rsidRPr="00A7065D">
        <w:t>.</w:t>
      </w:r>
      <w:commentRangeEnd w:id="582"/>
      <w:r w:rsidR="00452396">
        <w:rPr>
          <w:rStyle w:val="CommentReference"/>
          <w:rFonts w:ascii="Tahoma" w:hAnsi="Tahoma"/>
        </w:rPr>
        <w:commentReference w:id="582"/>
      </w:r>
      <w:ins w:id="583" w:author="Author">
        <w:r w:rsidR="006B4C2B">
          <w:rPr>
            <w:rStyle w:val="FootnoteReference"/>
          </w:rPr>
          <w:footnoteReference w:id="59"/>
        </w:r>
      </w:ins>
      <w:r w:rsidRPr="00A7065D">
        <w:t xml:space="preserve"> The </w:t>
      </w:r>
      <w:r w:rsidRPr="00A7065D">
        <w:rPr>
          <w:bCs/>
        </w:rPr>
        <w:t xml:space="preserve">Victorian Court of Appeal has stated that in order for a sentence reduction to be accorded, it is necessary </w:t>
      </w:r>
      <w:r w:rsidRPr="00EE6CCD">
        <w:t>either</w:t>
      </w:r>
      <w:r w:rsidRPr="00A7065D">
        <w:rPr>
          <w:bCs/>
        </w:rPr>
        <w:t xml:space="preserve"> for the prosecution to concede that deportation may occur</w:t>
      </w:r>
      <w:ins w:id="587" w:author="Author">
        <w:r w:rsidR="004068E4">
          <w:rPr>
            <w:bCs/>
          </w:rPr>
          <w:t>,</w:t>
        </w:r>
      </w:ins>
      <w:r w:rsidRPr="00A7065D">
        <w:rPr>
          <w:bCs/>
        </w:rPr>
        <w:t xml:space="preserve"> or </w:t>
      </w:r>
      <w:ins w:id="588" w:author="Author">
        <w:r w:rsidR="000F3161">
          <w:rPr>
            <w:bCs/>
          </w:rPr>
          <w:t xml:space="preserve">for </w:t>
        </w:r>
      </w:ins>
      <w:r w:rsidRPr="00A7065D">
        <w:rPr>
          <w:bCs/>
        </w:rPr>
        <w:t xml:space="preserve">the offender </w:t>
      </w:r>
      <w:del w:id="589" w:author="Author">
        <w:r w:rsidRPr="00A7065D" w:rsidDel="000F3161">
          <w:rPr>
            <w:bCs/>
          </w:rPr>
          <w:delText xml:space="preserve">is required </w:delText>
        </w:r>
      </w:del>
      <w:r w:rsidRPr="00A7065D">
        <w:rPr>
          <w:bCs/>
        </w:rPr>
        <w:t>to establish the nature of the risk and that deportation would constitute a hardship to the offender.</w:t>
      </w:r>
      <w:ins w:id="590" w:author="Author">
        <w:r w:rsidR="00577C73">
          <w:rPr>
            <w:rStyle w:val="FootnoteReference"/>
            <w:bCs/>
          </w:rPr>
          <w:footnoteReference w:id="60"/>
        </w:r>
      </w:ins>
      <w:r w:rsidRPr="00A7065D">
        <w:rPr>
          <w:bCs/>
        </w:rPr>
        <w:t xml:space="preserve"> Thus, the Court</w:t>
      </w:r>
      <w:ins w:id="593" w:author="Author">
        <w:r w:rsidR="005C3001">
          <w:rPr>
            <w:bCs/>
          </w:rPr>
          <w:t xml:space="preserve"> of Appeal</w:t>
        </w:r>
      </w:ins>
      <w:r w:rsidRPr="00A7065D">
        <w:rPr>
          <w:bCs/>
        </w:rPr>
        <w:t xml:space="preserve"> in </w:t>
      </w:r>
      <w:r w:rsidRPr="00A7065D">
        <w:rPr>
          <w:i/>
        </w:rPr>
        <w:t>Guden</w:t>
      </w:r>
      <w:r w:rsidRPr="0057763B">
        <w:t xml:space="preserve"> </w:t>
      </w:r>
      <w:r w:rsidRPr="00A7065D">
        <w:t>stated:</w:t>
      </w:r>
    </w:p>
    <w:p w14:paraId="742600C7" w14:textId="77777777" w:rsidR="00A7065D" w:rsidRPr="00EE6CCD" w:rsidRDefault="00A7065D" w:rsidP="00EE6CCD">
      <w:pPr>
        <w:pStyle w:val="NormalIndent"/>
      </w:pPr>
      <w:r w:rsidRPr="00A7065D">
        <w:t xml:space="preserve">That is, in the absence of evidence or an appropriate concession by the Crown, there will be no error in a judge declining to take into account the possibility of deportation. Indeed, in order properly to assess the weight </w:t>
      </w:r>
      <w:r w:rsidRPr="00EE6CCD">
        <w:t>to</w:t>
      </w:r>
      <w:r w:rsidRPr="00A7065D">
        <w:t xml:space="preserve"> be given in any particular case to a risk of deportation, evidence would be required sufficient to permit a sensible quantification of that risk to be undertaken. It would also be necessary for a prisoner to demonstrate that deportation in his/her case would in fact be a hardship.</w:t>
      </w:r>
      <w:r w:rsidRPr="00295FA6">
        <w:rPr>
          <w:rStyle w:val="FootnoteReference"/>
        </w:rPr>
        <w:footnoteReference w:id="61"/>
      </w:r>
    </w:p>
    <w:p w14:paraId="138AF114" w14:textId="0E74F327" w:rsidR="00A7065D" w:rsidRPr="00EE6CCD" w:rsidRDefault="00A7065D" w:rsidP="00844424">
      <w:pPr>
        <w:pStyle w:val="Run-OnNormal"/>
      </w:pPr>
      <w:r w:rsidRPr="00A7065D">
        <w:t xml:space="preserve">Similar sentiments were expressed more recently by the same </w:t>
      </w:r>
      <w:r w:rsidRPr="00666089">
        <w:t>Court</w:t>
      </w:r>
      <w:r w:rsidRPr="00A7065D">
        <w:t xml:space="preserve"> in </w:t>
      </w:r>
      <w:r w:rsidRPr="00A7065D">
        <w:rPr>
          <w:i/>
        </w:rPr>
        <w:t>Allouch v The Queen</w:t>
      </w:r>
      <w:ins w:id="596" w:author="Author">
        <w:r w:rsidR="00476F14">
          <w:t>,</w:t>
        </w:r>
        <w:r w:rsidR="00476F14">
          <w:rPr>
            <w:rStyle w:val="FootnoteReference"/>
          </w:rPr>
          <w:footnoteReference w:id="62"/>
        </w:r>
      </w:ins>
      <w:r w:rsidRPr="00A7065D">
        <w:t xml:space="preserve"> where it was held that</w:t>
      </w:r>
      <w:del w:id="599" w:author="Author">
        <w:r w:rsidRPr="00A7065D" w:rsidDel="00844424">
          <w:delText>:</w:delText>
        </w:r>
      </w:del>
      <w:ins w:id="600" w:author="Author">
        <w:r w:rsidR="00844424">
          <w:t xml:space="preserve"> ‘</w:t>
        </w:r>
      </w:ins>
      <w:del w:id="601" w:author="Author">
        <w:r w:rsidR="00341D71" w:rsidDel="00757287">
          <w:delText>…</w:delText>
        </w:r>
      </w:del>
      <w:r w:rsidRPr="00A7065D">
        <w:t xml:space="preserve">a court should only reduce a sentence based upon the prospect of deportation where there is sufficient evidence of both the risk, and the impact of that risk, under s 501(3A) of the </w:t>
      </w:r>
      <w:r w:rsidRPr="007240D3">
        <w:rPr>
          <w:i/>
          <w:rPrChange w:id="602" w:author="Author">
            <w:rPr/>
          </w:rPrChange>
        </w:rPr>
        <w:t>Migration Act</w:t>
      </w:r>
      <w:del w:id="603" w:author="Author">
        <w:r w:rsidRPr="00A7065D" w:rsidDel="00844424">
          <w:delText xml:space="preserve"> 1958 (Cth) (</w:delText>
        </w:r>
        <w:r w:rsidR="00C21EF8" w:rsidDel="00844424">
          <w:delText>‘</w:delText>
        </w:r>
        <w:r w:rsidRPr="00A7065D" w:rsidDel="00844424">
          <w:delText>the Act</w:delText>
        </w:r>
        <w:r w:rsidR="00C21EF8" w:rsidDel="00844424">
          <w:delText>’</w:delText>
        </w:r>
        <w:r w:rsidRPr="00A7065D" w:rsidDel="00844424">
          <w:delText>)</w:delText>
        </w:r>
      </w:del>
      <w:ins w:id="604" w:author="Author">
        <w:r w:rsidR="00844424">
          <w:t>’</w:t>
        </w:r>
      </w:ins>
      <w:r w:rsidRPr="00A7065D">
        <w:t>.</w:t>
      </w:r>
      <w:r w:rsidRPr="00295FA6">
        <w:rPr>
          <w:rStyle w:val="FootnoteReference"/>
        </w:rPr>
        <w:footnoteReference w:id="63"/>
      </w:r>
    </w:p>
    <w:p w14:paraId="544F44B0" w14:textId="52ABFF2B" w:rsidR="00A7065D" w:rsidRPr="0057763B" w:rsidRDefault="00A7065D">
      <w:pPr>
        <w:pPrChange w:id="608" w:author="Author">
          <w:pPr>
            <w:pStyle w:val="Run-OnNormal"/>
          </w:pPr>
        </w:pPrChange>
      </w:pPr>
      <w:r w:rsidRPr="00A7065D">
        <w:t xml:space="preserve">Although </w:t>
      </w:r>
      <w:del w:id="609" w:author="Author">
        <w:r w:rsidRPr="00A7065D" w:rsidDel="00D12434">
          <w:delText xml:space="preserve">the </w:delText>
        </w:r>
      </w:del>
      <w:r w:rsidRPr="00A7065D">
        <w:t>courts have at times formally indicated that</w:t>
      </w:r>
      <w:ins w:id="610" w:author="Author">
        <w:r w:rsidR="00D12434">
          <w:t xml:space="preserve"> —</w:t>
        </w:r>
      </w:ins>
      <w:r w:rsidRPr="00A7065D">
        <w:t xml:space="preserve"> for the risk of deportation to reduce sentence</w:t>
      </w:r>
      <w:ins w:id="611" w:author="Author">
        <w:r w:rsidR="00D12434">
          <w:t xml:space="preserve"> —</w:t>
        </w:r>
      </w:ins>
      <w:r w:rsidRPr="00A7065D">
        <w:t xml:space="preserve"> it is necessary for the offender to adduce evidence of the nature of the risk and the impact of the deportation, </w:t>
      </w:r>
      <w:commentRangeStart w:id="612"/>
      <w:r w:rsidRPr="00A7065D">
        <w:t xml:space="preserve">these are not requirements that are applied in substance. </w:t>
      </w:r>
      <w:ins w:id="613" w:author="Mirko Bagaric" w:date="2019-10-24T22:59:00Z">
        <w:r w:rsidR="00184E2D">
          <w:t xml:space="preserve">Our </w:t>
        </w:r>
      </w:ins>
      <w:del w:id="614" w:author="Mirko Bagaric" w:date="2019-10-24T22:59:00Z">
        <w:r w:rsidRPr="00A7065D" w:rsidDel="00184E2D">
          <w:delText xml:space="preserve">An </w:delText>
        </w:r>
      </w:del>
      <w:ins w:id="615" w:author="Mirko Bagaric" w:date="2019-10-24T22:59:00Z">
        <w:r w:rsidR="00184E2D">
          <w:t xml:space="preserve"> </w:t>
        </w:r>
      </w:ins>
      <w:r w:rsidRPr="00A7065D">
        <w:t xml:space="preserve">examination of the relevant decisions shows that these considerations are not effective limitations to the application of this mitigating factor. </w:t>
      </w:r>
      <w:commentRangeEnd w:id="612"/>
      <w:r w:rsidR="002C5E47">
        <w:rPr>
          <w:rStyle w:val="CommentReference"/>
          <w:rFonts w:ascii="Tahoma" w:hAnsi="Tahoma"/>
        </w:rPr>
        <w:commentReference w:id="612"/>
      </w:r>
      <w:del w:id="616" w:author="Author">
        <w:r w:rsidRPr="00A7065D" w:rsidDel="00DF2FB5">
          <w:delText>The c</w:delText>
        </w:r>
      </w:del>
      <w:ins w:id="617" w:author="Author">
        <w:r w:rsidR="00DF2FB5">
          <w:t>C</w:t>
        </w:r>
      </w:ins>
      <w:r w:rsidRPr="00A7065D">
        <w:t>ourts have not</w:t>
      </w:r>
      <w:ins w:id="618" w:author="Author">
        <w:r w:rsidR="00813BDA">
          <w:t>,</w:t>
        </w:r>
      </w:ins>
      <w:r w:rsidRPr="00A7065D">
        <w:t xml:space="preserve"> even in the vaguest of terms</w:t>
      </w:r>
      <w:ins w:id="619" w:author="Author">
        <w:r w:rsidR="00813BDA">
          <w:t>,</w:t>
        </w:r>
      </w:ins>
      <w:r w:rsidRPr="00A7065D">
        <w:t xml:space="preserve"> defined or calibrated the level of risk of deportation that needs to be reached before mitigation can occur. Moreover, given the large number of factors that </w:t>
      </w:r>
      <w:del w:id="620" w:author="Author">
        <w:r w:rsidRPr="00A7065D" w:rsidDel="00230237">
          <w:delText xml:space="preserve">we have seen </w:delText>
        </w:r>
      </w:del>
      <w:r w:rsidRPr="00A7065D">
        <w:t xml:space="preserve">can impact </w:t>
      </w:r>
      <w:ins w:id="621" w:author="Author">
        <w:r w:rsidR="00230237">
          <w:t>up</w:t>
        </w:r>
      </w:ins>
      <w:r w:rsidRPr="00A7065D">
        <w:t>on decisions regarding whether a visa cancellation should be revoked, it is not tenable for a sentencing court to meaningfully anticipate the ultimate outcome of a visa cancellation.</w:t>
      </w:r>
      <w:r w:rsidRPr="00295FA6">
        <w:rPr>
          <w:rStyle w:val="FootnoteReference"/>
        </w:rPr>
        <w:footnoteReference w:id="64"/>
      </w:r>
      <w:r w:rsidRPr="00A7065D">
        <w:t xml:space="preserve"> Thus, to the extent that there is a need for an offender to demonstrate that there is a risk of deportation before </w:t>
      </w:r>
      <w:del w:id="627" w:author="Author">
        <w:r w:rsidRPr="00A7065D" w:rsidDel="00D842D0">
          <w:delText xml:space="preserve">this </w:delText>
        </w:r>
      </w:del>
      <w:ins w:id="628" w:author="Author">
        <w:r w:rsidR="00D842D0">
          <w:t>it</w:t>
        </w:r>
        <w:r w:rsidR="00D842D0" w:rsidRPr="00A7065D">
          <w:t xml:space="preserve"> </w:t>
        </w:r>
      </w:ins>
      <w:r w:rsidRPr="00A7065D">
        <w:t>can be an operative mitigating factor, in essence</w:t>
      </w:r>
      <w:ins w:id="629" w:author="Author">
        <w:r w:rsidR="00813BDA">
          <w:t>,</w:t>
        </w:r>
      </w:ins>
      <w:r w:rsidRPr="00A7065D">
        <w:t xml:space="preserve"> the offender is merely required to establish that the likely sentence (</w:t>
      </w:r>
      <w:del w:id="630" w:author="Author">
        <w:r w:rsidRPr="00A7065D" w:rsidDel="00D842D0">
          <w:delText>for example</w:delText>
        </w:r>
      </w:del>
      <w:ins w:id="631" w:author="Author">
        <w:r w:rsidR="00D842D0">
          <w:t>eg</w:t>
        </w:r>
      </w:ins>
      <w:del w:id="632" w:author="Author">
        <w:r w:rsidRPr="00A7065D" w:rsidDel="00D842D0">
          <w:delText>,</w:delText>
        </w:r>
      </w:del>
      <w:r w:rsidRPr="00A7065D">
        <w:t xml:space="preserve"> imprisonment for one year or more) will trigger the substantial criminal record cancellation provisions.</w:t>
      </w:r>
      <w:r w:rsidRPr="00295FA6">
        <w:rPr>
          <w:rStyle w:val="FootnoteReference"/>
        </w:rPr>
        <w:footnoteReference w:id="65"/>
      </w:r>
      <w:r w:rsidRPr="00A7065D">
        <w:t xml:space="preserve"> Further, the case law also does not contain any meaningful discussion of what type of hardship flowing from deportation needs to be demonstrated in order for mitigation to </w:t>
      </w:r>
      <w:commentRangeStart w:id="648"/>
      <w:r w:rsidRPr="00A7065D">
        <w:t>occur.</w:t>
      </w:r>
      <w:r w:rsidR="00380E38" w:rsidRPr="00A7065D">
        <w:t xml:space="preserve"> </w:t>
      </w:r>
      <w:commentRangeEnd w:id="648"/>
      <w:r w:rsidR="00287856">
        <w:rPr>
          <w:rStyle w:val="CommentReference"/>
          <w:rFonts w:ascii="Tahoma" w:hAnsi="Tahoma"/>
        </w:rPr>
        <w:commentReference w:id="648"/>
      </w:r>
      <w:r w:rsidRPr="00A7065D">
        <w:t>This requirement is also only a formal, as opposed to substantive, hurdle. However, as discussed below, both of these requirements should be relevant to mitigation based on the risk of deportation, and the manner in which they should operate is set out in the context of a coherent reform framework</w:t>
      </w:r>
      <w:ins w:id="649" w:author="Author">
        <w:r w:rsidR="00230237">
          <w:t>,</w:t>
        </w:r>
      </w:ins>
      <w:r w:rsidRPr="00A7065D">
        <w:t xml:space="preserve"> which is discussed further below.</w:t>
      </w:r>
      <w:bookmarkStart w:id="650" w:name="_Ref20337644"/>
      <w:r w:rsidRPr="00295FA6">
        <w:rPr>
          <w:rStyle w:val="FootnoteReference"/>
        </w:rPr>
        <w:footnoteReference w:id="66"/>
      </w:r>
      <w:bookmarkEnd w:id="650"/>
    </w:p>
    <w:p w14:paraId="000AE52A" w14:textId="7032942B" w:rsidR="00A7065D" w:rsidRPr="00A7065D" w:rsidRDefault="00A7065D" w:rsidP="0057763B">
      <w:del w:id="654" w:author="Author">
        <w:r w:rsidRPr="00A7065D" w:rsidDel="00AB0050">
          <w:delText xml:space="preserve">The </w:delText>
        </w:r>
      </w:del>
      <w:ins w:id="655" w:author="Author">
        <w:r w:rsidR="00AB0050">
          <w:t>C</w:t>
        </w:r>
      </w:ins>
      <w:del w:id="656" w:author="Author">
        <w:r w:rsidRPr="00A7065D" w:rsidDel="00AB0050">
          <w:delText>c</w:delText>
        </w:r>
      </w:del>
      <w:r w:rsidRPr="00A7065D">
        <w:t>ourts in New South Wales have taken a contrary approach to th</w:t>
      </w:r>
      <w:ins w:id="657" w:author="Author">
        <w:r w:rsidR="00AB0050">
          <w:t>ose</w:t>
        </w:r>
      </w:ins>
      <w:del w:id="658" w:author="Author">
        <w:r w:rsidRPr="00A7065D" w:rsidDel="00AB0050">
          <w:delText>at</w:delText>
        </w:r>
      </w:del>
      <w:r w:rsidRPr="00A7065D">
        <w:t xml:space="preserve"> in Victoria, the Australian Capital Territory and Queensland regarding the relevance of the prospect of deportation to sentencing. In New South Wales, the risk of deportation is not a mitigating factor. The conflicting authorities regarding the relevance of deportation to the sentencing calculus were extensively dealt with in </w:t>
      </w:r>
      <w:r w:rsidRPr="00A7065D">
        <w:rPr>
          <w:i/>
        </w:rPr>
        <w:t>Kristensen v The Queen</w:t>
      </w:r>
      <w:ins w:id="659" w:author="Author">
        <w:r w:rsidR="00813BDA">
          <w:t>,</w:t>
        </w:r>
        <w:r w:rsidR="00AB0050">
          <w:rPr>
            <w:rStyle w:val="FootnoteReference"/>
          </w:rPr>
          <w:footnoteReference w:id="67"/>
        </w:r>
      </w:ins>
      <w:r w:rsidRPr="00A7065D">
        <w:t xml:space="preserve"> where the </w:t>
      </w:r>
      <w:r w:rsidRPr="00230237">
        <w:t>Court</w:t>
      </w:r>
      <w:ins w:id="663" w:author="Author">
        <w:r w:rsidR="00837254" w:rsidRPr="00230237">
          <w:t xml:space="preserve"> of Criminal Appeal</w:t>
        </w:r>
      </w:ins>
      <w:r w:rsidRPr="00A7065D">
        <w:t xml:space="preserve"> stated that</w:t>
      </w:r>
      <w:ins w:id="664" w:author="Author">
        <w:r w:rsidR="00230237">
          <w:t>,</w:t>
        </w:r>
      </w:ins>
      <w:r w:rsidRPr="00A7065D">
        <w:t xml:space="preserve"> despite the 2014 changes to the </w:t>
      </w:r>
      <w:r w:rsidRPr="00A7065D">
        <w:rPr>
          <w:i/>
        </w:rPr>
        <w:t>Migration Act</w:t>
      </w:r>
      <w:r w:rsidRPr="00A7065D">
        <w:t>,</w:t>
      </w:r>
      <w:bookmarkStart w:id="665" w:name="_Ref22571480"/>
      <w:r w:rsidRPr="00295FA6">
        <w:rPr>
          <w:rStyle w:val="FootnoteReference"/>
        </w:rPr>
        <w:footnoteReference w:id="68"/>
      </w:r>
      <w:bookmarkEnd w:id="665"/>
      <w:r w:rsidRPr="00A7065D">
        <w:t xml:space="preserve"> the non-mitigating effect of the risk of deportation remains the position in </w:t>
      </w:r>
      <w:del w:id="669" w:author="Author">
        <w:r w:rsidRPr="00A7065D" w:rsidDel="00837254">
          <w:delText xml:space="preserve">the </w:delText>
        </w:r>
      </w:del>
      <w:r w:rsidRPr="00A7065D">
        <w:t>New South Wales. The Court relevantly stated:</w:t>
      </w:r>
    </w:p>
    <w:p w14:paraId="3D062BD6" w14:textId="77777777" w:rsidR="00A7065D" w:rsidRPr="00A7065D" w:rsidRDefault="00A7065D" w:rsidP="0057763B">
      <w:pPr>
        <w:pStyle w:val="NormalIndent"/>
      </w:pPr>
      <w:r w:rsidRPr="00A7065D">
        <w:t xml:space="preserve">I see no reason based on the provisions of the </w:t>
      </w:r>
      <w:r w:rsidRPr="00A7065D">
        <w:rPr>
          <w:i/>
        </w:rPr>
        <w:t>Migration Amendment (Character and General Visa Cancellation) Act 2014</w:t>
      </w:r>
      <w:r w:rsidRPr="00A7065D">
        <w:t xml:space="preserve"> (Cth) to adopt any different approach to sentencing in New South Wales. It remains the case that, as in </w:t>
      </w:r>
      <w:r w:rsidRPr="00A7065D">
        <w:rPr>
          <w:i/>
        </w:rPr>
        <w:t>Mirzaee</w:t>
      </w:r>
      <w:r w:rsidRPr="007240D3">
        <w:rPr>
          <w:rPrChange w:id="670" w:author="Author">
            <w:rPr>
              <w:i/>
            </w:rPr>
          </w:rPrChange>
        </w:rPr>
        <w:t>,</w:t>
      </w:r>
      <w:r w:rsidRPr="00A7065D">
        <w:rPr>
          <w:i/>
        </w:rPr>
        <w:t xml:space="preserve"> Pham </w:t>
      </w:r>
      <w:r w:rsidRPr="007240D3">
        <w:rPr>
          <w:rPrChange w:id="671" w:author="Author">
            <w:rPr>
              <w:i/>
            </w:rPr>
          </w:rPrChange>
        </w:rPr>
        <w:t>and</w:t>
      </w:r>
      <w:r w:rsidRPr="00A7065D">
        <w:rPr>
          <w:i/>
        </w:rPr>
        <w:t xml:space="preserve"> AC</w:t>
      </w:r>
      <w:r w:rsidRPr="00A7065D">
        <w:t xml:space="preserve">, the applicant here is at risk of deportation once released from prison. True it is that the statute now has an automatic application, subject to safeguards and ultimately to review. The possibility of deportation was not, in </w:t>
      </w:r>
      <w:r w:rsidRPr="00A7065D">
        <w:rPr>
          <w:i/>
        </w:rPr>
        <w:t>Mirzaee</w:t>
      </w:r>
      <w:r w:rsidRPr="007240D3">
        <w:rPr>
          <w:rPrChange w:id="672" w:author="Author">
            <w:rPr>
              <w:i/>
            </w:rPr>
          </w:rPrChange>
        </w:rPr>
        <w:t>,</w:t>
      </w:r>
      <w:r w:rsidRPr="00A7065D">
        <w:rPr>
          <w:i/>
        </w:rPr>
        <w:t xml:space="preserve"> Pham </w:t>
      </w:r>
      <w:r w:rsidRPr="007240D3">
        <w:rPr>
          <w:rPrChange w:id="673" w:author="Author">
            <w:rPr>
              <w:i/>
            </w:rPr>
          </w:rPrChange>
        </w:rPr>
        <w:t>and</w:t>
      </w:r>
      <w:r w:rsidRPr="00A7065D">
        <w:rPr>
          <w:i/>
        </w:rPr>
        <w:t xml:space="preserve"> AC</w:t>
      </w:r>
      <w:r w:rsidRPr="00A7065D">
        <w:t>, a relevant consideration on sentence, even in fixing the offender</w:t>
      </w:r>
      <w:r w:rsidR="00C21EF8">
        <w:t>’</w:t>
      </w:r>
      <w:r w:rsidRPr="00A7065D">
        <w:t>s non-parole period. Deportation was a live issue in cases such as the present under the migration law prior to 2014. After the amendment, deportation remains a matter for the Commonwealth Executive Government, subject to review within the Constitutional structure.</w:t>
      </w:r>
      <w:r w:rsidRPr="00295FA6">
        <w:rPr>
          <w:rStyle w:val="FootnoteReference"/>
        </w:rPr>
        <w:footnoteReference w:id="69"/>
      </w:r>
    </w:p>
    <w:p w14:paraId="30CC97B2" w14:textId="46A55E6F" w:rsidR="00A7065D" w:rsidRPr="0069551D" w:rsidRDefault="00A7065D" w:rsidP="0069551D">
      <w:pPr>
        <w:pStyle w:val="Run-OnNormal"/>
      </w:pPr>
      <w:r w:rsidRPr="00A7065D">
        <w:t xml:space="preserve">This is the same approach taken in Western Australia. In </w:t>
      </w:r>
      <w:r w:rsidRPr="00A7065D">
        <w:rPr>
          <w:i/>
        </w:rPr>
        <w:t>Ponniah v The Queen</w:t>
      </w:r>
      <w:r w:rsidRPr="00A7065D">
        <w:t>,</w:t>
      </w:r>
      <w:r w:rsidRPr="00295FA6">
        <w:rPr>
          <w:rStyle w:val="FootnoteReference"/>
        </w:rPr>
        <w:footnoteReference w:id="70"/>
      </w:r>
      <w:r w:rsidRPr="0057763B">
        <w:t xml:space="preserve"> </w:t>
      </w:r>
      <w:r w:rsidRPr="00A7065D">
        <w:t>the Court</w:t>
      </w:r>
      <w:ins w:id="679" w:author="Author">
        <w:r w:rsidR="008A6BCF">
          <w:t xml:space="preserve"> of Appeal</w:t>
        </w:r>
      </w:ins>
      <w:r w:rsidRPr="00A7065D">
        <w:t xml:space="preserve"> simply stated</w:t>
      </w:r>
      <w:ins w:id="680" w:author="Author">
        <w:r w:rsidR="00751D31">
          <w:t>:</w:t>
        </w:r>
      </w:ins>
      <w:r w:rsidRPr="00A7065D">
        <w:t xml:space="preserve"> </w:t>
      </w:r>
      <w:r w:rsidR="00C21EF8">
        <w:t>‘</w:t>
      </w:r>
      <w:ins w:id="681" w:author="Author">
        <w:r w:rsidR="000A00B7">
          <w:t>I</w:t>
        </w:r>
      </w:ins>
      <w:del w:id="682" w:author="Author">
        <w:r w:rsidRPr="00A7065D" w:rsidDel="000A00B7">
          <w:delText>i</w:delText>
        </w:r>
      </w:del>
      <w:r w:rsidRPr="00A7065D">
        <w:t xml:space="preserve">n my opinion, the prospect of deportation is not a mitigating factor. Whether or not a person is deported is an executive </w:t>
      </w:r>
      <w:r w:rsidRPr="000A00B7">
        <w:t>decision</w:t>
      </w:r>
      <w:r w:rsidR="00C21EF8" w:rsidRPr="000A00B7">
        <w:t>’</w:t>
      </w:r>
      <w:r w:rsidRPr="000A00B7">
        <w:t>.</w:t>
      </w:r>
      <w:r w:rsidRPr="000A00B7">
        <w:rPr>
          <w:rStyle w:val="FootnoteReference"/>
        </w:rPr>
        <w:footnoteReference w:id="71"/>
      </w:r>
      <w:r w:rsidRPr="00A7065D">
        <w:t xml:space="preserve"> In </w:t>
      </w:r>
      <w:r w:rsidRPr="00A7065D">
        <w:rPr>
          <w:i/>
        </w:rPr>
        <w:t>Hickling v Western Australia</w:t>
      </w:r>
      <w:r w:rsidRPr="00A7065D">
        <w:t>,</w:t>
      </w:r>
      <w:bookmarkStart w:id="684" w:name="_Ref22118762"/>
      <w:ins w:id="685" w:author="Author">
        <w:r w:rsidR="00A116F8">
          <w:rPr>
            <w:rStyle w:val="FootnoteReference"/>
          </w:rPr>
          <w:footnoteReference w:id="72"/>
        </w:r>
      </w:ins>
      <w:bookmarkEnd w:id="684"/>
      <w:r w:rsidRPr="00A7065D">
        <w:t xml:space="preserve"> the Court</w:t>
      </w:r>
      <w:ins w:id="688" w:author="Author">
        <w:r w:rsidR="006548F9">
          <w:t xml:space="preserve"> of Appeal</w:t>
        </w:r>
      </w:ins>
      <w:r w:rsidRPr="00A7065D">
        <w:t xml:space="preserve"> undertook a more extensive analysis of the authorities throughout Australia</w:t>
      </w:r>
      <w:ins w:id="689" w:author="Author">
        <w:r w:rsidR="00E81EAB">
          <w:t>,</w:t>
        </w:r>
      </w:ins>
      <w:r w:rsidRPr="00A7065D">
        <w:t xml:space="preserve"> and after noting the considerable divergence of approach</w:t>
      </w:r>
      <w:ins w:id="690" w:author="Author">
        <w:r w:rsidR="00E81EAB">
          <w:t>,</w:t>
        </w:r>
      </w:ins>
      <w:r w:rsidRPr="00A7065D">
        <w:t xml:space="preserve"> stated:</w:t>
      </w:r>
    </w:p>
    <w:p w14:paraId="33E45ECF" w14:textId="209D51B8" w:rsidR="00A7065D" w:rsidRPr="00A7065D" w:rsidRDefault="00A7065D" w:rsidP="0069551D">
      <w:pPr>
        <w:pStyle w:val="NormalIndent"/>
      </w:pPr>
      <w:r w:rsidRPr="00A7065D">
        <w:t xml:space="preserve">[I]t is not apparent why, as a matter of principle, special mitigatory weight should be given to the effect which the </w:t>
      </w:r>
      <w:r w:rsidR="00C21EF8">
        <w:t>‘</w:t>
      </w:r>
      <w:r w:rsidRPr="00A7065D">
        <w:t>prospect of deportation</w:t>
      </w:r>
      <w:r w:rsidR="00C21EF8">
        <w:t>’</w:t>
      </w:r>
      <w:r w:rsidRPr="00A7065D">
        <w:t xml:space="preserve"> may have on the impact which a sentence of imprisonment will have on the </w:t>
      </w:r>
      <w:r w:rsidRPr="000A00B7">
        <w:t>offender</w:t>
      </w:r>
      <w:del w:id="691" w:author="Author">
        <w:r w:rsidRPr="000A00B7" w:rsidDel="00924282">
          <w:delText xml:space="preserve"> (</w:delText>
        </w:r>
        <w:r w:rsidRPr="000A00B7" w:rsidDel="00924282">
          <w:rPr>
            <w:i/>
          </w:rPr>
          <w:delText>Guden</w:delText>
        </w:r>
        <w:r w:rsidRPr="000A00B7" w:rsidDel="00924282">
          <w:delText xml:space="preserve"> [25], [27])</w:delText>
        </w:r>
      </w:del>
      <w:r w:rsidRPr="000A00B7">
        <w:t>. Many offenders, if not</w:t>
      </w:r>
      <w:r w:rsidRPr="00A7065D">
        <w:t xml:space="preserve"> every offender, sentenced to a term of imprisonment suffer uncertainty </w:t>
      </w:r>
      <w:r w:rsidR="008C6397">
        <w:t>—</w:t>
      </w:r>
      <w:r w:rsidRPr="00A7065D">
        <w:t xml:space="preserve"> even great uncertainty </w:t>
      </w:r>
      <w:r w:rsidR="008C6397">
        <w:t>—</w:t>
      </w:r>
      <w:r w:rsidRPr="00A7065D">
        <w:t xml:space="preserve"> in prison about matters such as whether their relationships will remain intact; their prospects of employment; whether they will have somewhere to live upon release and where that might be. For some, whether they will return home or back into the community or town in which they lived will be uncertain. These are regarded as matters which are unavoidable consequences of imprisonment and do not constitute mitigating circumstances. We are unable to see the qualitative difference between these factors and the prospect of deportation even under the new regime.</w:t>
      </w:r>
      <w:bookmarkStart w:id="692" w:name="_Ref17626452"/>
      <w:r w:rsidRPr="00295FA6">
        <w:rPr>
          <w:rStyle w:val="FootnoteReference"/>
        </w:rPr>
        <w:footnoteReference w:id="73"/>
      </w:r>
      <w:bookmarkEnd w:id="692"/>
    </w:p>
    <w:p w14:paraId="5B15E831" w14:textId="77777777" w:rsidR="00A7065D" w:rsidRPr="0069551D" w:rsidRDefault="00A7065D" w:rsidP="0069551D">
      <w:pPr>
        <w:pStyle w:val="Run-OnNormal"/>
      </w:pPr>
      <w:r w:rsidRPr="00A7065D">
        <w:t>The position taken in New South Wales and Western Australia is also adopted in the Northern Territory.</w:t>
      </w:r>
      <w:bookmarkStart w:id="698" w:name="_Ref20337888"/>
      <w:r w:rsidRPr="00295FA6">
        <w:rPr>
          <w:rStyle w:val="FootnoteReference"/>
        </w:rPr>
        <w:footnoteReference w:id="74"/>
      </w:r>
      <w:bookmarkEnd w:id="698"/>
    </w:p>
    <w:p w14:paraId="72797418" w14:textId="2CB018B5" w:rsidR="00A7065D" w:rsidRPr="0069551D" w:rsidRDefault="00A7065D" w:rsidP="0069551D">
      <w:r w:rsidRPr="00A7065D">
        <w:t>The position in South Australia is unclear. There is authority for the proposition that deportation can mitigate</w:t>
      </w:r>
      <w:ins w:id="700" w:author="Author">
        <w:r w:rsidR="00B8661F">
          <w:t>,</w:t>
        </w:r>
      </w:ins>
      <w:bookmarkStart w:id="701" w:name="_Ref22581679"/>
      <w:r w:rsidR="00FA0E3D">
        <w:rPr>
          <w:rStyle w:val="FootnoteReference"/>
        </w:rPr>
        <w:footnoteReference w:id="75"/>
      </w:r>
      <w:bookmarkEnd w:id="701"/>
      <w:r w:rsidRPr="00A7065D">
        <w:t xml:space="preserve"> and authority for the contrary position.</w:t>
      </w:r>
      <w:commentRangeStart w:id="704"/>
      <w:r w:rsidRPr="00295FA6">
        <w:rPr>
          <w:rStyle w:val="FootnoteReference"/>
        </w:rPr>
        <w:footnoteReference w:id="76"/>
      </w:r>
      <w:r w:rsidRPr="00A7065D">
        <w:t xml:space="preserve"> </w:t>
      </w:r>
      <w:commentRangeEnd w:id="704"/>
      <w:r w:rsidR="000734FC">
        <w:rPr>
          <w:rStyle w:val="CommentReference"/>
          <w:rFonts w:ascii="Tahoma" w:hAnsi="Tahoma"/>
        </w:rPr>
        <w:commentReference w:id="704"/>
      </w:r>
      <w:r w:rsidRPr="00A7065D">
        <w:t xml:space="preserve">Most recently, the conflicting authorities have been noted by the South Australian Court of </w:t>
      </w:r>
      <w:ins w:id="706" w:author="Author">
        <w:r w:rsidR="0039295F">
          <w:t xml:space="preserve">Criminal </w:t>
        </w:r>
      </w:ins>
      <w:r w:rsidRPr="00A7065D">
        <w:t>Appeal</w:t>
      </w:r>
      <w:ins w:id="707" w:author="Author">
        <w:r w:rsidR="00FA3ED8">
          <w:t>,</w:t>
        </w:r>
      </w:ins>
      <w:r w:rsidRPr="00A7065D">
        <w:t xml:space="preserve"> but it has found it unnecessary to resolve the conflict given that no relevant case has occurred where the prospect of deportation has been more than merely speculative.</w:t>
      </w:r>
      <w:commentRangeStart w:id="708"/>
      <w:r w:rsidRPr="00295FA6">
        <w:rPr>
          <w:rStyle w:val="FootnoteReference"/>
        </w:rPr>
        <w:footnoteReference w:id="77"/>
      </w:r>
      <w:commentRangeEnd w:id="708"/>
      <w:r w:rsidR="00311F08">
        <w:rPr>
          <w:rStyle w:val="CommentReference"/>
          <w:rFonts w:ascii="Tahoma" w:hAnsi="Tahoma"/>
        </w:rPr>
        <w:commentReference w:id="708"/>
      </w:r>
      <w:r w:rsidRPr="00A7065D">
        <w:t xml:space="preserve"> The matter has </w:t>
      </w:r>
      <w:ins w:id="724" w:author="Author">
        <w:r w:rsidR="00AC218A">
          <w:t xml:space="preserve">only been </w:t>
        </w:r>
      </w:ins>
      <w:del w:id="725" w:author="Author">
        <w:r w:rsidRPr="00A7065D" w:rsidDel="00AC218A">
          <w:delText>not been expressly</w:delText>
        </w:r>
      </w:del>
      <w:ins w:id="726" w:author="Author">
        <w:r w:rsidR="00AC218A">
          <w:t>briefly</w:t>
        </w:r>
      </w:ins>
      <w:r w:rsidRPr="00A7065D">
        <w:t xml:space="preserve"> considered in Tasmania</w:t>
      </w:r>
      <w:commentRangeStart w:id="727"/>
      <w:r w:rsidRPr="00A7065D">
        <w:t>.</w:t>
      </w:r>
      <w:commentRangeEnd w:id="727"/>
      <w:r w:rsidR="00FD7F95">
        <w:rPr>
          <w:rStyle w:val="CommentReference"/>
          <w:rFonts w:ascii="Tahoma" w:hAnsi="Tahoma"/>
        </w:rPr>
        <w:commentReference w:id="727"/>
      </w:r>
      <w:ins w:id="728" w:author="Author">
        <w:r w:rsidR="00EB3B8D">
          <w:rPr>
            <w:rStyle w:val="FootnoteReference"/>
          </w:rPr>
          <w:footnoteReference w:id="78"/>
        </w:r>
      </w:ins>
    </w:p>
    <w:p w14:paraId="3867A3D2" w14:textId="617BDE04" w:rsidR="00A7065D" w:rsidRPr="000F4B0E" w:rsidRDefault="00A7065D" w:rsidP="000F4B0E">
      <w:pPr>
        <w:pStyle w:val="Heading4"/>
      </w:pPr>
      <w:bookmarkStart w:id="731" w:name="_Toc17630177"/>
      <w:r w:rsidRPr="00A7065D">
        <w:t xml:space="preserve">No Guidance </w:t>
      </w:r>
      <w:r w:rsidR="008E271E">
        <w:t>f</w:t>
      </w:r>
      <w:r w:rsidRPr="00A7065D">
        <w:t xml:space="preserve">rom the High Court or Scholarly Commentary </w:t>
      </w:r>
      <w:del w:id="732" w:author="Author">
        <w:r w:rsidRPr="00A7065D" w:rsidDel="00B22292">
          <w:delText>R</w:delText>
        </w:r>
      </w:del>
      <w:ins w:id="733" w:author="Author">
        <w:r w:rsidR="00B22292">
          <w:t>r</w:t>
        </w:r>
      </w:ins>
      <w:r w:rsidRPr="00A7065D">
        <w:t>egarding Deportation and Sentencing</w:t>
      </w:r>
      <w:bookmarkEnd w:id="731"/>
    </w:p>
    <w:p w14:paraId="7B0486BA" w14:textId="44848566" w:rsidR="00A7065D" w:rsidRPr="000F4B0E" w:rsidRDefault="00A7065D" w:rsidP="000F4B0E">
      <w:pPr>
        <w:pStyle w:val="Normalnoindent"/>
      </w:pPr>
      <w:r w:rsidRPr="00A7065D">
        <w:t>The issue of whether deportation should mitigate penalty has not been expressly considered by the High Court. The only occasion where the High Court has considered the prospect of deportation in the context of sentencing relates to whether an offender</w:t>
      </w:r>
      <w:ins w:id="734" w:author="Author">
        <w:r w:rsidR="00B22292">
          <w:t>,</w:t>
        </w:r>
      </w:ins>
      <w:r w:rsidRPr="00A7065D">
        <w:t xml:space="preserve"> who is a non-citizen and is likely to be deported upon release</w:t>
      </w:r>
      <w:ins w:id="735" w:author="Author">
        <w:r w:rsidR="00B22292">
          <w:t>,</w:t>
        </w:r>
      </w:ins>
      <w:r w:rsidRPr="00A7065D">
        <w:t xml:space="preserve"> should have a parole period set. In </w:t>
      </w:r>
      <w:r w:rsidRPr="00A7065D">
        <w:rPr>
          <w:i/>
        </w:rPr>
        <w:t>R v Shrestha</w:t>
      </w:r>
      <w:ins w:id="736" w:author="Author">
        <w:r w:rsidR="00AF203D">
          <w:rPr>
            <w:i/>
          </w:rPr>
          <w:t xml:space="preserve"> </w:t>
        </w:r>
        <w:r w:rsidR="00AF203D">
          <w:t>(‘</w:t>
        </w:r>
        <w:r w:rsidR="00AF203D">
          <w:rPr>
            <w:i/>
          </w:rPr>
          <w:t>Shrestha</w:t>
        </w:r>
        <w:r w:rsidR="00AF203D">
          <w:t>’)</w:t>
        </w:r>
      </w:ins>
      <w:r w:rsidRPr="00A7065D">
        <w:t>,</w:t>
      </w:r>
      <w:ins w:id="737" w:author="Author">
        <w:r w:rsidR="00894355">
          <w:rPr>
            <w:rStyle w:val="FootnoteReference"/>
          </w:rPr>
          <w:footnoteReference w:id="79"/>
        </w:r>
      </w:ins>
      <w:r w:rsidRPr="00A7065D">
        <w:t xml:space="preserve"> it was held that a foreign offender who entered Australia in order to import drugs, and who would have left Australia after completing the crime</w:t>
      </w:r>
      <w:ins w:id="740" w:author="Author">
        <w:r w:rsidR="00D96FB6">
          <w:t>,</w:t>
        </w:r>
      </w:ins>
      <w:r w:rsidRPr="00A7065D">
        <w:t xml:space="preserve"> should have had a parole period set.</w:t>
      </w:r>
      <w:r w:rsidR="006445DE">
        <w:rPr>
          <w:rStyle w:val="FootnoteReference"/>
        </w:rPr>
        <w:footnoteReference w:id="80"/>
      </w:r>
      <w:r w:rsidRPr="00A7065D">
        <w:t xml:space="preserve"> </w:t>
      </w:r>
      <w:del w:id="744" w:author="Author">
        <w:r w:rsidRPr="00A7065D" w:rsidDel="00B22292">
          <w:delText>Their Honours</w:delText>
        </w:r>
      </w:del>
      <w:ins w:id="745" w:author="Author">
        <w:r w:rsidR="00B22292">
          <w:t>Deane, Dawson and Toohey JJ</w:t>
        </w:r>
      </w:ins>
      <w:r w:rsidRPr="00A7065D">
        <w:t xml:space="preserve"> held that if a parole period was set, the offender</w:t>
      </w:r>
      <w:r w:rsidR="00C21EF8">
        <w:t>’</w:t>
      </w:r>
      <w:r w:rsidRPr="00A7065D">
        <w:t>s status as a non-citizen would obviously weigh on any decision to grant parole when the time for the decision arises, and other considerations would also be relevant</w:t>
      </w:r>
      <w:ins w:id="746" w:author="Author">
        <w:r w:rsidR="00813BDA">
          <w:t>,</w:t>
        </w:r>
      </w:ins>
      <w:r w:rsidRPr="00A7065D">
        <w:t xml:space="preserve"> such as the offender</w:t>
      </w:r>
      <w:r w:rsidR="00C21EF8">
        <w:t>’</w:t>
      </w:r>
      <w:r w:rsidRPr="00A7065D">
        <w:t>s prospects of rehabilitation</w:t>
      </w:r>
      <w:ins w:id="747" w:author="Author">
        <w:r w:rsidR="008267C9">
          <w:t>,</w:t>
        </w:r>
      </w:ins>
      <w:r w:rsidRPr="00A7065D">
        <w:t xml:space="preserve"> and the welfare of the offender</w:t>
      </w:r>
      <w:r w:rsidR="00C21EF8">
        <w:t>’</w:t>
      </w:r>
      <w:r w:rsidRPr="00A7065D">
        <w:t>s children</w:t>
      </w:r>
      <w:commentRangeStart w:id="748"/>
      <w:r w:rsidRPr="00A7065D">
        <w:t>.</w:t>
      </w:r>
      <w:commentRangeEnd w:id="748"/>
      <w:r w:rsidR="00452396">
        <w:rPr>
          <w:rStyle w:val="CommentReference"/>
          <w:rFonts w:ascii="Tahoma" w:hAnsi="Tahoma"/>
        </w:rPr>
        <w:commentReference w:id="748"/>
      </w:r>
      <w:ins w:id="749" w:author="Author">
        <w:r w:rsidR="009138BB">
          <w:rPr>
            <w:rStyle w:val="FootnoteReference"/>
          </w:rPr>
          <w:footnoteReference w:id="81"/>
        </w:r>
      </w:ins>
      <w:r w:rsidRPr="00A7065D">
        <w:t xml:space="preserve"> Moreover, Deane, Dawson and Toohey JJ noted that:</w:t>
      </w:r>
    </w:p>
    <w:p w14:paraId="77B18CCC" w14:textId="77777777" w:rsidR="00A7065D" w:rsidRPr="00C9378D" w:rsidRDefault="00A7065D" w:rsidP="00C9378D">
      <w:pPr>
        <w:pStyle w:val="NormalIndent"/>
      </w:pPr>
      <w:r w:rsidRPr="000F4B0E">
        <w:t>At the time when the Court of Criminal Appeal dealt with the matter</w:t>
      </w:r>
      <w:del w:id="752" w:author="Author">
        <w:r w:rsidRPr="000F4B0E" w:rsidDel="00F159E4">
          <w:delText>,</w:delText>
        </w:r>
      </w:del>
      <w:r w:rsidRPr="000F4B0E">
        <w:t xml:space="preserve"> </w:t>
      </w:r>
      <w:r w:rsidR="00341D71">
        <w:t>…</w:t>
      </w:r>
      <w:r w:rsidRPr="000F4B0E">
        <w:t xml:space="preserve"> it was simply impossible to say that the circumstances in the future would not be such as would, on balance, justify the respondent</w:t>
      </w:r>
      <w:r w:rsidR="00C21EF8">
        <w:t>’</w:t>
      </w:r>
      <w:r w:rsidRPr="000F4B0E">
        <w:t xml:space="preserve">s release on parole. Nor was it a case in which it could be said that the requirements of justice </w:t>
      </w:r>
      <w:r w:rsidR="008C6397">
        <w:t>—</w:t>
      </w:r>
      <w:r w:rsidRPr="000F4B0E">
        <w:t xml:space="preserve"> including punishment and deterrence </w:t>
      </w:r>
      <w:r w:rsidR="008C6397">
        <w:t>—</w:t>
      </w:r>
      <w:r w:rsidRPr="000F4B0E">
        <w:t xml:space="preserve"> dictated that the respondent serve in custody the whole of the sentence imposed. That being so, it was appropriate that an order that the respondent be eligible for parole be made.</w:t>
      </w:r>
      <w:r w:rsidRPr="00295FA6">
        <w:rPr>
          <w:rStyle w:val="FootnoteReference"/>
        </w:rPr>
        <w:footnoteReference w:id="82"/>
      </w:r>
    </w:p>
    <w:p w14:paraId="7173586E" w14:textId="397395F9" w:rsidR="00A7065D" w:rsidRPr="000C5DE3" w:rsidRDefault="00A7065D" w:rsidP="000C5DE3">
      <w:pPr>
        <w:pStyle w:val="Run-OnNormal"/>
      </w:pPr>
      <w:r w:rsidRPr="00A7065D">
        <w:t>This position is now expressly set out in s</w:t>
      </w:r>
      <w:del w:id="753" w:author="Author">
        <w:r w:rsidRPr="00A7065D" w:rsidDel="000C1E07">
          <w:delText>ection</w:delText>
        </w:r>
      </w:del>
      <w:r w:rsidRPr="00A7065D">
        <w:t xml:space="preserve"> 19AK of the </w:t>
      </w:r>
      <w:r w:rsidRPr="00FC0F67">
        <w:rPr>
          <w:i/>
        </w:rPr>
        <w:t>Crimes Act 1914</w:t>
      </w:r>
      <w:r w:rsidRPr="00FC0F67">
        <w:t xml:space="preserve"> (Cth).</w:t>
      </w:r>
      <w:r w:rsidRPr="00A7065D">
        <w:t xml:space="preserve"> However, it has been acknowledged that considerations relating to the setting of a non-parole period are different to those concerning whether the risk of deportation should mitigate penalty.</w:t>
      </w:r>
      <w:commentRangeStart w:id="754"/>
      <w:r w:rsidRPr="00295FA6">
        <w:rPr>
          <w:rStyle w:val="FootnoteReference"/>
        </w:rPr>
        <w:footnoteReference w:id="83"/>
      </w:r>
      <w:commentRangeEnd w:id="754"/>
      <w:r w:rsidR="00D3137F">
        <w:rPr>
          <w:rStyle w:val="CommentReference"/>
          <w:rFonts w:ascii="Tahoma" w:hAnsi="Tahoma"/>
        </w:rPr>
        <w:commentReference w:id="754"/>
      </w:r>
      <w:r w:rsidR="00C21EF8">
        <w:t xml:space="preserve"> </w:t>
      </w:r>
      <w:r w:rsidRPr="00A7065D">
        <w:t xml:space="preserve">Hence, the decision in </w:t>
      </w:r>
      <w:del w:id="761" w:author="Author">
        <w:r w:rsidRPr="00A7065D" w:rsidDel="00AF203D">
          <w:rPr>
            <w:i/>
          </w:rPr>
          <w:delText xml:space="preserve">R v </w:delText>
        </w:r>
      </w:del>
      <w:r w:rsidRPr="00A7065D">
        <w:rPr>
          <w:i/>
        </w:rPr>
        <w:t>Shrestha</w:t>
      </w:r>
      <w:r w:rsidRPr="00A7065D">
        <w:t xml:space="preserve"> does not provide guidance regarding the approach that should be taken to the role of deportation in setting the overall penalty</w:t>
      </w:r>
      <w:ins w:id="762" w:author="Author">
        <w:r w:rsidR="002A6C25">
          <w:t>,</w:t>
        </w:r>
      </w:ins>
      <w:r w:rsidRPr="00A7065D">
        <w:t xml:space="preserve"> and we still await </w:t>
      </w:r>
      <w:del w:id="763" w:author="Author">
        <w:r w:rsidRPr="00A7065D" w:rsidDel="002A6C25">
          <w:delText xml:space="preserve">some </w:delText>
        </w:r>
      </w:del>
      <w:r w:rsidRPr="00A7065D">
        <w:t>guidance from the High Court on the matter.</w:t>
      </w:r>
      <w:r w:rsidRPr="00295FA6">
        <w:rPr>
          <w:rStyle w:val="FootnoteReference"/>
        </w:rPr>
        <w:footnoteReference w:id="84"/>
      </w:r>
    </w:p>
    <w:p w14:paraId="71146A92" w14:textId="6981EE24" w:rsidR="00A7065D" w:rsidRPr="00A7065D" w:rsidRDefault="00A7065D" w:rsidP="000C5DE3">
      <w:r w:rsidRPr="00A7065D">
        <w:t>The divergent views throughout Australia show no signs of harmonising. This is especially the case given that little scholarly attention has focused on the issue</w:t>
      </w:r>
      <w:ins w:id="765" w:author="Author">
        <w:r w:rsidR="0043355A">
          <w:t>,</w:t>
        </w:r>
      </w:ins>
      <w:r w:rsidRPr="00A7065D">
        <w:t xml:space="preserve"> and the secondary authorities that have canvassed the point have done so in a relatively perfunctory manner</w:t>
      </w:r>
      <w:commentRangeStart w:id="766"/>
      <w:r w:rsidRPr="00A7065D">
        <w:t>.</w:t>
      </w:r>
      <w:commentRangeEnd w:id="766"/>
      <w:r w:rsidR="00452396">
        <w:rPr>
          <w:rStyle w:val="CommentReference"/>
          <w:rFonts w:ascii="Tahoma" w:hAnsi="Tahoma"/>
        </w:rPr>
        <w:commentReference w:id="766"/>
      </w:r>
      <w:r w:rsidRPr="00A7065D">
        <w:t xml:space="preserve"> Thus, we see that the New South Wales Law Reform Commission, in its</w:t>
      </w:r>
      <w:ins w:id="767" w:author="Author">
        <w:r w:rsidR="00B863EF">
          <w:t xml:space="preserve"> </w:t>
        </w:r>
        <w:r w:rsidR="00B863EF">
          <w:rPr>
            <w:i/>
          </w:rPr>
          <w:t>Sentencing</w:t>
        </w:r>
      </w:ins>
      <w:r w:rsidRPr="00A7065D">
        <w:t xml:space="preserve"> report</w:t>
      </w:r>
      <w:ins w:id="768" w:author="Author">
        <w:r w:rsidR="00A47B5B">
          <w:t>,</w:t>
        </w:r>
      </w:ins>
      <w:r w:rsidRPr="00A7065D">
        <w:t xml:space="preserve"> </w:t>
      </w:r>
      <w:del w:id="769" w:author="Author">
        <w:r w:rsidRPr="00A7065D" w:rsidDel="00B863EF">
          <w:rPr>
            <w:i/>
          </w:rPr>
          <w:delText>Sentencing</w:delText>
        </w:r>
        <w:r w:rsidRPr="00A7065D" w:rsidDel="00B863EF">
          <w:delText xml:space="preserve"> </w:delText>
        </w:r>
      </w:del>
      <w:ins w:id="770" w:author="Author">
        <w:r w:rsidR="00A47B5B">
          <w:t xml:space="preserve">did not </w:t>
        </w:r>
      </w:ins>
      <w:r w:rsidRPr="00A7065D">
        <w:t>recommend</w:t>
      </w:r>
      <w:del w:id="771" w:author="Author">
        <w:r w:rsidRPr="00A7065D" w:rsidDel="00304A07">
          <w:delText>ed</w:delText>
        </w:r>
      </w:del>
      <w:r w:rsidRPr="00A7065D">
        <w:t xml:space="preserve"> that the risk of deportation should be </w:t>
      </w:r>
      <w:del w:id="772" w:author="Author">
        <w:r w:rsidRPr="00A7065D" w:rsidDel="00A47B5B">
          <w:delText>ir</w:delText>
        </w:r>
      </w:del>
      <w:r w:rsidRPr="00A7065D">
        <w:t xml:space="preserve">relevant to </w:t>
      </w:r>
      <w:ins w:id="773" w:author="Author">
        <w:r w:rsidR="00A47B5B">
          <w:t xml:space="preserve">the </w:t>
        </w:r>
      </w:ins>
      <w:r w:rsidRPr="00A7065D">
        <w:t>sentence</w:t>
      </w:r>
      <w:commentRangeStart w:id="774"/>
      <w:r w:rsidRPr="00A7065D">
        <w:t>;</w:t>
      </w:r>
      <w:commentRangeEnd w:id="774"/>
      <w:r w:rsidR="00C85651">
        <w:rPr>
          <w:rStyle w:val="CommentReference"/>
          <w:rFonts w:ascii="Tahoma" w:hAnsi="Tahoma"/>
        </w:rPr>
        <w:commentReference w:id="774"/>
      </w:r>
      <w:ins w:id="775" w:author="Author">
        <w:r w:rsidR="007F0717">
          <w:rPr>
            <w:rStyle w:val="FootnoteReference"/>
          </w:rPr>
          <w:footnoteReference w:id="85"/>
        </w:r>
      </w:ins>
      <w:r w:rsidRPr="00A7065D">
        <w:t xml:space="preserve"> however, the report did not undertake a deep analysis of the issue. The report merely </w:t>
      </w:r>
      <w:del w:id="778" w:author="Author">
        <w:r w:rsidRPr="00A7065D" w:rsidDel="00A47B5B">
          <w:delText>stated</w:delText>
        </w:r>
      </w:del>
      <w:ins w:id="779" w:author="Author">
        <w:r w:rsidR="00A47B5B">
          <w:t>concluded</w:t>
        </w:r>
      </w:ins>
      <w:r w:rsidRPr="00A7065D">
        <w:t>:</w:t>
      </w:r>
    </w:p>
    <w:p w14:paraId="3749518F" w14:textId="77777777" w:rsidR="00A7065D" w:rsidRPr="000C5DE3" w:rsidRDefault="00A7065D" w:rsidP="000C5DE3">
      <w:pPr>
        <w:pStyle w:val="NormalIndent"/>
      </w:pPr>
      <w:r w:rsidRPr="00A7065D">
        <w:t>Despite the submissions to the contrary, we are not persuaded that there is any need to move away from the established case law [that the risk of deportation does not mitigate penalty severity] and, accordingly, we do not recommend the inclusion of any specific provision to deal with this issue.</w:t>
      </w:r>
      <w:r w:rsidRPr="00295FA6">
        <w:rPr>
          <w:rStyle w:val="FootnoteReference"/>
        </w:rPr>
        <w:footnoteReference w:id="86"/>
      </w:r>
    </w:p>
    <w:p w14:paraId="12CAB1CB" w14:textId="77777777" w:rsidR="00C21EF8" w:rsidRDefault="00A7065D" w:rsidP="000C5DE3">
      <w:pPr>
        <w:pStyle w:val="Run-OnNormal"/>
      </w:pPr>
      <w:r w:rsidRPr="00A7065D">
        <w:t>Thus, the role that the risk of deportation has in the sentencing of offenders varies markedly throughout Australia. We now discuss how this divergence of opinion should be resolved.</w:t>
      </w:r>
    </w:p>
    <w:p w14:paraId="0513803B" w14:textId="66C9228B" w:rsidR="00A7065D" w:rsidRPr="000C5DE3" w:rsidRDefault="00A7065D" w:rsidP="000C5DE3">
      <w:pPr>
        <w:pStyle w:val="Heading2"/>
      </w:pPr>
      <w:bookmarkStart w:id="782" w:name="_Toc17630178"/>
      <w:r w:rsidRPr="00A7065D">
        <w:t xml:space="preserve">Evaluation of Existing Law and Connection </w:t>
      </w:r>
      <w:del w:id="783" w:author="Author">
        <w:r w:rsidRPr="00A7065D" w:rsidDel="00B84C22">
          <w:delText>B</w:delText>
        </w:r>
      </w:del>
      <w:ins w:id="784" w:author="Author">
        <w:r w:rsidR="00B84C22">
          <w:t>b</w:t>
        </w:r>
      </w:ins>
      <w:r w:rsidRPr="00A7065D">
        <w:t>etween Deportation and Sentencing</w:t>
      </w:r>
      <w:ins w:id="785" w:author="Author">
        <w:r w:rsidR="00FF1A4C">
          <w:t>,</w:t>
        </w:r>
      </w:ins>
      <w:r w:rsidRPr="00A7065D">
        <w:t xml:space="preserve"> from the Perspective of Existing Mitigating Factors and the Principle of Proportionality</w:t>
      </w:r>
      <w:bookmarkEnd w:id="782"/>
    </w:p>
    <w:p w14:paraId="582B15D9" w14:textId="5EB3DB0C" w:rsidR="00A7065D" w:rsidRPr="000C5DE3" w:rsidRDefault="00A7065D" w:rsidP="000C5DE3">
      <w:pPr>
        <w:pStyle w:val="Normalnoindent"/>
      </w:pPr>
      <w:r w:rsidRPr="00A7065D">
        <w:t>The above discussion establishes a deep divide regarding the relevance of deportation to sentencing. A telling aspect of the analysis is the relatively unconstrained manner in which the different positions have been reached. The respective positions are</w:t>
      </w:r>
      <w:ins w:id="786" w:author="Author">
        <w:r w:rsidR="000C2023">
          <w:t>,</w:t>
        </w:r>
      </w:ins>
      <w:r w:rsidRPr="00A7065D">
        <w:t xml:space="preserve"> essentially</w:t>
      </w:r>
      <w:ins w:id="787" w:author="Author">
        <w:r w:rsidR="000C2023">
          <w:t>,</w:t>
        </w:r>
      </w:ins>
      <w:r w:rsidRPr="00A7065D">
        <w:t xml:space="preserve"> merely set out without an extensive engagement of the possible counterarguments or a jurisprudential analysis of the issue. This evinces a fluidity and inconsistency in the law</w:t>
      </w:r>
      <w:ins w:id="788" w:author="Author">
        <w:r w:rsidR="007150BF">
          <w:t>,</w:t>
        </w:r>
      </w:ins>
      <w:r w:rsidRPr="00A7065D">
        <w:t xml:space="preserve"> which is surprising even given the discretionary nature of sentencing law. This uncertainty is unsatisfactory</w:t>
      </w:r>
      <w:ins w:id="789" w:author="Author">
        <w:r w:rsidR="001251F1">
          <w:t>,</w:t>
        </w:r>
      </w:ins>
      <w:r w:rsidRPr="00A7065D">
        <w:t xml:space="preserve"> given that the common law is supposed to apply in a unified manner throughout Australia.</w:t>
      </w:r>
      <w:r w:rsidRPr="00295FA6">
        <w:rPr>
          <w:rStyle w:val="FootnoteReference"/>
        </w:rPr>
        <w:footnoteReference w:id="87"/>
      </w:r>
    </w:p>
    <w:p w14:paraId="07F20B70" w14:textId="38E82BA1" w:rsidR="00A7065D" w:rsidRDefault="00A7065D" w:rsidP="000C5DE3">
      <w:r w:rsidRPr="00A7065D">
        <w:t>The reality is that both positions regarding the role of the risk of deportation in sentencing have a veneer of plausibility if the respective judgments are read in isolation to the opposing perspectives. In order to break the impasse, it is necessary to assess the position from a deeper doctrinal perspective.</w:t>
      </w:r>
      <w:r w:rsidR="00C21EF8">
        <w:t xml:space="preserve"> </w:t>
      </w:r>
      <w:r w:rsidRPr="00A7065D">
        <w:t>It is to this that we now turn.</w:t>
      </w:r>
    </w:p>
    <w:p w14:paraId="6BAD86DA" w14:textId="77777777" w:rsidR="00A7065D" w:rsidRPr="000C5DE3" w:rsidRDefault="000C5DE3" w:rsidP="000C5DE3">
      <w:pPr>
        <w:pStyle w:val="Heading3"/>
      </w:pPr>
      <w:bookmarkStart w:id="793" w:name="_Toc17630179"/>
      <w:r w:rsidRPr="000C5DE3">
        <w:t>Coherency with Other Mitigating Factors</w:t>
      </w:r>
      <w:bookmarkEnd w:id="793"/>
    </w:p>
    <w:p w14:paraId="7B1B37C0" w14:textId="77777777" w:rsidR="000C5DE3" w:rsidRDefault="00A7065D" w:rsidP="000C5DE3">
      <w:pPr>
        <w:pStyle w:val="Heading4"/>
      </w:pPr>
      <w:bookmarkStart w:id="794" w:name="_Toc17630180"/>
      <w:r w:rsidRPr="00A7065D">
        <w:t xml:space="preserve">Main Categories of Mitigating </w:t>
      </w:r>
      <w:r w:rsidRPr="000C5DE3">
        <w:t>Factors</w:t>
      </w:r>
      <w:bookmarkEnd w:id="794"/>
    </w:p>
    <w:p w14:paraId="5E36C9F1" w14:textId="322C3A29" w:rsidR="00040EE1" w:rsidRDefault="00040EE1" w:rsidP="00040EE1">
      <w:pPr>
        <w:pStyle w:val="Normalnoindent"/>
      </w:pPr>
      <w:r w:rsidRPr="00040EE1">
        <w:rPr>
          <w:lang w:val="en-US"/>
        </w:rPr>
        <w:t xml:space="preserve">In order to determine if the prospect of deportation should mitigate penalty, a logical starting point is to assess </w:t>
      </w:r>
      <w:del w:id="795" w:author="Author">
        <w:r w:rsidRPr="00040EE1" w:rsidDel="001251F1">
          <w:rPr>
            <w:lang w:val="en-US"/>
          </w:rPr>
          <w:delText xml:space="preserve">the </w:delText>
        </w:r>
      </w:del>
      <w:ins w:id="796" w:author="Author">
        <w:r w:rsidR="001251F1">
          <w:rPr>
            <w:lang w:val="en-US"/>
          </w:rPr>
          <w:t>its</w:t>
        </w:r>
        <w:r w:rsidR="001251F1" w:rsidRPr="00040EE1">
          <w:rPr>
            <w:lang w:val="en-US"/>
          </w:rPr>
          <w:t xml:space="preserve"> </w:t>
        </w:r>
      </w:ins>
      <w:r w:rsidRPr="00040EE1">
        <w:rPr>
          <w:lang w:val="en-US"/>
        </w:rPr>
        <w:t xml:space="preserve">coherency </w:t>
      </w:r>
      <w:del w:id="797" w:author="Author">
        <w:r w:rsidRPr="00040EE1" w:rsidDel="001251F1">
          <w:rPr>
            <w:lang w:val="en-US"/>
          </w:rPr>
          <w:delText xml:space="preserve">of this </w:delText>
        </w:r>
      </w:del>
      <w:r w:rsidRPr="00040EE1">
        <w:rPr>
          <w:lang w:val="en-US"/>
        </w:rPr>
        <w:t>with the existence of</w:t>
      </w:r>
      <w:ins w:id="798" w:author="Author">
        <w:r w:rsidR="001C1BE9">
          <w:rPr>
            <w:lang w:val="en-US"/>
          </w:rPr>
          <w:t>,</w:t>
        </w:r>
      </w:ins>
      <w:r w:rsidRPr="00040EE1">
        <w:rPr>
          <w:lang w:val="en-US"/>
        </w:rPr>
        <w:t xml:space="preserve"> and approach to</w:t>
      </w:r>
      <w:ins w:id="799" w:author="Author">
        <w:r w:rsidR="001C1BE9">
          <w:rPr>
            <w:lang w:val="en-US"/>
          </w:rPr>
          <w:t>,</w:t>
        </w:r>
      </w:ins>
      <w:r w:rsidRPr="00040EE1">
        <w:rPr>
          <w:lang w:val="en-US"/>
        </w:rPr>
        <w:t xml:space="preserve"> other </w:t>
      </w:r>
      <w:r w:rsidRPr="00040EE1">
        <w:t>mitigating</w:t>
      </w:r>
      <w:r w:rsidRPr="00040EE1">
        <w:rPr>
          <w:lang w:val="en-US"/>
        </w:rPr>
        <w:t xml:space="preserve"> considerations. There is no overarching theory which explains, unifies and justifies </w:t>
      </w:r>
      <w:del w:id="800" w:author="Author">
        <w:r w:rsidRPr="00040EE1" w:rsidDel="001251F1">
          <w:rPr>
            <w:lang w:val="en-US"/>
          </w:rPr>
          <w:delText xml:space="preserve">sentencing </w:delText>
        </w:r>
      </w:del>
      <w:r w:rsidRPr="00040EE1">
        <w:rPr>
          <w:lang w:val="en-US"/>
        </w:rPr>
        <w:t>mitigating (or aggravating) factors.</w:t>
      </w:r>
      <w:commentRangeStart w:id="801"/>
      <w:r w:rsidRPr="00295FA6">
        <w:rPr>
          <w:rStyle w:val="FootnoteReference"/>
        </w:rPr>
        <w:footnoteReference w:id="88"/>
      </w:r>
      <w:commentRangeEnd w:id="801"/>
      <w:r w:rsidR="000136A9">
        <w:rPr>
          <w:rStyle w:val="CommentReference"/>
          <w:rFonts w:ascii="Tahoma" w:hAnsi="Tahoma"/>
        </w:rPr>
        <w:commentReference w:id="801"/>
      </w:r>
      <w:r w:rsidR="00C21EF8">
        <w:rPr>
          <w:lang w:val="en-US"/>
        </w:rPr>
        <w:t xml:space="preserve"> </w:t>
      </w:r>
      <w:r w:rsidRPr="00040EE1">
        <w:rPr>
          <w:lang w:val="en-US"/>
        </w:rPr>
        <w:t>However, it has been noted that mitigating factors can be divided into four categories.</w:t>
      </w:r>
      <w:commentRangeStart w:id="804"/>
      <w:r w:rsidRPr="00295FA6">
        <w:rPr>
          <w:rStyle w:val="FootnoteReference"/>
        </w:rPr>
        <w:footnoteReference w:id="89"/>
      </w:r>
      <w:commentRangeEnd w:id="804"/>
      <w:r w:rsidR="004F4E3D">
        <w:rPr>
          <w:rStyle w:val="CommentReference"/>
          <w:rFonts w:ascii="Tahoma" w:hAnsi="Tahoma"/>
        </w:rPr>
        <w:commentReference w:id="804"/>
      </w:r>
      <w:r w:rsidR="00C21EF8">
        <w:rPr>
          <w:lang w:val="en-US"/>
        </w:rPr>
        <w:t xml:space="preserve"> </w:t>
      </w:r>
      <w:r w:rsidRPr="00040EE1">
        <w:rPr>
          <w:lang w:val="en-US"/>
        </w:rPr>
        <w:t>To this end, it has been observed that the</w:t>
      </w:r>
    </w:p>
    <w:p w14:paraId="76EE12DE" w14:textId="74BC3412" w:rsidR="00A7065D" w:rsidRPr="00F82000" w:rsidRDefault="00341D71" w:rsidP="00F82000">
      <w:pPr>
        <w:pStyle w:val="NormalIndent"/>
      </w:pPr>
      <w:del w:id="807" w:author="Author">
        <w:r w:rsidDel="00EA4A79">
          <w:delText>…</w:delText>
        </w:r>
        <w:r w:rsidR="00A7065D" w:rsidRPr="00A7065D" w:rsidDel="00EA4A79">
          <w:delText xml:space="preserve"> </w:delText>
        </w:r>
      </w:del>
      <w:r w:rsidR="00A7065D" w:rsidRPr="00A7065D">
        <w:t xml:space="preserve">first </w:t>
      </w:r>
      <w:ins w:id="808" w:author="Author">
        <w:r w:rsidR="00735C67">
          <w:t xml:space="preserve">[category] </w:t>
        </w:r>
      </w:ins>
      <w:r w:rsidR="00A7065D" w:rsidRPr="00A7065D">
        <w:t>are those relating to the offender</w:t>
      </w:r>
      <w:r w:rsidR="00C21EF8">
        <w:t>’</w:t>
      </w:r>
      <w:r w:rsidR="00A7065D" w:rsidRPr="00A7065D">
        <w:t>s response to a charge and include pleading guilty, co</w:t>
      </w:r>
      <w:del w:id="809" w:author="Author">
        <w:r w:rsidR="00A7065D" w:rsidRPr="00A7065D" w:rsidDel="00D32486">
          <w:delText>-</w:delText>
        </w:r>
      </w:del>
      <w:r w:rsidR="00A7065D" w:rsidRPr="00A7065D">
        <w:t>operating with law enforcement authorities</w:t>
      </w:r>
      <w:ins w:id="810" w:author="Author">
        <w:r w:rsidR="00D32486">
          <w:t>,</w:t>
        </w:r>
      </w:ins>
      <w:r w:rsidR="00A7065D" w:rsidRPr="00A7065D">
        <w:t xml:space="preserve"> and remorse. The second are factors that relate to the circumstances of the offence and which contribute to, and to some extent explain, the offending. These include mental impairment, duress</w:t>
      </w:r>
      <w:ins w:id="811" w:author="Author">
        <w:r w:rsidR="00D32486">
          <w:t>,</w:t>
        </w:r>
      </w:ins>
      <w:r w:rsidR="00A7065D" w:rsidRPr="00A7065D">
        <w:t xml:space="preserve"> and </w:t>
      </w:r>
      <w:r w:rsidR="00A7065D" w:rsidRPr="00040EE1">
        <w:t>provocation</w:t>
      </w:r>
      <w:r w:rsidR="00A7065D" w:rsidRPr="00A7065D">
        <w:t>. The third category includes matters personal to the offender, such as youth, previous good character, old age</w:t>
      </w:r>
      <w:ins w:id="812" w:author="Author">
        <w:r w:rsidR="00D32486">
          <w:t>,</w:t>
        </w:r>
      </w:ins>
      <w:r w:rsidR="00A7065D" w:rsidRPr="00A7065D">
        <w:t xml:space="preserve"> and good prospects of rehabilitation. The impact of the sanction is the fourth broad type of mitigating factor and includes considerations such as onerous prison conditions, poor health</w:t>
      </w:r>
      <w:ins w:id="813" w:author="Author">
        <w:r w:rsidR="00D32486">
          <w:t>,</w:t>
        </w:r>
      </w:ins>
      <w:r w:rsidR="00A7065D" w:rsidRPr="00A7065D">
        <w:t xml:space="preserve"> and public opprobrium.</w:t>
      </w:r>
      <w:r w:rsidR="00A7065D" w:rsidRPr="00295FA6">
        <w:rPr>
          <w:rStyle w:val="FootnoteReference"/>
        </w:rPr>
        <w:footnoteReference w:id="90"/>
      </w:r>
    </w:p>
    <w:p w14:paraId="2656B334" w14:textId="77777777" w:rsidR="00A7065D" w:rsidRPr="00F82000" w:rsidRDefault="00A7065D" w:rsidP="00F82000">
      <w:pPr>
        <w:pStyle w:val="Heading4"/>
      </w:pPr>
      <w:bookmarkStart w:id="816" w:name="_Toc17630181"/>
      <w:r w:rsidRPr="00A7065D">
        <w:t>Deportation and Other Incidental Sanctions</w:t>
      </w:r>
      <w:bookmarkEnd w:id="816"/>
    </w:p>
    <w:p w14:paraId="6725A2BC" w14:textId="7312A201" w:rsidR="00A7065D" w:rsidRPr="001A5D70" w:rsidRDefault="00A7065D" w:rsidP="001A5D70">
      <w:pPr>
        <w:pStyle w:val="Normalnoindent"/>
        <w:rPr>
          <w:szCs w:val="24"/>
        </w:rPr>
      </w:pPr>
      <w:r w:rsidRPr="00A7065D">
        <w:t xml:space="preserve">The only mitigating factor category which deportation potentially fits into is the fourth one: the impact that the </w:t>
      </w:r>
      <w:r w:rsidRPr="009F2AE2">
        <w:t>sanction</w:t>
      </w:r>
      <w:r w:rsidRPr="00A7065D">
        <w:t xml:space="preserve"> is likely to have on the offender. This consideration relates to incidental or (what is sometimes referred to as) extra-curial hardships that are experienced by offenders as a result of the offending.</w:t>
      </w:r>
      <w:ins w:id="817" w:author="Author">
        <w:r w:rsidR="00AD6A57">
          <w:rPr>
            <w:rStyle w:val="FootnoteReference"/>
          </w:rPr>
          <w:footnoteReference w:id="91"/>
        </w:r>
      </w:ins>
      <w:r w:rsidRPr="00A7065D">
        <w:t xml:space="preserve"> More fully, </w:t>
      </w:r>
      <w:r w:rsidRPr="00A7065D">
        <w:rPr>
          <w:szCs w:val="24"/>
        </w:rPr>
        <w:t xml:space="preserve">extra-curial punishment has been described as a </w:t>
      </w:r>
      <w:r w:rsidR="00C21EF8">
        <w:rPr>
          <w:szCs w:val="24"/>
        </w:rPr>
        <w:t>‘</w:t>
      </w:r>
      <w:r w:rsidRPr="00A7065D">
        <w:rPr>
          <w:szCs w:val="24"/>
        </w:rPr>
        <w:t xml:space="preserve">loss or detriment imposed on an offender by persons other than the sentencing court, for the purpose of punishing the offender for </w:t>
      </w:r>
      <w:del w:id="820" w:author="Author">
        <w:r w:rsidRPr="00A7065D" w:rsidDel="008D18AC">
          <w:rPr>
            <w:szCs w:val="24"/>
          </w:rPr>
          <w:delText xml:space="preserve">his </w:delText>
        </w:r>
      </w:del>
      <w:r w:rsidRPr="00A7065D">
        <w:rPr>
          <w:szCs w:val="24"/>
        </w:rPr>
        <w:t>[</w:t>
      </w:r>
      <w:del w:id="821" w:author="Author">
        <w:r w:rsidRPr="00A7065D" w:rsidDel="008D18AC">
          <w:rPr>
            <w:szCs w:val="24"/>
          </w:rPr>
          <w:delText>or her</w:delText>
        </w:r>
      </w:del>
      <w:ins w:id="822" w:author="Author">
        <w:r w:rsidR="008D18AC">
          <w:rPr>
            <w:szCs w:val="24"/>
          </w:rPr>
          <w:t>their</w:t>
        </w:r>
      </w:ins>
      <w:r w:rsidRPr="00A7065D">
        <w:rPr>
          <w:szCs w:val="24"/>
        </w:rPr>
        <w:t>] offence or at least by reason of the offender having committed the offence</w:t>
      </w:r>
      <w:r w:rsidR="00C21EF8">
        <w:rPr>
          <w:szCs w:val="24"/>
        </w:rPr>
        <w:t>’</w:t>
      </w:r>
      <w:r w:rsidRPr="00A7065D">
        <w:rPr>
          <w:szCs w:val="24"/>
        </w:rPr>
        <w:t>.</w:t>
      </w:r>
      <w:bookmarkStart w:id="823" w:name="_Ref20679890"/>
      <w:r w:rsidR="00B5473B">
        <w:rPr>
          <w:rStyle w:val="FootnoteReference"/>
        </w:rPr>
        <w:footnoteReference w:id="92"/>
      </w:r>
      <w:bookmarkEnd w:id="823"/>
      <w:r w:rsidRPr="00A7065D">
        <w:t xml:space="preserve"> In addition to the specific examples set out above, these considerations also include </w:t>
      </w:r>
      <w:r w:rsidRPr="00A7065D">
        <w:rPr>
          <w:szCs w:val="24"/>
        </w:rPr>
        <w:t>loss of employment, and injuries sustained during</w:t>
      </w:r>
      <w:ins w:id="828" w:author="Author">
        <w:r w:rsidR="0079156D">
          <w:rPr>
            <w:szCs w:val="24"/>
          </w:rPr>
          <w:t xml:space="preserve"> —</w:t>
        </w:r>
      </w:ins>
      <w:r w:rsidRPr="00A7065D">
        <w:rPr>
          <w:szCs w:val="24"/>
        </w:rPr>
        <w:t xml:space="preserve"> or around the time of </w:t>
      </w:r>
      <w:ins w:id="829" w:author="Author">
        <w:r w:rsidR="0079156D">
          <w:rPr>
            <w:szCs w:val="24"/>
          </w:rPr>
          <w:t xml:space="preserve">— </w:t>
        </w:r>
      </w:ins>
      <w:r w:rsidRPr="00A7065D">
        <w:rPr>
          <w:szCs w:val="24"/>
        </w:rPr>
        <w:t>the commission of the crime.</w:t>
      </w:r>
      <w:r w:rsidRPr="00295FA6">
        <w:rPr>
          <w:rStyle w:val="FootnoteReference"/>
        </w:rPr>
        <w:footnoteReference w:id="93"/>
      </w:r>
    </w:p>
    <w:p w14:paraId="29E10620" w14:textId="2F7672C1" w:rsidR="00C21EF8" w:rsidRDefault="00A7065D" w:rsidP="000C5DE3">
      <w:r w:rsidRPr="00A7065D">
        <w:t>Thus, deportation at the expiration of the offender</w:t>
      </w:r>
      <w:r w:rsidR="00C21EF8">
        <w:t>’</w:t>
      </w:r>
      <w:r w:rsidRPr="00A7065D">
        <w:t>s sentence fits within this definition, given that it stems from an order not made by the sentencing court and normally constitutes a hardship to the offender.</w:t>
      </w:r>
      <w:r w:rsidRPr="00295FA6">
        <w:rPr>
          <w:rStyle w:val="FootnoteReference"/>
        </w:rPr>
        <w:footnoteReference w:id="94"/>
      </w:r>
      <w:r w:rsidRPr="00A7065D">
        <w:t xml:space="preserve"> While it is feasible to place deportation within an established mitigating factor</w:t>
      </w:r>
      <w:ins w:id="843" w:author="Author">
        <w:r w:rsidR="001251F1">
          <w:t xml:space="preserve"> category</w:t>
        </w:r>
      </w:ins>
      <w:r w:rsidRPr="00A7065D">
        <w:t xml:space="preserve">, it is not clear that this provides a pathway for determining the manner in which it should be treated by sentencing courts. </w:t>
      </w:r>
      <w:del w:id="844" w:author="Author">
        <w:r w:rsidRPr="00A7065D" w:rsidDel="00826BDE">
          <w:delText>This is because i</w:delText>
        </w:r>
      </w:del>
      <w:ins w:id="845" w:author="Author">
        <w:r w:rsidR="00826BDE">
          <w:t>I</w:t>
        </w:r>
      </w:ins>
      <w:r w:rsidRPr="00A7065D">
        <w:t xml:space="preserve">t has been suggested that </w:t>
      </w:r>
      <w:ins w:id="846" w:author="Author">
        <w:r w:rsidR="00826BDE">
          <w:t xml:space="preserve">this is because </w:t>
        </w:r>
      </w:ins>
      <w:r w:rsidRPr="00A7065D">
        <w:t xml:space="preserve">the law in relation to the impact that incidental forms of punishment should have </w:t>
      </w:r>
      <w:del w:id="847" w:author="Author">
        <w:r w:rsidRPr="00A7065D" w:rsidDel="00462841">
          <w:delText xml:space="preserve">to </w:delText>
        </w:r>
      </w:del>
      <w:ins w:id="848" w:author="Author">
        <w:r w:rsidR="00462841">
          <w:t>on</w:t>
        </w:r>
        <w:r w:rsidR="00462841" w:rsidRPr="00A7065D">
          <w:t xml:space="preserve"> </w:t>
        </w:r>
      </w:ins>
      <w:r w:rsidRPr="00A7065D">
        <w:t>the sentencing of offenders is unsettled.</w:t>
      </w:r>
      <w:ins w:id="849" w:author="Author">
        <w:r w:rsidR="00D07EF9">
          <w:rPr>
            <w:rStyle w:val="FootnoteReference"/>
          </w:rPr>
          <w:footnoteReference w:id="95"/>
        </w:r>
      </w:ins>
      <w:r w:rsidRPr="00A7065D">
        <w:t xml:space="preserve"> </w:t>
      </w:r>
      <w:ins w:id="853" w:author="Author">
        <w:r w:rsidR="007150BF">
          <w:t>For example, t</w:t>
        </w:r>
      </w:ins>
      <w:del w:id="854" w:author="Author">
        <w:r w:rsidRPr="00A7065D" w:rsidDel="007150BF">
          <w:delText>T</w:delText>
        </w:r>
      </w:del>
      <w:r w:rsidRPr="00A7065D">
        <w:t>he manner in which incidental hardship impacts on sentencing has been analysed by Chong, Fellows and Richards</w:t>
      </w:r>
      <w:ins w:id="855" w:author="Author">
        <w:r w:rsidR="007150BF">
          <w:t>,</w:t>
        </w:r>
      </w:ins>
      <w:r w:rsidR="00F2331B">
        <w:t xml:space="preserve"> </w:t>
      </w:r>
      <w:r w:rsidRPr="00A7065D">
        <w:t>who note that there is no coherent principle which informs this area of law.</w:t>
      </w:r>
      <w:r w:rsidR="003E73B4">
        <w:rPr>
          <w:rStyle w:val="FootnoteReference"/>
        </w:rPr>
        <w:footnoteReference w:id="96"/>
      </w:r>
      <w:r w:rsidRPr="00A7065D">
        <w:t xml:space="preserve"> They observe that:</w:t>
      </w:r>
    </w:p>
    <w:p w14:paraId="38B4CED2" w14:textId="6E1D2190" w:rsidR="00A7065D" w:rsidRPr="001A5D70" w:rsidRDefault="00A7065D" w:rsidP="001A5D70">
      <w:pPr>
        <w:pStyle w:val="NormalIndent"/>
      </w:pPr>
      <w:del w:id="859" w:author="Author">
        <w:r w:rsidRPr="00A7065D" w:rsidDel="001251F1">
          <w:delText>[t]</w:delText>
        </w:r>
      </w:del>
      <w:ins w:id="860" w:author="Author">
        <w:r w:rsidR="001251F1">
          <w:t>T</w:t>
        </w:r>
      </w:ins>
      <w:r w:rsidRPr="00A7065D">
        <w:t>he rules regarding extra-curial punishment and the manner in which they are applied comprise an area that deserves greater study because of the continuing complexity and ambiguity surrounding both the definitional parameters of extra-judicial sanctions, and the way in which the courts have applied these rules in a flexible, and sometimes improvised, fashion.</w:t>
      </w:r>
      <w:r w:rsidRPr="00295FA6">
        <w:rPr>
          <w:rStyle w:val="FootnoteReference"/>
        </w:rPr>
        <w:footnoteReference w:id="97"/>
      </w:r>
    </w:p>
    <w:p w14:paraId="0B6F15ED" w14:textId="50247F8E" w:rsidR="00A7065D" w:rsidRPr="0059039F" w:rsidRDefault="00A7065D" w:rsidP="0059039F">
      <w:pPr>
        <w:pStyle w:val="Run-OnNormal"/>
      </w:pPr>
      <w:r w:rsidRPr="001A5D70">
        <w:t xml:space="preserve">It is correct to observe that there </w:t>
      </w:r>
      <w:ins w:id="861" w:author="Author">
        <w:r w:rsidR="00861E9A">
          <w:t xml:space="preserve">appears to be </w:t>
        </w:r>
      </w:ins>
      <w:del w:id="862" w:author="Author">
        <w:r w:rsidRPr="001A5D70" w:rsidDel="00861E9A">
          <w:delText xml:space="preserve">is </w:delText>
        </w:r>
      </w:del>
      <w:r w:rsidRPr="001A5D70">
        <w:t>no firm consistency in the manner in which incidental sanctions are treated in the sentencing calculus</w:t>
      </w:r>
      <w:ins w:id="863" w:author="Author">
        <w:r w:rsidR="00861E9A">
          <w:t>.</w:t>
        </w:r>
      </w:ins>
      <w:del w:id="864" w:author="Author">
        <w:r w:rsidRPr="001A5D70" w:rsidDel="00861E9A">
          <w:delText>,</w:delText>
        </w:r>
      </w:del>
      <w:r w:rsidRPr="001A5D70">
        <w:t xml:space="preserve"> </w:t>
      </w:r>
      <w:ins w:id="865" w:author="Author">
        <w:r w:rsidR="00861E9A">
          <w:t>H</w:t>
        </w:r>
      </w:ins>
      <w:del w:id="866" w:author="Author">
        <w:r w:rsidRPr="001A5D70" w:rsidDel="00861E9A">
          <w:delText>h</w:delText>
        </w:r>
      </w:del>
      <w:r w:rsidRPr="001A5D70">
        <w:t>owever, this does not entail that there is not a general consensus regarding the manner in which courts approach these considerations. While, as noted above, there are numerous extra-curial sanctions which can influence an offender</w:t>
      </w:r>
      <w:r w:rsidR="00C21EF8">
        <w:t>’</w:t>
      </w:r>
      <w:r w:rsidRPr="001A5D70">
        <w:t>s sentence, they can logically be divided into two categories. The first are those which occur as a matter of happenstance</w:t>
      </w:r>
      <w:ins w:id="867" w:author="Author">
        <w:r w:rsidR="007D3F07">
          <w:t>,</w:t>
        </w:r>
      </w:ins>
      <w:r w:rsidRPr="001A5D70">
        <w:t xml:space="preserve"> and hence are not imposed in any deliberative manner by a court or other body. The factors which belong in this category are</w:t>
      </w:r>
      <w:ins w:id="868" w:author="Author">
        <w:r w:rsidR="007D3F07">
          <w:t>:</w:t>
        </w:r>
      </w:ins>
      <w:r w:rsidRPr="001A5D70">
        <w:t xml:space="preserve"> injuries suffered during the commission of the offence; public opprobrium</w:t>
      </w:r>
      <w:ins w:id="869" w:author="Author">
        <w:r w:rsidR="007D3F07">
          <w:t>;</w:t>
        </w:r>
      </w:ins>
      <w:r w:rsidRPr="001A5D70">
        <w:t xml:space="preserve"> and bad health of the offender. The trend of decisions is that these considerations can mitigate penalty, however</w:t>
      </w:r>
      <w:del w:id="870" w:author="Author">
        <w:r w:rsidRPr="001A5D70" w:rsidDel="007D3F07">
          <w:delText>,</w:delText>
        </w:r>
      </w:del>
      <w:r w:rsidRPr="001A5D70">
        <w:t xml:space="preserve"> there are contrary positions which have been asserted in relation to each of these considerations.</w:t>
      </w:r>
    </w:p>
    <w:p w14:paraId="3FA8CB16" w14:textId="131FAF3A" w:rsidR="00C21EF8" w:rsidRDefault="00A7065D" w:rsidP="0059039F">
      <w:r w:rsidRPr="00A7065D">
        <w:t xml:space="preserve">Thus, in relation to injuries sustained during the commission of an offence, in </w:t>
      </w:r>
      <w:r w:rsidRPr="00A7065D">
        <w:rPr>
          <w:i/>
          <w:lang w:eastAsia="en-AU"/>
        </w:rPr>
        <w:t>Alameddine v The Queen</w:t>
      </w:r>
      <w:r w:rsidRPr="00A7065D">
        <w:rPr>
          <w:lang w:eastAsia="en-AU"/>
        </w:rPr>
        <w:t>,</w:t>
      </w:r>
      <w:ins w:id="871" w:author="Author">
        <w:r w:rsidR="007D3F07">
          <w:rPr>
            <w:rStyle w:val="FootnoteReference"/>
            <w:lang w:eastAsia="en-AU"/>
          </w:rPr>
          <w:footnoteReference w:id="98"/>
        </w:r>
      </w:ins>
      <w:r w:rsidRPr="00A7065D">
        <w:rPr>
          <w:lang w:eastAsia="en-AU"/>
        </w:rPr>
        <w:t xml:space="preserve"> the New South Wales Court of Criminal Appeal reduced an offender</w:t>
      </w:r>
      <w:r w:rsidR="00C21EF8">
        <w:rPr>
          <w:lang w:eastAsia="en-AU"/>
        </w:rPr>
        <w:t>’</w:t>
      </w:r>
      <w:r w:rsidRPr="00A7065D">
        <w:rPr>
          <w:lang w:eastAsia="en-AU"/>
        </w:rPr>
        <w:t>s penalty because he was harmed when his drug-making laboratory exploded.</w:t>
      </w:r>
      <w:r w:rsidR="00F15F2E">
        <w:rPr>
          <w:rStyle w:val="FootnoteReference"/>
          <w:lang w:eastAsia="en-AU"/>
        </w:rPr>
        <w:footnoteReference w:id="99"/>
      </w:r>
      <w:r w:rsidRPr="00A7065D">
        <w:rPr>
          <w:lang w:eastAsia="en-AU"/>
        </w:rPr>
        <w:t xml:space="preserve"> A similar approach was taken </w:t>
      </w:r>
      <w:r w:rsidRPr="0059039F">
        <w:t xml:space="preserve">in </w:t>
      </w:r>
      <w:r w:rsidRPr="0059039F">
        <w:rPr>
          <w:i/>
          <w:iCs/>
        </w:rPr>
        <w:t>R v Haddara</w:t>
      </w:r>
      <w:ins w:id="888" w:author="Author">
        <w:r w:rsidR="00DD0E18" w:rsidRPr="00DD0E18">
          <w:rPr>
            <w:rStyle w:val="FootnoteReference"/>
            <w:iCs/>
          </w:rPr>
          <w:footnoteReference w:id="100"/>
        </w:r>
      </w:ins>
      <w:r w:rsidRPr="0059039F">
        <w:t xml:space="preserve"> by the Victorian Court of Appeal in holding that an arsonist should receive a reduced penalty because he was injured by the fire he lit.</w:t>
      </w:r>
      <w:r w:rsidR="00DB7A65">
        <w:rPr>
          <w:rStyle w:val="FootnoteReference"/>
        </w:rPr>
        <w:footnoteReference w:id="101"/>
      </w:r>
      <w:r w:rsidRPr="0059039F">
        <w:t xml:space="preserve"> However, in </w:t>
      </w:r>
      <w:r w:rsidRPr="0059039F">
        <w:rPr>
          <w:i/>
          <w:iCs/>
        </w:rPr>
        <w:t>Khoja v The Queen</w:t>
      </w:r>
      <w:r w:rsidRPr="0059039F">
        <w:t>,</w:t>
      </w:r>
      <w:ins w:id="894" w:author="Author">
        <w:r w:rsidR="00DD0E18">
          <w:rPr>
            <w:rStyle w:val="FootnoteReference"/>
          </w:rPr>
          <w:footnoteReference w:id="102"/>
        </w:r>
      </w:ins>
      <w:r w:rsidRPr="00A7065D">
        <w:t xml:space="preserve"> the Victorian Court of Appeal did not mitigate a penalty for an offender who killed his friend during an act of dangerous driving, and who developed a stress disorder and depression as a consequence of the offence.</w:t>
      </w:r>
      <w:r w:rsidR="00DB7A65">
        <w:rPr>
          <w:rStyle w:val="FootnoteReference"/>
        </w:rPr>
        <w:footnoteReference w:id="103"/>
      </w:r>
    </w:p>
    <w:p w14:paraId="4983E85A" w14:textId="3ECCBEB9" w:rsidR="00A7065D" w:rsidRPr="007A2569" w:rsidRDefault="00A7065D" w:rsidP="0059039F">
      <w:r w:rsidRPr="00A7065D">
        <w:rPr>
          <w:bCs/>
          <w:lang w:eastAsia="en-AU"/>
        </w:rPr>
        <w:t xml:space="preserve">The leading decision regarding the role that public opprobrium should have in sentencing is </w:t>
      </w:r>
      <w:r w:rsidRPr="00A7065D">
        <w:rPr>
          <w:i/>
          <w:lang w:eastAsia="en-AU"/>
        </w:rPr>
        <w:t>Ryan v The Queen</w:t>
      </w:r>
      <w:r w:rsidRPr="0059039F">
        <w:t>.</w:t>
      </w:r>
      <w:bookmarkStart w:id="899" w:name="_Ref20767392"/>
      <w:r w:rsidRPr="00295FA6">
        <w:rPr>
          <w:rStyle w:val="FootnoteReference"/>
        </w:rPr>
        <w:footnoteReference w:id="104"/>
      </w:r>
      <w:bookmarkEnd w:id="899"/>
      <w:r w:rsidRPr="0059039F">
        <w:t xml:space="preserve"> </w:t>
      </w:r>
      <w:del w:id="901" w:author="Author">
        <w:r w:rsidRPr="00A7065D" w:rsidDel="001323FC">
          <w:rPr>
            <w:lang w:eastAsia="en-AU"/>
          </w:rPr>
          <w:delText xml:space="preserve">Most </w:delText>
        </w:r>
      </w:del>
      <w:ins w:id="902" w:author="Author">
        <w:r w:rsidR="001323FC">
          <w:rPr>
            <w:lang w:eastAsia="en-AU"/>
          </w:rPr>
          <w:t>Half</w:t>
        </w:r>
        <w:r w:rsidR="001323FC" w:rsidRPr="00A7065D">
          <w:rPr>
            <w:lang w:eastAsia="en-AU"/>
          </w:rPr>
          <w:t xml:space="preserve"> </w:t>
        </w:r>
      </w:ins>
      <w:r w:rsidRPr="00A7065D">
        <w:rPr>
          <w:lang w:eastAsia="en-AU"/>
        </w:rPr>
        <w:t>of the judges who considered the issue stated that it should mitigate penalty</w:t>
      </w:r>
      <w:ins w:id="903" w:author="Author">
        <w:r w:rsidR="001E0A45">
          <w:rPr>
            <w:lang w:eastAsia="en-AU"/>
          </w:rPr>
          <w:t>,</w:t>
        </w:r>
      </w:ins>
      <w:r w:rsidRPr="00A7065D">
        <w:rPr>
          <w:lang w:eastAsia="en-AU"/>
        </w:rPr>
        <w:t xml:space="preserve"> but this is not a position that was endorsed by the </w:t>
      </w:r>
      <w:ins w:id="904" w:author="Author">
        <w:r w:rsidR="001323FC">
          <w:rPr>
            <w:lang w:eastAsia="en-AU"/>
          </w:rPr>
          <w:t xml:space="preserve">other members </w:t>
        </w:r>
      </w:ins>
      <w:del w:id="905" w:author="Author">
        <w:r w:rsidRPr="00A7065D" w:rsidDel="001323FC">
          <w:rPr>
            <w:lang w:eastAsia="en-AU"/>
          </w:rPr>
          <w:delText xml:space="preserve">majority </w:delText>
        </w:r>
      </w:del>
      <w:r w:rsidRPr="00A7065D">
        <w:rPr>
          <w:lang w:eastAsia="en-AU"/>
        </w:rPr>
        <w:t xml:space="preserve">of the </w:t>
      </w:r>
      <w:r w:rsidRPr="0059039F">
        <w:t>Court</w:t>
      </w:r>
      <w:r w:rsidRPr="001251F1">
        <w:t>. Kirby</w:t>
      </w:r>
      <w:ins w:id="906" w:author="Author">
        <w:r w:rsidR="0016695E" w:rsidRPr="001251F1">
          <w:t xml:space="preserve"> J</w:t>
        </w:r>
      </w:ins>
      <w:r w:rsidRPr="001251F1">
        <w:t xml:space="preserve"> and</w:t>
      </w:r>
      <w:r w:rsidRPr="001251F1">
        <w:rPr>
          <w:bCs/>
          <w:lang w:eastAsia="en-AU"/>
        </w:rPr>
        <w:t xml:space="preserve"> Callinan J</w:t>
      </w:r>
      <w:del w:id="907" w:author="Author">
        <w:r w:rsidRPr="001251F1" w:rsidDel="0016695E">
          <w:rPr>
            <w:bCs/>
            <w:lang w:eastAsia="en-AU"/>
          </w:rPr>
          <w:delText>J</w:delText>
        </w:r>
      </w:del>
      <w:r w:rsidRPr="001251F1">
        <w:rPr>
          <w:bCs/>
          <w:lang w:eastAsia="en-AU"/>
        </w:rPr>
        <w:t xml:space="preserve"> stated that </w:t>
      </w:r>
      <w:r w:rsidRPr="001251F1">
        <w:rPr>
          <w:lang w:eastAsia="en-AU"/>
        </w:rPr>
        <w:t>public opprobrium was a factor which could</w:t>
      </w:r>
      <w:r w:rsidRPr="00A7065D">
        <w:rPr>
          <w:lang w:eastAsia="en-AU"/>
        </w:rPr>
        <w:t xml:space="preserve"> be taken into account to reduce the sanction imposed by the Court</w:t>
      </w:r>
      <w:commentRangeStart w:id="908"/>
      <w:r w:rsidRPr="00A7065D">
        <w:rPr>
          <w:lang w:eastAsia="en-AU"/>
        </w:rPr>
        <w:t>,</w:t>
      </w:r>
      <w:commentRangeEnd w:id="908"/>
      <w:r w:rsidR="00452396">
        <w:rPr>
          <w:rStyle w:val="CommentReference"/>
          <w:rFonts w:ascii="Tahoma" w:hAnsi="Tahoma"/>
        </w:rPr>
        <w:commentReference w:id="908"/>
      </w:r>
      <w:ins w:id="909" w:author="Author">
        <w:r w:rsidR="00406063">
          <w:rPr>
            <w:rStyle w:val="FootnoteReference"/>
            <w:lang w:eastAsia="en-AU"/>
          </w:rPr>
          <w:footnoteReference w:id="105"/>
        </w:r>
      </w:ins>
      <w:r w:rsidRPr="00A7065D">
        <w:rPr>
          <w:lang w:eastAsia="en-AU"/>
        </w:rPr>
        <w:t xml:space="preserve"> whereas McHugh J took the opposite approach</w:t>
      </w:r>
      <w:commentRangeStart w:id="912"/>
      <w:r w:rsidRPr="001251F1">
        <w:rPr>
          <w:lang w:eastAsia="en-AU"/>
        </w:rPr>
        <w:t>.</w:t>
      </w:r>
      <w:commentRangeEnd w:id="912"/>
      <w:r w:rsidR="00452396" w:rsidRPr="001251F1">
        <w:rPr>
          <w:rStyle w:val="CommentReference"/>
          <w:rFonts w:ascii="Tahoma" w:hAnsi="Tahoma"/>
        </w:rPr>
        <w:commentReference w:id="912"/>
      </w:r>
      <w:ins w:id="913" w:author="Author">
        <w:r w:rsidR="00406063" w:rsidRPr="001251F1">
          <w:rPr>
            <w:rStyle w:val="FootnoteReference"/>
            <w:lang w:eastAsia="en-AU"/>
          </w:rPr>
          <w:footnoteReference w:id="106"/>
        </w:r>
      </w:ins>
      <w:r w:rsidRPr="001251F1">
        <w:rPr>
          <w:lang w:eastAsia="en-AU"/>
        </w:rPr>
        <w:t xml:space="preserve"> </w:t>
      </w:r>
      <w:del w:id="916" w:author="Author">
        <w:r w:rsidRPr="001251F1" w:rsidDel="001251F1">
          <w:rPr>
            <w:lang w:eastAsia="en-AU"/>
          </w:rPr>
          <w:delText>Justice</w:delText>
        </w:r>
        <w:r w:rsidRPr="00A7065D" w:rsidDel="001251F1">
          <w:rPr>
            <w:lang w:eastAsia="en-AU"/>
          </w:rPr>
          <w:delText xml:space="preserve"> </w:delText>
        </w:r>
      </w:del>
      <w:r w:rsidRPr="00A7065D">
        <w:rPr>
          <w:lang w:eastAsia="en-AU"/>
        </w:rPr>
        <w:t>Gummow</w:t>
      </w:r>
      <w:ins w:id="917" w:author="Author">
        <w:r w:rsidR="001251F1">
          <w:rPr>
            <w:lang w:eastAsia="en-AU"/>
          </w:rPr>
          <w:t xml:space="preserve"> J</w:t>
        </w:r>
      </w:ins>
      <w:r w:rsidRPr="00A7065D">
        <w:rPr>
          <w:lang w:eastAsia="en-AU"/>
        </w:rPr>
        <w:t xml:space="preserve"> did not canvass the issue, while Hayne J </w:t>
      </w:r>
      <w:r w:rsidR="00C21EF8">
        <w:rPr>
          <w:lang w:eastAsia="en-AU"/>
        </w:rPr>
        <w:t>‘</w:t>
      </w:r>
      <w:r w:rsidRPr="00A7065D">
        <w:rPr>
          <w:lang w:eastAsia="en-AU"/>
        </w:rPr>
        <w:t>substantially</w:t>
      </w:r>
      <w:r w:rsidR="00C21EF8">
        <w:rPr>
          <w:lang w:eastAsia="en-AU"/>
        </w:rPr>
        <w:t>’</w:t>
      </w:r>
      <w:r w:rsidRPr="00A7065D">
        <w:rPr>
          <w:lang w:eastAsia="en-AU"/>
        </w:rPr>
        <w:t xml:space="preserve"> agreed with McHugh J.</w:t>
      </w:r>
      <w:r w:rsidRPr="00295FA6">
        <w:rPr>
          <w:rStyle w:val="FootnoteReference"/>
        </w:rPr>
        <w:footnoteReference w:id="107"/>
      </w:r>
      <w:r w:rsidRPr="00A7065D">
        <w:rPr>
          <w:lang w:eastAsia="en-AU"/>
        </w:rPr>
        <w:t xml:space="preserve"> In </w:t>
      </w:r>
      <w:r w:rsidRPr="00A7065D">
        <w:rPr>
          <w:i/>
          <w:lang w:eastAsia="en-AU"/>
        </w:rPr>
        <w:t>R v Nuttall; Ex parte Attorney-General (Qld)</w:t>
      </w:r>
      <w:ins w:id="918" w:author="Author">
        <w:r w:rsidR="00B02586">
          <w:rPr>
            <w:i/>
            <w:lang w:eastAsia="en-AU"/>
          </w:rPr>
          <w:t xml:space="preserve"> </w:t>
        </w:r>
        <w:r w:rsidR="00B02586">
          <w:rPr>
            <w:lang w:eastAsia="en-AU"/>
          </w:rPr>
          <w:t>(</w:t>
        </w:r>
        <w:r w:rsidR="00B02586" w:rsidRPr="009A2E23">
          <w:rPr>
            <w:lang w:eastAsia="en-AU"/>
          </w:rPr>
          <w:t>‘</w:t>
        </w:r>
        <w:r w:rsidR="00B02586">
          <w:rPr>
            <w:i/>
            <w:lang w:eastAsia="en-AU"/>
          </w:rPr>
          <w:t>Nuttall</w:t>
        </w:r>
        <w:r w:rsidR="00B02586">
          <w:rPr>
            <w:lang w:eastAsia="en-AU"/>
          </w:rPr>
          <w:t>’)</w:t>
        </w:r>
      </w:ins>
      <w:r w:rsidRPr="00A7065D">
        <w:rPr>
          <w:lang w:eastAsia="en-AU"/>
        </w:rPr>
        <w:t>,</w:t>
      </w:r>
      <w:bookmarkStart w:id="919" w:name="_Ref20769533"/>
      <w:r w:rsidRPr="00295FA6">
        <w:rPr>
          <w:rStyle w:val="FootnoteReference"/>
        </w:rPr>
        <w:footnoteReference w:id="108"/>
      </w:r>
      <w:bookmarkEnd w:id="919"/>
      <w:r w:rsidRPr="00A7065D">
        <w:rPr>
          <w:lang w:eastAsia="en-AU"/>
        </w:rPr>
        <w:t xml:space="preserve"> the </w:t>
      </w:r>
      <w:ins w:id="920" w:author="Author">
        <w:r w:rsidR="00AB1B1E">
          <w:rPr>
            <w:lang w:eastAsia="en-AU"/>
          </w:rPr>
          <w:t xml:space="preserve">Queensland </w:t>
        </w:r>
      </w:ins>
      <w:r w:rsidRPr="00A7065D">
        <w:rPr>
          <w:lang w:eastAsia="en-AU"/>
        </w:rPr>
        <w:t>Court</w:t>
      </w:r>
      <w:ins w:id="921" w:author="Author">
        <w:r w:rsidR="00AB1B1E">
          <w:rPr>
            <w:lang w:eastAsia="en-AU"/>
          </w:rPr>
          <w:t xml:space="preserve"> of Appeal</w:t>
        </w:r>
      </w:ins>
      <w:r w:rsidRPr="00A7065D">
        <w:rPr>
          <w:lang w:eastAsia="en-AU"/>
        </w:rPr>
        <w:t xml:space="preserve"> undertook a survey of the relevant authorities on public opprobrium and indicated that it can mitigate sentence</w:t>
      </w:r>
      <w:ins w:id="922" w:author="Author">
        <w:r w:rsidR="00E26F05">
          <w:rPr>
            <w:lang w:eastAsia="en-AU"/>
          </w:rPr>
          <w:t>,</w:t>
        </w:r>
      </w:ins>
      <w:r w:rsidRPr="00A7065D">
        <w:rPr>
          <w:lang w:eastAsia="en-AU"/>
        </w:rPr>
        <w:t xml:space="preserve"> but should be given little weight given that it was inevitable that high profile offenders would attract adverse media attention.</w:t>
      </w:r>
      <w:bookmarkStart w:id="923" w:name="_Ref17631637"/>
      <w:r w:rsidRPr="00295FA6">
        <w:rPr>
          <w:rStyle w:val="FootnoteReference"/>
        </w:rPr>
        <w:footnoteReference w:id="109"/>
      </w:r>
      <w:bookmarkEnd w:id="923"/>
    </w:p>
    <w:p w14:paraId="6475AAF8" w14:textId="0BC2AF7A" w:rsidR="00A7065D" w:rsidRPr="00A7065D" w:rsidRDefault="007A2569" w:rsidP="007C35D0">
      <w:pPr>
        <w:rPr>
          <w:lang w:eastAsia="en-AU"/>
        </w:rPr>
      </w:pPr>
      <w:del w:id="926" w:author="Author">
        <w:r w:rsidRPr="007A2569" w:rsidDel="009B3C86">
          <w:delText>The c</w:delText>
        </w:r>
      </w:del>
      <w:ins w:id="927" w:author="Author">
        <w:r w:rsidR="009B3C86">
          <w:t>C</w:t>
        </w:r>
      </w:ins>
      <w:r w:rsidRPr="007A2569">
        <w:t xml:space="preserve">ourts </w:t>
      </w:r>
      <w:r w:rsidR="00A7065D" w:rsidRPr="007A2569">
        <w:t>have generally been prepared to confer a discount where ill health or infirmity</w:t>
      </w:r>
      <w:r w:rsidR="00A7065D" w:rsidRPr="00A7065D">
        <w:rPr>
          <w:lang w:eastAsia="en-AU"/>
        </w:rPr>
        <w:t xml:space="preserve"> make prison more difficult.</w:t>
      </w:r>
      <w:r w:rsidR="00A7065D" w:rsidRPr="00295FA6">
        <w:rPr>
          <w:rStyle w:val="FootnoteReference"/>
        </w:rPr>
        <w:footnoteReference w:id="110"/>
      </w:r>
      <w:r w:rsidR="00A7065D" w:rsidRPr="00A7065D">
        <w:rPr>
          <w:lang w:eastAsia="en-AU"/>
        </w:rPr>
        <w:t xml:space="preserve"> However, this principle is not unwa</w:t>
      </w:r>
      <w:del w:id="942" w:author="Author">
        <w:r w:rsidR="00A7065D" w:rsidRPr="00A7065D" w:rsidDel="001251F1">
          <w:rPr>
            <w:lang w:eastAsia="en-AU"/>
          </w:rPr>
          <w:delText>i</w:delText>
        </w:r>
      </w:del>
      <w:r w:rsidR="00A7065D" w:rsidRPr="00A7065D">
        <w:rPr>
          <w:lang w:eastAsia="en-AU"/>
        </w:rPr>
        <w:t xml:space="preserve">vering. Thus, we see that in </w:t>
      </w:r>
      <w:r w:rsidR="00A7065D" w:rsidRPr="00A7065D">
        <w:rPr>
          <w:i/>
          <w:lang w:eastAsia="en-AU"/>
        </w:rPr>
        <w:t>R v Wickham</w:t>
      </w:r>
      <w:r w:rsidR="00A7065D" w:rsidRPr="00A7065D">
        <w:rPr>
          <w:lang w:eastAsia="en-AU"/>
        </w:rPr>
        <w:t>,</w:t>
      </w:r>
      <w:ins w:id="943" w:author="Author">
        <w:r w:rsidR="004559EF">
          <w:rPr>
            <w:rStyle w:val="FootnoteReference"/>
            <w:lang w:eastAsia="en-AU"/>
          </w:rPr>
          <w:footnoteReference w:id="111"/>
        </w:r>
      </w:ins>
      <w:r w:rsidR="00A7065D" w:rsidRPr="00A7065D">
        <w:rPr>
          <w:lang w:eastAsia="en-AU"/>
        </w:rPr>
        <w:t xml:space="preserve"> </w:t>
      </w:r>
      <w:del w:id="946" w:author="Author">
        <w:r w:rsidR="00A7065D" w:rsidRPr="00A7065D" w:rsidDel="00620057">
          <w:rPr>
            <w:lang w:eastAsia="en-AU"/>
          </w:rPr>
          <w:delText xml:space="preserve">Justice </w:delText>
        </w:r>
      </w:del>
      <w:r w:rsidR="00A7065D" w:rsidRPr="00A7065D">
        <w:rPr>
          <w:lang w:eastAsia="en-AU"/>
        </w:rPr>
        <w:t>Howie</w:t>
      </w:r>
      <w:ins w:id="947" w:author="Author">
        <w:r w:rsidR="00620057">
          <w:rPr>
            <w:lang w:eastAsia="en-AU"/>
          </w:rPr>
          <w:t xml:space="preserve"> J</w:t>
        </w:r>
      </w:ins>
      <w:r w:rsidR="00A7065D" w:rsidRPr="00A7065D">
        <w:rPr>
          <w:lang w:eastAsia="en-AU"/>
        </w:rPr>
        <w:t xml:space="preserve"> (</w:t>
      </w:r>
      <w:r w:rsidR="00A7065D" w:rsidRPr="00A7065D">
        <w:t xml:space="preserve">with whom </w:t>
      </w:r>
      <w:r w:rsidR="00A7065D" w:rsidRPr="001251F1">
        <w:t xml:space="preserve">Bell </w:t>
      </w:r>
      <w:ins w:id="948" w:author="Author">
        <w:r w:rsidR="00620057" w:rsidRPr="001251F1">
          <w:t xml:space="preserve">J </w:t>
        </w:r>
      </w:ins>
      <w:r w:rsidR="00A7065D" w:rsidRPr="001251F1">
        <w:t xml:space="preserve">and Hislop </w:t>
      </w:r>
      <w:del w:id="949" w:author="Author">
        <w:r w:rsidR="00A7065D" w:rsidRPr="001251F1" w:rsidDel="00620057">
          <w:delText>J</w:delText>
        </w:r>
      </w:del>
      <w:r w:rsidR="00A7065D" w:rsidRPr="001251F1">
        <w:t>J agreed</w:t>
      </w:r>
      <w:r w:rsidR="00A7065D" w:rsidRPr="00A7065D">
        <w:t>) stated:</w:t>
      </w:r>
    </w:p>
    <w:p w14:paraId="112CE9FA" w14:textId="77777777" w:rsidR="00A7065D" w:rsidRPr="00A7065D" w:rsidRDefault="00A7065D" w:rsidP="007C35D0">
      <w:pPr>
        <w:pStyle w:val="NormalIndent"/>
        <w:rPr>
          <w:lang w:eastAsia="en-AU"/>
        </w:rPr>
      </w:pPr>
      <w:r w:rsidRPr="00A7065D">
        <w:rPr>
          <w:lang w:eastAsia="en-AU"/>
        </w:rPr>
        <w:t xml:space="preserve">Common humanity will sometimes require a court to consider a life-threatening physical illness as a matter of mitigation even though the offender was suffering from such an illness at the time of the commission of the </w:t>
      </w:r>
      <w:r w:rsidRPr="007C35D0">
        <w:t>offence</w:t>
      </w:r>
      <w:r w:rsidRPr="00A7065D">
        <w:rPr>
          <w:lang w:eastAsia="en-AU"/>
        </w:rPr>
        <w:t>. However, where as here, the issue is one of the protection of the community, it may be that common humanity for the offender gives way to concern for potential victims.</w:t>
      </w:r>
      <w:r w:rsidRPr="00295FA6">
        <w:rPr>
          <w:rStyle w:val="FootnoteReference"/>
        </w:rPr>
        <w:footnoteReference w:id="112"/>
      </w:r>
    </w:p>
    <w:p w14:paraId="0318D54B" w14:textId="5866CC5D" w:rsidR="00A7065D" w:rsidRPr="00A7065D" w:rsidRDefault="00A7065D" w:rsidP="007C35D0">
      <w:pPr>
        <w:pStyle w:val="Run-OnNormal"/>
      </w:pPr>
      <w:r w:rsidRPr="00A7065D">
        <w:t xml:space="preserve">The other category of extrajudicial punishments are those which arise following a deliberate decision by a body, such as employment deprivations and harsh prison conditions. They are more analogous to the threat of deportation because in order for them to occur, they require a considered decision by a court or other body. In relation to these hardships, we see that there is a greater harmony in the law. </w:t>
      </w:r>
      <w:del w:id="957" w:author="Author">
        <w:r w:rsidRPr="00A7065D" w:rsidDel="001160B5">
          <w:delText xml:space="preserve">The </w:delText>
        </w:r>
        <w:commentRangeStart w:id="958"/>
        <w:r w:rsidRPr="00A7065D" w:rsidDel="001160B5">
          <w:delText>overwhelming weight of decisions in this area</w:delText>
        </w:r>
      </w:del>
      <w:ins w:id="959" w:author="Author">
        <w:r w:rsidR="001160B5">
          <w:t xml:space="preserve">As </w:t>
        </w:r>
      </w:ins>
      <w:commentRangeEnd w:id="958"/>
      <w:r w:rsidR="00D358D6">
        <w:rPr>
          <w:rStyle w:val="CommentReference"/>
          <w:rFonts w:ascii="Tahoma" w:hAnsi="Tahoma"/>
        </w:rPr>
        <w:commentReference w:id="958"/>
      </w:r>
      <w:ins w:id="960" w:author="Author">
        <w:r w:rsidR="001160B5">
          <w:t>demonstrated below, strong authority</w:t>
        </w:r>
      </w:ins>
      <w:r w:rsidRPr="00A7065D">
        <w:t xml:space="preserve"> supports the position that these considerations should mitigate sentence.</w:t>
      </w:r>
      <w:del w:id="961" w:author="Author">
        <w:r w:rsidR="00C90683" w:rsidRPr="00A7065D" w:rsidDel="00122323">
          <w:delText xml:space="preserve"> </w:delText>
        </w:r>
      </w:del>
    </w:p>
    <w:p w14:paraId="6ABB5DEF" w14:textId="04CEAA32" w:rsidR="00A7065D" w:rsidRPr="00A7065D" w:rsidRDefault="00A7065D" w:rsidP="007C35D0">
      <w:r w:rsidRPr="00A7065D">
        <w:rPr>
          <w:lang w:eastAsia="en-AU"/>
        </w:rPr>
        <w:t xml:space="preserve">The </w:t>
      </w:r>
      <w:del w:id="962" w:author="Author">
        <w:r w:rsidRPr="00A7065D" w:rsidDel="00FD0361">
          <w:rPr>
            <w:lang w:eastAsia="en-AU"/>
          </w:rPr>
          <w:delText xml:space="preserve">most </w:delText>
        </w:r>
      </w:del>
      <w:r w:rsidRPr="00A7065D">
        <w:rPr>
          <w:lang w:eastAsia="en-AU"/>
        </w:rPr>
        <w:t>harsh</w:t>
      </w:r>
      <w:ins w:id="963" w:author="Author">
        <w:r w:rsidR="00FD0361">
          <w:rPr>
            <w:lang w:eastAsia="en-AU"/>
          </w:rPr>
          <w:t>est</w:t>
        </w:r>
      </w:ins>
      <w:r w:rsidRPr="00A7065D">
        <w:rPr>
          <w:lang w:eastAsia="en-AU"/>
        </w:rPr>
        <w:t xml:space="preserve"> prison conditions are </w:t>
      </w:r>
      <w:ins w:id="964" w:author="Author">
        <w:r w:rsidR="00FD0361">
          <w:rPr>
            <w:lang w:eastAsia="en-AU"/>
          </w:rPr>
          <w:t xml:space="preserve">found in </w:t>
        </w:r>
      </w:ins>
      <w:r w:rsidRPr="00A7065D">
        <w:rPr>
          <w:lang w:eastAsia="en-AU"/>
        </w:rPr>
        <w:t xml:space="preserve">what are known as </w:t>
      </w:r>
      <w:ins w:id="965" w:author="Author">
        <w:r w:rsidR="00276A29">
          <w:rPr>
            <w:lang w:eastAsia="en-AU"/>
          </w:rPr>
          <w:t>‘</w:t>
        </w:r>
      </w:ins>
      <w:r w:rsidRPr="00A7065D">
        <w:rPr>
          <w:lang w:eastAsia="en-AU"/>
        </w:rPr>
        <w:t>supermaximum</w:t>
      </w:r>
      <w:ins w:id="966" w:author="Author">
        <w:r w:rsidR="00276A29">
          <w:rPr>
            <w:lang w:eastAsia="en-AU"/>
          </w:rPr>
          <w:t>’</w:t>
        </w:r>
      </w:ins>
      <w:r w:rsidRPr="00A7065D">
        <w:rPr>
          <w:lang w:eastAsia="en-AU"/>
        </w:rPr>
        <w:t xml:space="preserve"> facilities</w:t>
      </w:r>
      <w:ins w:id="967" w:author="Author">
        <w:r w:rsidR="00276A29">
          <w:rPr>
            <w:lang w:eastAsia="en-AU"/>
          </w:rPr>
          <w:t>,</w:t>
        </w:r>
      </w:ins>
      <w:r w:rsidRPr="00A7065D">
        <w:rPr>
          <w:lang w:eastAsia="en-AU"/>
        </w:rPr>
        <w:t xml:space="preserve"> and courts typically provide a discount where an offender has spent</w:t>
      </w:r>
      <w:ins w:id="968" w:author="Author">
        <w:r w:rsidR="007150BF">
          <w:rPr>
            <w:lang w:eastAsia="en-AU"/>
          </w:rPr>
          <w:t>,</w:t>
        </w:r>
      </w:ins>
      <w:r w:rsidRPr="00A7065D">
        <w:rPr>
          <w:lang w:eastAsia="en-AU"/>
        </w:rPr>
        <w:t xml:space="preserve"> or will spend</w:t>
      </w:r>
      <w:ins w:id="969" w:author="Author">
        <w:r w:rsidR="007150BF">
          <w:rPr>
            <w:lang w:eastAsia="en-AU"/>
          </w:rPr>
          <w:t>,</w:t>
        </w:r>
      </w:ins>
      <w:r w:rsidRPr="00A7065D">
        <w:rPr>
          <w:lang w:eastAsia="en-AU"/>
        </w:rPr>
        <w:t xml:space="preserve"> considerable time in such conditions.</w:t>
      </w:r>
      <w:commentRangeStart w:id="970"/>
      <w:r w:rsidR="002B50AC" w:rsidRPr="00295FA6">
        <w:rPr>
          <w:rStyle w:val="FootnoteReference"/>
        </w:rPr>
        <w:footnoteReference w:id="113"/>
      </w:r>
      <w:commentRangeEnd w:id="970"/>
      <w:r w:rsidR="002B50AC">
        <w:rPr>
          <w:rStyle w:val="CommentReference"/>
          <w:rFonts w:ascii="Tahoma" w:hAnsi="Tahoma"/>
        </w:rPr>
        <w:commentReference w:id="970"/>
      </w:r>
      <w:r w:rsidRPr="00A7065D">
        <w:rPr>
          <w:lang w:eastAsia="en-AU"/>
        </w:rPr>
        <w:t xml:space="preserve"> Thus, we see that in </w:t>
      </w:r>
      <w:r w:rsidRPr="00A7065D">
        <w:rPr>
          <w:i/>
          <w:iCs/>
        </w:rPr>
        <w:t>Director of Public Prosecutions (Vic) v Faure</w:t>
      </w:r>
      <w:r w:rsidRPr="00A7065D">
        <w:rPr>
          <w:iCs/>
        </w:rPr>
        <w:t>,</w:t>
      </w:r>
      <w:ins w:id="974" w:author="Author">
        <w:r w:rsidR="003A3A47">
          <w:rPr>
            <w:rStyle w:val="FootnoteReference"/>
            <w:iCs/>
          </w:rPr>
          <w:footnoteReference w:id="114"/>
        </w:r>
      </w:ins>
      <w:r w:rsidRPr="00A7065D">
        <w:t xml:space="preserve"> the </w:t>
      </w:r>
      <w:ins w:id="977" w:author="Author">
        <w:r w:rsidR="003A3A47">
          <w:t xml:space="preserve">Victorian </w:t>
        </w:r>
      </w:ins>
      <w:r w:rsidRPr="00A7065D">
        <w:t>Court</w:t>
      </w:r>
      <w:ins w:id="978" w:author="Author">
        <w:r w:rsidR="003A3A47">
          <w:t xml:space="preserve"> of Appeal</w:t>
        </w:r>
      </w:ins>
      <w:r w:rsidRPr="00A7065D">
        <w:t xml:space="preserve"> stated that a </w:t>
      </w:r>
      <w:r w:rsidR="00C21EF8">
        <w:t>‘</w:t>
      </w:r>
      <w:r w:rsidRPr="00A7065D">
        <w:t>significant reduction</w:t>
      </w:r>
      <w:r w:rsidR="00C21EF8">
        <w:t>’</w:t>
      </w:r>
      <w:r w:rsidRPr="00A7065D">
        <w:t xml:space="preserve"> in the sentence was justified for this reason.</w:t>
      </w:r>
      <w:r w:rsidRPr="00295FA6">
        <w:rPr>
          <w:rStyle w:val="FootnoteReference"/>
        </w:rPr>
        <w:footnoteReference w:id="115"/>
      </w:r>
      <w:r w:rsidRPr="00A7065D">
        <w:t xml:space="preserve"> The same approach was taken in </w:t>
      </w:r>
      <w:r w:rsidRPr="00A7065D">
        <w:rPr>
          <w:i/>
          <w:iCs/>
        </w:rPr>
        <w:t xml:space="preserve">Tognolini v The Queen </w:t>
      </w:r>
      <w:ins w:id="982" w:author="Author">
        <w:r w:rsidR="00EA63E1">
          <w:rPr>
            <w:i/>
            <w:iCs/>
          </w:rPr>
          <w:t>[</w:t>
        </w:r>
      </w:ins>
      <w:del w:id="983" w:author="Author">
        <w:r w:rsidRPr="00A7065D" w:rsidDel="00EA63E1">
          <w:rPr>
            <w:i/>
            <w:iCs/>
          </w:rPr>
          <w:delText>(</w:delText>
        </w:r>
      </w:del>
      <w:r w:rsidRPr="00A7065D">
        <w:rPr>
          <w:i/>
          <w:iCs/>
        </w:rPr>
        <w:t>No 2</w:t>
      </w:r>
      <w:ins w:id="984" w:author="Author">
        <w:r w:rsidR="00EA63E1">
          <w:rPr>
            <w:i/>
            <w:iCs/>
          </w:rPr>
          <w:t>]</w:t>
        </w:r>
      </w:ins>
      <w:del w:id="985" w:author="Author">
        <w:r w:rsidRPr="00A7065D" w:rsidDel="00EA63E1">
          <w:rPr>
            <w:i/>
            <w:iCs/>
          </w:rPr>
          <w:delText>)</w:delText>
        </w:r>
      </w:del>
      <w:r w:rsidRPr="00A7065D">
        <w:rPr>
          <w:iCs/>
        </w:rPr>
        <w:t>,</w:t>
      </w:r>
      <w:ins w:id="986" w:author="Author">
        <w:r w:rsidR="003A3A47">
          <w:rPr>
            <w:rStyle w:val="FootnoteReference"/>
            <w:iCs/>
          </w:rPr>
          <w:footnoteReference w:id="116"/>
        </w:r>
      </w:ins>
      <w:r w:rsidRPr="00A7065D">
        <w:t xml:space="preserve"> where the offender was confined to his cell for 20–22 hours per day and was not permitted to associate with other prisoners.</w:t>
      </w:r>
      <w:r w:rsidRPr="00295FA6">
        <w:rPr>
          <w:rStyle w:val="FootnoteReference"/>
        </w:rPr>
        <w:footnoteReference w:id="117"/>
      </w:r>
      <w:r w:rsidRPr="00A7065D">
        <w:t xml:space="preserve"> However, even this principle is not absolute. In </w:t>
      </w:r>
      <w:r w:rsidRPr="00A7065D">
        <w:rPr>
          <w:i/>
          <w:iCs/>
        </w:rPr>
        <w:t>Western Australia v O</w:t>
      </w:r>
      <w:r w:rsidR="00C21EF8">
        <w:rPr>
          <w:i/>
          <w:iCs/>
        </w:rPr>
        <w:t>’</w:t>
      </w:r>
      <w:r w:rsidRPr="00A7065D">
        <w:rPr>
          <w:i/>
          <w:iCs/>
        </w:rPr>
        <w:t>Kane</w:t>
      </w:r>
      <w:r w:rsidRPr="00A7065D">
        <w:rPr>
          <w:iCs/>
        </w:rPr>
        <w:t>,</w:t>
      </w:r>
      <w:ins w:id="998" w:author="Author">
        <w:r w:rsidR="007A4BE2">
          <w:rPr>
            <w:rStyle w:val="FootnoteReference"/>
            <w:iCs/>
          </w:rPr>
          <w:footnoteReference w:id="118"/>
        </w:r>
      </w:ins>
      <w:r w:rsidRPr="00A7065D">
        <w:t xml:space="preserve"> the Western Australian Court of Appeal stated:</w:t>
      </w:r>
    </w:p>
    <w:p w14:paraId="310F82CD" w14:textId="77777777" w:rsidR="00A7065D" w:rsidRPr="001137EA" w:rsidRDefault="00A7065D" w:rsidP="001137EA">
      <w:pPr>
        <w:pStyle w:val="NormalIndent"/>
      </w:pPr>
      <w:r w:rsidRPr="00A7065D">
        <w:t>In [</w:t>
      </w:r>
      <w:r w:rsidRPr="00A7065D">
        <w:rPr>
          <w:i/>
        </w:rPr>
        <w:t>Western Australia v R</w:t>
      </w:r>
      <w:r w:rsidRPr="00A7065D">
        <w:rPr>
          <w:i/>
          <w:iCs/>
        </w:rPr>
        <w:t>ichards</w:t>
      </w:r>
      <w:r w:rsidRPr="00A7065D">
        <w:rPr>
          <w:iCs/>
        </w:rPr>
        <w:t>]</w:t>
      </w:r>
      <w:del w:id="1001" w:author="Author">
        <w:r w:rsidRPr="00A7065D" w:rsidDel="007A4BE2">
          <w:delText>,</w:delText>
        </w:r>
      </w:del>
      <w:r w:rsidRPr="00A7065D">
        <w:t xml:space="preserve"> </w:t>
      </w:r>
      <w:r w:rsidR="00341D71">
        <w:t>…</w:t>
      </w:r>
      <w:r w:rsidRPr="00A7065D">
        <w:t xml:space="preserve"> it was </w:t>
      </w:r>
      <w:r w:rsidRPr="007C35D0">
        <w:t>settled</w:t>
      </w:r>
      <w:r w:rsidRPr="00A7065D">
        <w:t xml:space="preserve"> that in determining the duration of a custodial sentence the courts will take into account features of the offence or the offender which will result in imprisonment bearing down more severely upon the offender than upon the average prisoner. His Honour pointed out, however, that it is also important to bear in mind the objective seriousness of the offence and the importance of ensuring that, after due allowance has been made for subjective factors, the punishment should fit the crime. In that case, the court concluded that the special burden of imprisonment on the offender, an Aboriginal man from a remote community who was not literate in English, warranted a lesser term than would otherwise have been imposed for sexual penetration without consent</w:t>
      </w:r>
      <w:del w:id="1002" w:author="Author">
        <w:r w:rsidRPr="00A7065D" w:rsidDel="00C514F1">
          <w:delText>,</w:delText>
        </w:r>
      </w:del>
      <w:r w:rsidRPr="00A7065D">
        <w:t xml:space="preserve"> but it did not justify the suspended term of imprisonment imposed by the sentencing judge.</w:t>
      </w:r>
      <w:r w:rsidRPr="00295FA6">
        <w:rPr>
          <w:rStyle w:val="FootnoteReference"/>
        </w:rPr>
        <w:footnoteReference w:id="119"/>
      </w:r>
    </w:p>
    <w:p w14:paraId="3B19CF4F" w14:textId="060896FA" w:rsidR="00A7065D" w:rsidRPr="006E178B" w:rsidRDefault="00A7065D" w:rsidP="006E178B">
      <w:pPr>
        <w:pStyle w:val="Run-OnNormal"/>
        <w:rPr>
          <w:lang w:eastAsia="en-AU"/>
        </w:rPr>
      </w:pPr>
      <w:r w:rsidRPr="00A7065D">
        <w:rPr>
          <w:lang w:eastAsia="en-AU"/>
        </w:rPr>
        <w:t xml:space="preserve">People who are sentenced for criminal offences often experience employment deprivations, especially in relation to professional positions (such as </w:t>
      </w:r>
      <w:del w:id="1006" w:author="Author">
        <w:r w:rsidRPr="00A7065D" w:rsidDel="00AB6821">
          <w:rPr>
            <w:lang w:eastAsia="en-AU"/>
          </w:rPr>
          <w:delText xml:space="preserve">legal practitioners and </w:delText>
        </w:r>
      </w:del>
      <w:r w:rsidRPr="00A7065D">
        <w:rPr>
          <w:lang w:eastAsia="en-AU"/>
        </w:rPr>
        <w:t>medical doctors</w:t>
      </w:r>
      <w:ins w:id="1007" w:author="Author">
        <w:r w:rsidR="00AB6821">
          <w:rPr>
            <w:lang w:eastAsia="en-AU"/>
          </w:rPr>
          <w:t xml:space="preserve"> </w:t>
        </w:r>
        <w:commentRangeStart w:id="1008"/>
        <w:r w:rsidR="00AB6821">
          <w:rPr>
            <w:lang w:eastAsia="en-AU"/>
          </w:rPr>
          <w:t>and legal practitioners</w:t>
        </w:r>
        <w:commentRangeEnd w:id="1008"/>
        <w:r w:rsidR="00AB6821">
          <w:rPr>
            <w:rStyle w:val="CommentReference"/>
            <w:rFonts w:ascii="Tahoma" w:hAnsi="Tahoma"/>
          </w:rPr>
          <w:commentReference w:id="1008"/>
        </w:r>
      </w:ins>
      <w:r w:rsidRPr="00A7065D">
        <w:rPr>
          <w:lang w:eastAsia="en-AU"/>
        </w:rPr>
        <w:t>) where individuals need to satisfy a character requirement.</w:t>
      </w:r>
      <w:bookmarkStart w:id="1009" w:name="_Ref22118665"/>
      <w:r w:rsidRPr="00295FA6">
        <w:rPr>
          <w:rStyle w:val="FootnoteReference"/>
        </w:rPr>
        <w:footnoteReference w:id="120"/>
      </w:r>
      <w:bookmarkEnd w:id="1009"/>
      <w:r w:rsidRPr="00A7065D">
        <w:rPr>
          <w:lang w:eastAsia="en-AU"/>
        </w:rPr>
        <w:t xml:space="preserve"> A number of different approaches have been taken regarding how this should be factored into the sentencing calculus. In both </w:t>
      </w:r>
      <w:r w:rsidRPr="00A7065D">
        <w:rPr>
          <w:i/>
          <w:iCs/>
          <w:lang w:eastAsia="en-AU"/>
        </w:rPr>
        <w:t>Kovacevic v Mills</w:t>
      </w:r>
      <w:r w:rsidRPr="00295FA6">
        <w:rPr>
          <w:rStyle w:val="FootnoteReference"/>
        </w:rPr>
        <w:footnoteReference w:id="121"/>
      </w:r>
      <w:r w:rsidRPr="001137EA">
        <w:t xml:space="preserve"> a</w:t>
      </w:r>
      <w:r w:rsidRPr="00A7065D">
        <w:rPr>
          <w:lang w:eastAsia="en-AU"/>
        </w:rPr>
        <w:t xml:space="preserve">nd </w:t>
      </w:r>
      <w:r w:rsidRPr="00A7065D">
        <w:rPr>
          <w:bCs/>
          <w:i/>
          <w:iCs/>
          <w:lang w:eastAsia="en-AU"/>
        </w:rPr>
        <w:t xml:space="preserve">G </w:t>
      </w:r>
      <w:r w:rsidRPr="00A7065D">
        <w:rPr>
          <w:i/>
          <w:iCs/>
          <w:lang w:eastAsia="en-AU"/>
        </w:rPr>
        <w:t>v Police</w:t>
      </w:r>
      <w:r w:rsidRPr="00A7065D">
        <w:rPr>
          <w:iCs/>
          <w:lang w:eastAsia="en-AU"/>
        </w:rPr>
        <w:t>,</w:t>
      </w:r>
      <w:r w:rsidRPr="00295FA6">
        <w:rPr>
          <w:rStyle w:val="FootnoteReference"/>
        </w:rPr>
        <w:footnoteReference w:id="122"/>
      </w:r>
      <w:r w:rsidRPr="001137EA">
        <w:t xml:space="preserve"> </w:t>
      </w:r>
      <w:r w:rsidRPr="00A7065D">
        <w:rPr>
          <w:lang w:eastAsia="en-AU"/>
        </w:rPr>
        <w:t>the sentence was mitigated to avoid damage to the career prospects of the respective offenders. There have also been a number of other instances where sentences have been discounted because of consequential damage to career or work prospects.</w:t>
      </w:r>
      <w:commentRangeStart w:id="1018"/>
      <w:r w:rsidRPr="00295FA6">
        <w:rPr>
          <w:rStyle w:val="FootnoteReference"/>
        </w:rPr>
        <w:footnoteReference w:id="123"/>
      </w:r>
      <w:r w:rsidRPr="00A7065D">
        <w:rPr>
          <w:lang w:eastAsia="en-AU"/>
        </w:rPr>
        <w:t xml:space="preserve"> </w:t>
      </w:r>
      <w:commentRangeEnd w:id="1018"/>
      <w:r w:rsidR="00EA067E">
        <w:rPr>
          <w:rStyle w:val="CommentReference"/>
          <w:rFonts w:ascii="Tahoma" w:hAnsi="Tahoma"/>
        </w:rPr>
        <w:commentReference w:id="1018"/>
      </w:r>
      <w:r w:rsidRPr="00A7065D">
        <w:rPr>
          <w:lang w:eastAsia="en-AU"/>
        </w:rPr>
        <w:t xml:space="preserve">This approach is not always followed. The strongest statement regarding the supposed irrelevance of reduced employment prospects to sentencing is found in the comments of McPherson </w:t>
      </w:r>
      <w:r w:rsidRPr="00A7065D">
        <w:rPr>
          <w:bCs/>
          <w:lang w:eastAsia="en-AU"/>
        </w:rPr>
        <w:t xml:space="preserve">JA </w:t>
      </w:r>
      <w:r w:rsidRPr="00A7065D">
        <w:rPr>
          <w:lang w:eastAsia="en-AU"/>
        </w:rPr>
        <w:t xml:space="preserve">in </w:t>
      </w:r>
      <w:r w:rsidRPr="00A7065D">
        <w:rPr>
          <w:i/>
          <w:iCs/>
          <w:lang w:eastAsia="en-AU"/>
        </w:rPr>
        <w:t>R v Qualischefski</w:t>
      </w:r>
      <w:r w:rsidRPr="00A7065D">
        <w:rPr>
          <w:iCs/>
          <w:lang w:eastAsia="en-AU"/>
        </w:rPr>
        <w:t>.</w:t>
      </w:r>
      <w:bookmarkStart w:id="1034" w:name="_Ref17639214"/>
      <w:r w:rsidRPr="00295FA6">
        <w:rPr>
          <w:rStyle w:val="FootnoteReference"/>
        </w:rPr>
        <w:footnoteReference w:id="124"/>
      </w:r>
      <w:bookmarkEnd w:id="1034"/>
      <w:r w:rsidRPr="00344F04">
        <w:t xml:space="preserve"> </w:t>
      </w:r>
      <w:r w:rsidRPr="00A7065D">
        <w:rPr>
          <w:lang w:eastAsia="en-AU"/>
        </w:rPr>
        <w:t xml:space="preserve">His Honour stated that conferring a discount on account of reduced employment prospects </w:t>
      </w:r>
      <w:r w:rsidR="00C21EF8">
        <w:rPr>
          <w:lang w:eastAsia="en-AU"/>
        </w:rPr>
        <w:t>‘</w:t>
      </w:r>
      <w:r w:rsidRPr="00A7065D">
        <w:rPr>
          <w:lang w:eastAsia="en-AU"/>
        </w:rPr>
        <w:t xml:space="preserve">smacks of privilege, and can only lead to the evolution of a special </w:t>
      </w:r>
      <w:r w:rsidRPr="00A7065D">
        <w:rPr>
          <w:bCs/>
          <w:lang w:eastAsia="en-AU"/>
        </w:rPr>
        <w:t xml:space="preserve">class </w:t>
      </w:r>
      <w:r w:rsidRPr="00A7065D">
        <w:rPr>
          <w:lang w:eastAsia="en-AU"/>
        </w:rPr>
        <w:t>of persons in society who are exempt from the full operation of the criminal law at least at its lower reaches</w:t>
      </w:r>
      <w:r w:rsidR="00C21EF8">
        <w:rPr>
          <w:lang w:eastAsia="en-AU"/>
        </w:rPr>
        <w:t>’</w:t>
      </w:r>
      <w:r w:rsidRPr="00A7065D">
        <w:rPr>
          <w:lang w:eastAsia="en-AU"/>
        </w:rPr>
        <w:t>.</w:t>
      </w:r>
      <w:r w:rsidRPr="00295FA6">
        <w:rPr>
          <w:rStyle w:val="FootnoteReference"/>
        </w:rPr>
        <w:footnoteReference w:id="125"/>
      </w:r>
    </w:p>
    <w:p w14:paraId="6832E58F" w14:textId="64ABB247" w:rsidR="00A7065D" w:rsidRPr="00A7065D" w:rsidRDefault="00A7065D" w:rsidP="006E178B">
      <w:pPr>
        <w:rPr>
          <w:lang w:eastAsia="en-AU"/>
        </w:rPr>
      </w:pPr>
      <w:r w:rsidRPr="00A7065D">
        <w:rPr>
          <w:lang w:eastAsia="en-AU"/>
        </w:rPr>
        <w:t>However, more recently</w:t>
      </w:r>
      <w:del w:id="1047" w:author="Author">
        <w:r w:rsidRPr="00A7065D" w:rsidDel="00E43FD7">
          <w:rPr>
            <w:lang w:eastAsia="en-AU"/>
          </w:rPr>
          <w:delText>,</w:delText>
        </w:r>
      </w:del>
      <w:r w:rsidRPr="00A7065D">
        <w:rPr>
          <w:lang w:eastAsia="en-AU"/>
        </w:rPr>
        <w:t xml:space="preserve"> in </w:t>
      </w:r>
      <w:del w:id="1048" w:author="Author">
        <w:r w:rsidRPr="00A7065D" w:rsidDel="00BF619F">
          <w:rPr>
            <w:i/>
            <w:lang w:eastAsia="en-AU"/>
          </w:rPr>
          <w:delText xml:space="preserve">R v </w:delText>
        </w:r>
      </w:del>
      <w:r w:rsidRPr="00A7065D">
        <w:rPr>
          <w:i/>
          <w:lang w:eastAsia="en-AU"/>
        </w:rPr>
        <w:t>Nuttall</w:t>
      </w:r>
      <w:del w:id="1049" w:author="Author">
        <w:r w:rsidRPr="00A7065D" w:rsidDel="00BF619F">
          <w:rPr>
            <w:i/>
            <w:lang w:eastAsia="en-AU"/>
          </w:rPr>
          <w:delText>; Ex parte Attorney-General (Qld)</w:delText>
        </w:r>
      </w:del>
      <w:r w:rsidRPr="00A7065D">
        <w:rPr>
          <w:lang w:eastAsia="en-AU"/>
        </w:rPr>
        <w:t>,</w:t>
      </w:r>
      <w:del w:id="1050" w:author="Author">
        <w:r w:rsidRPr="00295FA6" w:rsidDel="005D36F6">
          <w:rPr>
            <w:rStyle w:val="FootnoteReference"/>
          </w:rPr>
          <w:footnoteReference w:id="126"/>
        </w:r>
      </w:del>
      <w:r w:rsidRPr="00A7065D">
        <w:rPr>
          <w:lang w:eastAsia="en-AU"/>
        </w:rPr>
        <w:t xml:space="preserve"> Muir JA (with </w:t>
      </w:r>
      <w:r w:rsidRPr="002C58AA">
        <w:rPr>
          <w:lang w:eastAsia="en-AU"/>
        </w:rPr>
        <w:t xml:space="preserve">whom Fraser </w:t>
      </w:r>
      <w:ins w:id="1053" w:author="Author">
        <w:r w:rsidR="009D1778" w:rsidRPr="002C58AA">
          <w:rPr>
            <w:lang w:eastAsia="en-AU"/>
          </w:rPr>
          <w:t xml:space="preserve">JA </w:t>
        </w:r>
      </w:ins>
      <w:r w:rsidRPr="002C58AA">
        <w:rPr>
          <w:lang w:eastAsia="en-AU"/>
        </w:rPr>
        <w:t>and Chesterman J</w:t>
      </w:r>
      <w:del w:id="1054" w:author="Author">
        <w:r w:rsidRPr="002C58AA" w:rsidDel="009D1778">
          <w:rPr>
            <w:lang w:eastAsia="en-AU"/>
          </w:rPr>
          <w:delText>J</w:delText>
        </w:r>
      </w:del>
      <w:r w:rsidRPr="002C58AA">
        <w:rPr>
          <w:lang w:eastAsia="en-AU"/>
        </w:rPr>
        <w:t>A agreed</w:t>
      </w:r>
      <w:r w:rsidRPr="00A7065D">
        <w:rPr>
          <w:lang w:eastAsia="en-AU"/>
        </w:rPr>
        <w:t xml:space="preserve">) took the view that </w:t>
      </w:r>
      <w:r w:rsidR="00C21EF8">
        <w:rPr>
          <w:lang w:eastAsia="en-AU"/>
        </w:rPr>
        <w:t>‘</w:t>
      </w:r>
      <w:ins w:id="1055" w:author="Author">
        <w:r w:rsidR="00AC7E4E">
          <w:rPr>
            <w:lang w:eastAsia="en-AU"/>
          </w:rPr>
          <w:t>[</w:t>
        </w:r>
      </w:ins>
      <w:r w:rsidRPr="00A7065D">
        <w:rPr>
          <w:lang w:eastAsia="en-AU"/>
        </w:rPr>
        <w:t>t</w:t>
      </w:r>
      <w:ins w:id="1056" w:author="Author">
        <w:r w:rsidR="00AC7E4E">
          <w:rPr>
            <w:lang w:eastAsia="en-AU"/>
          </w:rPr>
          <w:t>]</w:t>
        </w:r>
      </w:ins>
      <w:r w:rsidRPr="00A7065D">
        <w:rPr>
          <w:lang w:eastAsia="en-AU"/>
        </w:rPr>
        <w:t>he respondent</w:t>
      </w:r>
      <w:r w:rsidR="00C21EF8">
        <w:rPr>
          <w:lang w:eastAsia="en-AU"/>
        </w:rPr>
        <w:t>’</w:t>
      </w:r>
      <w:r w:rsidRPr="00A7065D">
        <w:rPr>
          <w:lang w:eastAsia="en-AU"/>
        </w:rPr>
        <w:t>s loss of employment and lack of job prospects on his release are relevant considerations.</w:t>
      </w:r>
      <w:r w:rsidR="00C21EF8">
        <w:rPr>
          <w:lang w:eastAsia="en-AU"/>
        </w:rPr>
        <w:t>’</w:t>
      </w:r>
      <w:r w:rsidRPr="00295FA6">
        <w:rPr>
          <w:rStyle w:val="FootnoteReference"/>
        </w:rPr>
        <w:footnoteReference w:id="127"/>
      </w:r>
    </w:p>
    <w:p w14:paraId="039D9351" w14:textId="55C232F2" w:rsidR="00A7065D" w:rsidRPr="006E178B" w:rsidRDefault="00A7065D" w:rsidP="000C5DE3">
      <w:del w:id="1061" w:author="Author">
        <w:r w:rsidRPr="00A7065D" w:rsidDel="00AC7E4E">
          <w:rPr>
            <w:lang w:eastAsia="en-AU"/>
          </w:rPr>
          <w:delText>On a</w:delText>
        </w:r>
      </w:del>
      <w:ins w:id="1062" w:author="Author">
        <w:r w:rsidR="00AC7E4E">
          <w:rPr>
            <w:lang w:eastAsia="en-AU"/>
          </w:rPr>
          <w:t>A</w:t>
        </w:r>
      </w:ins>
      <w:r w:rsidRPr="00A7065D">
        <w:rPr>
          <w:lang w:eastAsia="en-AU"/>
        </w:rPr>
        <w:t xml:space="preserve">nother incidental sanction that has received some consideration recently is whether offenders who may be liable to some form </w:t>
      </w:r>
      <w:ins w:id="1063" w:author="Author">
        <w:r w:rsidR="00AC7E4E">
          <w:rPr>
            <w:lang w:eastAsia="en-AU"/>
          </w:rPr>
          <w:t xml:space="preserve">of </w:t>
        </w:r>
      </w:ins>
      <w:r w:rsidRPr="00A7065D">
        <w:rPr>
          <w:lang w:eastAsia="en-AU"/>
        </w:rPr>
        <w:t>ongoing monitoring post sentence, such as sex offender</w:t>
      </w:r>
      <w:ins w:id="1064" w:author="Author">
        <w:r w:rsidR="00B45E22">
          <w:rPr>
            <w:lang w:eastAsia="en-AU"/>
          </w:rPr>
          <w:t>s</w:t>
        </w:r>
        <w:r w:rsidR="00D12CD6">
          <w:rPr>
            <w:lang w:eastAsia="en-AU"/>
          </w:rPr>
          <w:t xml:space="preserve"> (ie registration)</w:t>
        </w:r>
        <w:r w:rsidR="00B45E22">
          <w:rPr>
            <w:lang w:eastAsia="en-AU"/>
          </w:rPr>
          <w:t xml:space="preserve"> or terrorists</w:t>
        </w:r>
        <w:r w:rsidR="00D12CD6">
          <w:rPr>
            <w:lang w:eastAsia="en-AU"/>
          </w:rPr>
          <w:t xml:space="preserve"> (ie continuing detention)</w:t>
        </w:r>
      </w:ins>
      <w:del w:id="1065" w:author="Author">
        <w:r w:rsidRPr="00A7065D" w:rsidDel="00B45E22">
          <w:rPr>
            <w:lang w:eastAsia="en-AU"/>
          </w:rPr>
          <w:delText xml:space="preserve"> registration</w:delText>
        </w:r>
      </w:del>
      <w:ins w:id="1066" w:author="Author">
        <w:r w:rsidR="00B45E22">
          <w:rPr>
            <w:lang w:eastAsia="en-AU"/>
          </w:rPr>
          <w:t>,</w:t>
        </w:r>
      </w:ins>
      <w:r w:rsidRPr="00A7065D">
        <w:rPr>
          <w:lang w:eastAsia="en-AU"/>
        </w:rPr>
        <w:t xml:space="preserve"> should receive a discounted sentence. The position on this is </w:t>
      </w:r>
      <w:del w:id="1067" w:author="Author">
        <w:r w:rsidRPr="00A7065D" w:rsidDel="001D69E9">
          <w:rPr>
            <w:lang w:eastAsia="en-AU"/>
          </w:rPr>
          <w:delText>not clear</w:delText>
        </w:r>
      </w:del>
      <w:ins w:id="1068" w:author="Author">
        <w:r w:rsidR="001D69E9">
          <w:rPr>
            <w:lang w:eastAsia="en-AU"/>
          </w:rPr>
          <w:t>unclear</w:t>
        </w:r>
      </w:ins>
      <w:r w:rsidRPr="00A7065D">
        <w:rPr>
          <w:lang w:eastAsia="en-AU"/>
        </w:rPr>
        <w:t>. It was considered most recently in</w:t>
      </w:r>
      <w:r w:rsidRPr="00A7065D">
        <w:t xml:space="preserve"> </w:t>
      </w:r>
      <w:commentRangeStart w:id="1069"/>
      <w:r w:rsidRPr="00A7065D">
        <w:rPr>
          <w:i/>
        </w:rPr>
        <w:t xml:space="preserve">Director of Public Prosecutions (Cth) </w:t>
      </w:r>
      <w:commentRangeEnd w:id="1069"/>
      <w:r w:rsidR="00951119">
        <w:rPr>
          <w:rStyle w:val="CommentReference"/>
          <w:rFonts w:ascii="Tahoma" w:hAnsi="Tahoma"/>
        </w:rPr>
        <w:commentReference w:id="1069"/>
      </w:r>
      <w:r w:rsidRPr="00A7065D">
        <w:rPr>
          <w:i/>
        </w:rPr>
        <w:t xml:space="preserve">v Besim </w:t>
      </w:r>
      <w:ins w:id="1070" w:author="Author">
        <w:r w:rsidR="003C7C40">
          <w:rPr>
            <w:i/>
          </w:rPr>
          <w:t>[</w:t>
        </w:r>
      </w:ins>
      <w:del w:id="1071" w:author="Author">
        <w:r w:rsidRPr="00A7065D" w:rsidDel="003C7C40">
          <w:rPr>
            <w:i/>
          </w:rPr>
          <w:delText>(</w:delText>
        </w:r>
      </w:del>
      <w:r w:rsidRPr="00A7065D">
        <w:rPr>
          <w:i/>
        </w:rPr>
        <w:t>No 3</w:t>
      </w:r>
      <w:ins w:id="1072" w:author="Author">
        <w:r w:rsidR="003C7C40">
          <w:rPr>
            <w:i/>
          </w:rPr>
          <w:t>]</w:t>
        </w:r>
      </w:ins>
      <w:del w:id="1073" w:author="Author">
        <w:r w:rsidRPr="00A7065D" w:rsidDel="003C7C40">
          <w:rPr>
            <w:i/>
          </w:rPr>
          <w:delText>)</w:delText>
        </w:r>
      </w:del>
      <w:r w:rsidRPr="00A7065D">
        <w:t>,</w:t>
      </w:r>
      <w:ins w:id="1074" w:author="Author">
        <w:r w:rsidR="007B1505">
          <w:rPr>
            <w:rStyle w:val="FootnoteReference"/>
          </w:rPr>
          <w:footnoteReference w:id="128"/>
        </w:r>
      </w:ins>
      <w:r w:rsidRPr="00A7065D">
        <w:t xml:space="preserve"> where the </w:t>
      </w:r>
      <w:ins w:id="1077" w:author="Author">
        <w:r w:rsidR="00B2037B">
          <w:t xml:space="preserve">Victorian </w:t>
        </w:r>
      </w:ins>
      <w:r w:rsidRPr="00A7065D">
        <w:t>Court</w:t>
      </w:r>
      <w:ins w:id="1078" w:author="Author">
        <w:r w:rsidR="00B2037B">
          <w:t xml:space="preserve"> of Appeal</w:t>
        </w:r>
      </w:ins>
      <w:r w:rsidRPr="00A7065D">
        <w:t xml:space="preserve"> was </w:t>
      </w:r>
      <w:ins w:id="1079" w:author="Author">
        <w:r w:rsidR="00593710">
          <w:t xml:space="preserve">not </w:t>
        </w:r>
      </w:ins>
      <w:r w:rsidRPr="00A7065D">
        <w:t>supportive of the view (without firmly deciding) that this could mitigate penalty.</w:t>
      </w:r>
      <w:r w:rsidR="00681821">
        <w:rPr>
          <w:rStyle w:val="FootnoteReference"/>
        </w:rPr>
        <w:footnoteReference w:id="129"/>
      </w:r>
    </w:p>
    <w:p w14:paraId="4F294146" w14:textId="3B0BE0A7" w:rsidR="00A7065D" w:rsidRPr="006E178B" w:rsidRDefault="00A7065D" w:rsidP="000C5DE3">
      <w:pPr>
        <w:pStyle w:val="Heading4"/>
        <w:rPr>
          <w:lang w:eastAsia="en-AU"/>
        </w:rPr>
      </w:pPr>
      <w:bookmarkStart w:id="1082" w:name="_Toc17630182"/>
      <w:r w:rsidRPr="00A7065D">
        <w:rPr>
          <w:lang w:eastAsia="en-AU"/>
        </w:rPr>
        <w:t xml:space="preserve">Coherency with </w:t>
      </w:r>
      <w:ins w:id="1083" w:author="Author">
        <w:r w:rsidR="00B84C22">
          <w:rPr>
            <w:lang w:eastAsia="en-AU"/>
          </w:rPr>
          <w:t xml:space="preserve">the </w:t>
        </w:r>
      </w:ins>
      <w:r w:rsidRPr="00A7065D">
        <w:rPr>
          <w:lang w:eastAsia="en-AU"/>
        </w:rPr>
        <w:t>Approach to Other Incidental Sanctions Provides Qualified Support for Deportation Risk as a Mitigating Factor</w:t>
      </w:r>
      <w:bookmarkEnd w:id="1082"/>
    </w:p>
    <w:p w14:paraId="7CB9F2C4" w14:textId="2B6CD69F" w:rsidR="00C21EF8" w:rsidRDefault="00A7065D" w:rsidP="006E178B">
      <w:pPr>
        <w:pStyle w:val="Normalnoindent"/>
      </w:pPr>
      <w:r w:rsidRPr="00A7065D">
        <w:t>It follows that some guidance can be gleaned from drawing analogies with similar mitigating factors regarding the approach that should be taken to the risk of deportation in the sentencing calculus. On balance, this supports the position that the risk of deportation should reduce penalty severity. However, for two reasons</w:t>
      </w:r>
      <w:ins w:id="1084" w:author="Author">
        <w:r w:rsidR="0013005B">
          <w:t>,</w:t>
        </w:r>
      </w:ins>
      <w:r w:rsidRPr="00A7065D">
        <w:t xml:space="preserve"> this does not provide a compelling reason to adopt this approach. First, as we have just seen, the law is not totally consistent in the view that incidental punishments should mitigate penalty. Secondly, to the extent that this position is supported by existing orthodoxy, it may be the case that</w:t>
      </w:r>
      <w:ins w:id="1085" w:author="Author">
        <w:r w:rsidR="00323245">
          <w:t>,</w:t>
        </w:r>
      </w:ins>
      <w:r w:rsidRPr="00A7065D">
        <w:t xml:space="preserve"> doctrinally</w:t>
      </w:r>
      <w:ins w:id="1086" w:author="Author">
        <w:r w:rsidR="00323245">
          <w:t>,</w:t>
        </w:r>
      </w:ins>
      <w:r w:rsidRPr="00A7065D">
        <w:t xml:space="preserve"> the current legal approach is flawed. As noted above, there is no overarching theory that explains and justifies the mitigating and aggravating factors. Of course, given the large array and diversity of these considerations, it may be the case that no such theory exists. But</w:t>
      </w:r>
      <w:ins w:id="1087" w:author="Author">
        <w:r w:rsidR="00D15BF8">
          <w:t>,</w:t>
        </w:r>
      </w:ins>
      <w:r w:rsidRPr="00A7065D">
        <w:t xml:space="preserve"> if a coherent theory on aggravating and mitigating factors were developed, it is plausible that numerous existing mitigating considerations, including those stemming from incidental punishment, would need to be recalibrated or abolished. This would obviously weaken the case for making the risk of deportation a mitigating factor based on analogy with existing mitigating factors. As noted above, there are over 200 aggravating and mitigating considerations.</w:t>
      </w:r>
      <w:r w:rsidRPr="00295FA6">
        <w:rPr>
          <w:rStyle w:val="FootnoteReference"/>
        </w:rPr>
        <w:footnoteReference w:id="130"/>
      </w:r>
      <w:r w:rsidRPr="00A7065D">
        <w:t xml:space="preserve"> It is beyond the scope of this article to undertake an analysis of them and inquire whether they can be supported by an overarching jurisprudential theory, and if so</w:t>
      </w:r>
      <w:ins w:id="1091" w:author="Author">
        <w:r w:rsidR="00B9527A">
          <w:t>,</w:t>
        </w:r>
      </w:ins>
      <w:r w:rsidRPr="00A7065D">
        <w:t xml:space="preserve"> the nature and content of that theory. This is admittedly a shortcoming of this article, and hence the strength of the argument for making the risk of deportation a mitigating factor</w:t>
      </w:r>
      <w:ins w:id="1092" w:author="Author">
        <w:r w:rsidR="00B9527A">
          <w:t>,</w:t>
        </w:r>
      </w:ins>
      <w:r w:rsidRPr="00A7065D">
        <w:t xml:space="preserve"> based on an analogy with the current treatment of mitigating factors</w:t>
      </w:r>
      <w:ins w:id="1093" w:author="Author">
        <w:r w:rsidR="00B9527A">
          <w:t>,</w:t>
        </w:r>
      </w:ins>
      <w:r w:rsidRPr="00A7065D">
        <w:t xml:space="preserve"> needs to be tempered in light of this observation.</w:t>
      </w:r>
    </w:p>
    <w:p w14:paraId="04A34F54" w14:textId="77777777" w:rsidR="00A7065D" w:rsidRPr="006E178B" w:rsidRDefault="00A7065D" w:rsidP="006E178B">
      <w:r w:rsidRPr="00A7065D">
        <w:t>Yet</w:t>
      </w:r>
      <w:del w:id="1094" w:author="Author">
        <w:r w:rsidRPr="00A7065D" w:rsidDel="00D15BF8">
          <w:delText>,</w:delText>
        </w:r>
      </w:del>
      <w:r w:rsidRPr="00A7065D">
        <w:t xml:space="preserve"> even without undertaking a doctrinal examination of general theories of mitigation (and aggravation), it is still feasible to attempt to evaluate the proper role of the risk of deportation within the context of a fundamental bedrock principle of sentencing, which directly impacts on the manner and extent to which offenders should be punished. This principle is the proportionality thesis, which we now consider in greater detail.</w:t>
      </w:r>
    </w:p>
    <w:p w14:paraId="08270264" w14:textId="16C0E10E" w:rsidR="00A7065D" w:rsidRPr="006E178B" w:rsidRDefault="00A7065D" w:rsidP="006E178B">
      <w:pPr>
        <w:pStyle w:val="Heading3"/>
      </w:pPr>
      <w:bookmarkStart w:id="1095" w:name="_Toc17630183"/>
      <w:r w:rsidRPr="00A7065D">
        <w:t>The Principle of Proportionality</w:t>
      </w:r>
      <w:ins w:id="1096" w:author="Author">
        <w:r w:rsidR="00955514">
          <w:t>:</w:t>
        </w:r>
      </w:ins>
      <w:del w:id="1097" w:author="Author">
        <w:r w:rsidR="006E178B" w:rsidDel="00955514">
          <w:delText xml:space="preserve"> —</w:delText>
        </w:r>
      </w:del>
      <w:r w:rsidRPr="00A7065D">
        <w:t xml:space="preserve"> Deportation </w:t>
      </w:r>
      <w:del w:id="1098" w:author="Author">
        <w:r w:rsidRPr="00A7065D" w:rsidDel="00955514">
          <w:delText>i</w:delText>
        </w:r>
      </w:del>
      <w:ins w:id="1099" w:author="Author">
        <w:r w:rsidR="00955514">
          <w:t>I</w:t>
        </w:r>
      </w:ins>
      <w:r w:rsidRPr="00A7065D">
        <w:t>s Normally a Hardship and Hence Should Mitigate</w:t>
      </w:r>
      <w:bookmarkEnd w:id="1095"/>
    </w:p>
    <w:p w14:paraId="5B9364A2" w14:textId="77777777" w:rsidR="00A7065D" w:rsidRPr="006E178B" w:rsidRDefault="00A7065D" w:rsidP="006E178B">
      <w:pPr>
        <w:pStyle w:val="Heading4"/>
      </w:pPr>
      <w:bookmarkStart w:id="1100" w:name="_Toc17630184"/>
      <w:r w:rsidRPr="00A7065D">
        <w:t xml:space="preserve">Overview of the </w:t>
      </w:r>
      <w:r w:rsidRPr="006E178B">
        <w:t>Proportionality</w:t>
      </w:r>
      <w:r w:rsidRPr="00A7065D">
        <w:t xml:space="preserve"> Principle</w:t>
      </w:r>
      <w:bookmarkEnd w:id="1100"/>
    </w:p>
    <w:p w14:paraId="40887E6E" w14:textId="6283828D" w:rsidR="007C33D3" w:rsidRDefault="00A7065D" w:rsidP="006E178B">
      <w:pPr>
        <w:pStyle w:val="Normalnoindent"/>
      </w:pPr>
      <w:r w:rsidRPr="00A7065D">
        <w:t>As noted above,</w:t>
      </w:r>
      <w:r w:rsidRPr="00295FA6">
        <w:rPr>
          <w:rStyle w:val="FootnoteReference"/>
        </w:rPr>
        <w:footnoteReference w:id="131"/>
      </w:r>
      <w:r w:rsidRPr="00A7065D">
        <w:t xml:space="preserve"> the principle of proportionality is a guiding determinant regarding the </w:t>
      </w:r>
      <w:r w:rsidRPr="006E178B">
        <w:t>extent</w:t>
      </w:r>
      <w:r w:rsidRPr="00A7065D">
        <w:t xml:space="preserve"> to which offenders should be punished for their crimes.</w:t>
      </w:r>
      <w:commentRangeStart w:id="1105"/>
      <w:del w:id="1106" w:author="Author">
        <w:r w:rsidRPr="00295FA6" w:rsidDel="00935113">
          <w:rPr>
            <w:rStyle w:val="FootnoteReference"/>
          </w:rPr>
          <w:footnoteReference w:id="132"/>
        </w:r>
      </w:del>
      <w:r w:rsidRPr="00A7065D">
        <w:t xml:space="preserve"> </w:t>
      </w:r>
      <w:commentRangeEnd w:id="1105"/>
      <w:r w:rsidR="00935113">
        <w:rPr>
          <w:rStyle w:val="CommentReference"/>
          <w:rFonts w:ascii="Tahoma" w:hAnsi="Tahoma"/>
        </w:rPr>
        <w:commentReference w:id="1105"/>
      </w:r>
      <w:r w:rsidRPr="00A7065D">
        <w:t>In its crudest form</w:t>
      </w:r>
      <w:ins w:id="1112" w:author="Author">
        <w:r w:rsidR="00B35C8C">
          <w:t>,</w:t>
        </w:r>
      </w:ins>
      <w:r w:rsidRPr="00A7065D">
        <w:t xml:space="preserve"> the principle of proportionality is a thesis that the punishment must fit the </w:t>
      </w:r>
      <w:r w:rsidR="007C33D3" w:rsidRPr="007C33D3">
        <w:t xml:space="preserve">crime. A clear statement of the principle of proportionality is found in the High Court case of </w:t>
      </w:r>
      <w:r w:rsidR="007C33D3" w:rsidRPr="007C33D3">
        <w:rPr>
          <w:i/>
          <w:iCs/>
        </w:rPr>
        <w:t>Hoare v The Queen</w:t>
      </w:r>
      <w:r w:rsidR="007C33D3" w:rsidRPr="007C33D3">
        <w:t>:</w:t>
      </w:r>
      <w:ins w:id="1113" w:author="Author">
        <w:r w:rsidR="00935113">
          <w:rPr>
            <w:rStyle w:val="FootnoteReference"/>
          </w:rPr>
          <w:footnoteReference w:id="133"/>
        </w:r>
      </w:ins>
    </w:p>
    <w:p w14:paraId="4F672B29" w14:textId="3E695BF2" w:rsidR="007C33D3" w:rsidRDefault="00323245" w:rsidP="007C33D3">
      <w:pPr>
        <w:pStyle w:val="NormalIndent"/>
      </w:pPr>
      <w:ins w:id="1116" w:author="Author">
        <w:r>
          <w:t>[</w:t>
        </w:r>
      </w:ins>
      <w:r w:rsidR="007C33D3" w:rsidRPr="007C33D3">
        <w:t>A</w:t>
      </w:r>
      <w:ins w:id="1117" w:author="Author">
        <w:r>
          <w:t>]</w:t>
        </w:r>
      </w:ins>
      <w:r w:rsidR="007C33D3" w:rsidRPr="007C33D3">
        <w:t xml:space="preserve"> basic principle of sentencing law is that a sentence of imprisonment imposed by a court should never exceed that which can be justified as appropriate or proportionate to the gravity of the crime considered in light of its objective circumstances</w:t>
      </w:r>
      <w:ins w:id="1118" w:author="Author">
        <w:r w:rsidR="00B35C8C">
          <w:t xml:space="preserve"> </w:t>
        </w:r>
        <w:r w:rsidR="00DD1660">
          <w:t>…</w:t>
        </w:r>
      </w:ins>
      <w:del w:id="1119" w:author="Author">
        <w:r w:rsidR="007C33D3" w:rsidRPr="007C33D3" w:rsidDel="00323245">
          <w:delText>.</w:delText>
        </w:r>
      </w:del>
      <w:r w:rsidR="007C33D3" w:rsidRPr="00295FA6">
        <w:rPr>
          <w:rStyle w:val="FootnoteReference"/>
        </w:rPr>
        <w:footnoteReference w:id="134"/>
      </w:r>
    </w:p>
    <w:p w14:paraId="43EF9EA2" w14:textId="55B5A1E1" w:rsidR="00CF0A08" w:rsidRDefault="00A7065D" w:rsidP="007C33D3">
      <w:del w:id="1123" w:author="Author">
        <w:r w:rsidRPr="00A7065D" w:rsidDel="00DB10D0">
          <w:delText>This</w:delText>
        </w:r>
        <w:r w:rsidR="00CF0A08" w:rsidDel="00DB10D0">
          <w:delText xml:space="preserve"> </w:delText>
        </w:r>
      </w:del>
      <w:r w:rsidR="00CF0A08" w:rsidRPr="00CF0A08">
        <w:t xml:space="preserve">In </w:t>
      </w:r>
      <w:r w:rsidR="00CF0A08" w:rsidRPr="0051151C">
        <w:rPr>
          <w:i/>
          <w:iCs/>
        </w:rPr>
        <w:t>Veen v The Queen</w:t>
      </w:r>
      <w:r w:rsidR="00CF0A08" w:rsidRPr="00295FA6">
        <w:rPr>
          <w:rStyle w:val="FootnoteReference"/>
        </w:rPr>
        <w:footnoteReference w:id="135"/>
      </w:r>
      <w:r w:rsidR="00CF0A08" w:rsidRPr="00CF0A08">
        <w:t xml:space="preserve"> and </w:t>
      </w:r>
      <w:r w:rsidR="00CF0A08" w:rsidRPr="0051151C">
        <w:rPr>
          <w:i/>
          <w:iCs/>
        </w:rPr>
        <w:t xml:space="preserve">Veen v The Queen </w:t>
      </w:r>
      <w:ins w:id="1125" w:author="Author">
        <w:r w:rsidR="00A73CE3">
          <w:rPr>
            <w:i/>
            <w:iCs/>
          </w:rPr>
          <w:t>[</w:t>
        </w:r>
      </w:ins>
      <w:del w:id="1126" w:author="Author">
        <w:r w:rsidR="00CF0A08" w:rsidRPr="0051151C" w:rsidDel="00A73CE3">
          <w:rPr>
            <w:i/>
            <w:iCs/>
          </w:rPr>
          <w:delText>(</w:delText>
        </w:r>
      </w:del>
      <w:r w:rsidR="00CF0A08" w:rsidRPr="0051151C">
        <w:rPr>
          <w:i/>
          <w:iCs/>
        </w:rPr>
        <w:t>No 2</w:t>
      </w:r>
      <w:del w:id="1127" w:author="Author">
        <w:r w:rsidR="00CF0A08" w:rsidRPr="0051151C" w:rsidDel="00A73CE3">
          <w:rPr>
            <w:i/>
            <w:iCs/>
          </w:rPr>
          <w:delText>)</w:delText>
        </w:r>
      </w:del>
      <w:ins w:id="1128" w:author="Author">
        <w:r w:rsidR="007B7495">
          <w:rPr>
            <w:i/>
            <w:iCs/>
          </w:rPr>
          <w:t>]</w:t>
        </w:r>
      </w:ins>
      <w:r w:rsidR="00CF0A08" w:rsidRPr="00CF0A08">
        <w:t>,</w:t>
      </w:r>
      <w:r w:rsidR="00CF0A08" w:rsidRPr="00295FA6">
        <w:rPr>
          <w:rStyle w:val="FootnoteReference"/>
        </w:rPr>
        <w:footnoteReference w:id="136"/>
      </w:r>
      <w:r w:rsidR="00C21EF8">
        <w:t xml:space="preserve"> </w:t>
      </w:r>
      <w:r w:rsidR="00CF0A08" w:rsidRPr="00CF0A08">
        <w:t xml:space="preserve">the High Court stated that proportionality is </w:t>
      </w:r>
      <w:del w:id="1130" w:author="Author">
        <w:r w:rsidR="00CF0A08" w:rsidRPr="00CF0A08" w:rsidDel="006C48C4">
          <w:delText xml:space="preserve">the </w:delText>
        </w:r>
      </w:del>
      <w:ins w:id="1131" w:author="Author">
        <w:r w:rsidR="006C48C4">
          <w:t>an</w:t>
        </w:r>
        <w:r w:rsidR="006C48C4" w:rsidRPr="00CF0A08">
          <w:t xml:space="preserve"> </w:t>
        </w:r>
      </w:ins>
      <w:del w:id="1132" w:author="Author">
        <w:r w:rsidR="00CF0A08" w:rsidRPr="00CF0A08" w:rsidDel="006C48C4">
          <w:delText xml:space="preserve">primary </w:delText>
        </w:r>
      </w:del>
      <w:ins w:id="1133" w:author="Author">
        <w:r w:rsidR="006C48C4">
          <w:t>important</w:t>
        </w:r>
        <w:r w:rsidR="006C48C4" w:rsidRPr="00CF0A08">
          <w:t xml:space="preserve"> </w:t>
        </w:r>
      </w:ins>
      <w:r w:rsidR="00CF0A08" w:rsidRPr="00CF0A08">
        <w:t xml:space="preserve">aim of </w:t>
      </w:r>
      <w:commentRangeStart w:id="1134"/>
      <w:r w:rsidR="00CF0A08" w:rsidRPr="00CF0A08">
        <w:t>sentencing</w:t>
      </w:r>
      <w:commentRangeEnd w:id="1134"/>
      <w:r w:rsidR="006C48C4">
        <w:rPr>
          <w:rStyle w:val="CommentReference"/>
          <w:rFonts w:ascii="Tahoma" w:hAnsi="Tahoma"/>
        </w:rPr>
        <w:commentReference w:id="1134"/>
      </w:r>
      <w:r w:rsidR="00CF0A08" w:rsidRPr="00CF0A08">
        <w:t>. It is considered so important that</w:t>
      </w:r>
      <w:ins w:id="1135" w:author="Author">
        <w:r w:rsidR="00955514">
          <w:t>,</w:t>
        </w:r>
      </w:ins>
      <w:r w:rsidR="00CF0A08" w:rsidRPr="00CF0A08">
        <w:t xml:space="preserve"> at common law</w:t>
      </w:r>
      <w:ins w:id="1136" w:author="Author">
        <w:r w:rsidR="00955514">
          <w:t>,</w:t>
        </w:r>
      </w:ins>
      <w:r w:rsidR="00CF0A08" w:rsidRPr="00CF0A08">
        <w:t xml:space="preserve"> it cannot be trumped even by the goal of community protection, which at various times has also been declared </w:t>
      </w:r>
      <w:del w:id="1137" w:author="Author">
        <w:r w:rsidR="00CF0A08" w:rsidRPr="00CF0A08" w:rsidDel="00955514">
          <w:delText xml:space="preserve">as </w:delText>
        </w:r>
      </w:del>
      <w:r w:rsidR="00CF0A08" w:rsidRPr="00CF0A08">
        <w:t>the most important aim of sentencing.</w:t>
      </w:r>
      <w:commentRangeStart w:id="1138"/>
      <w:r w:rsidR="00CF0A08" w:rsidRPr="00295FA6">
        <w:rPr>
          <w:rStyle w:val="FootnoteReference"/>
        </w:rPr>
        <w:footnoteReference w:id="137"/>
      </w:r>
      <w:commentRangeEnd w:id="1138"/>
      <w:r w:rsidR="00F2732D">
        <w:rPr>
          <w:rStyle w:val="CommentReference"/>
          <w:rFonts w:ascii="Tahoma" w:hAnsi="Tahoma"/>
        </w:rPr>
        <w:commentReference w:id="1138"/>
      </w:r>
    </w:p>
    <w:p w14:paraId="5AA5856A" w14:textId="3BA44699" w:rsidR="00A7065D" w:rsidRPr="00E11A34" w:rsidRDefault="00CF0A08" w:rsidP="00E11A34">
      <w:r>
        <w:t>This</w:t>
      </w:r>
      <w:r w:rsidR="00A7065D" w:rsidRPr="00A7065D">
        <w:t xml:space="preserve"> is not to suggest that proportionality is the only determinant in setting an appropriate </w:t>
      </w:r>
      <w:r w:rsidR="00A7065D" w:rsidRPr="007C33D3">
        <w:t>penalty</w:t>
      </w:r>
      <w:r w:rsidR="00A7065D" w:rsidRPr="00A7065D">
        <w:t>. As noted above, studies have shown that there are hundreds of aggravating and mitigating factors which can influence the choice of sanction and its severity.</w:t>
      </w:r>
      <w:r w:rsidR="00A7065D" w:rsidRPr="00295FA6">
        <w:rPr>
          <w:rStyle w:val="FootnoteReference"/>
        </w:rPr>
        <w:footnoteReference w:id="138"/>
      </w:r>
      <w:r w:rsidR="00A7065D" w:rsidRPr="00A7065D">
        <w:t xml:space="preserve"> Moreover, certain sentencing objectives have been held to be especially important in relation to some offence categories. Thus, </w:t>
      </w:r>
      <w:r w:rsidR="00A7065D" w:rsidRPr="007C33D3">
        <w:t>for</w:t>
      </w:r>
      <w:r w:rsidR="00A7065D" w:rsidRPr="00A7065D">
        <w:t xml:space="preserve"> example, (marginal) general deterrence is an especially important consideration in relation to drug</w:t>
      </w:r>
      <w:ins w:id="1165" w:author="Author">
        <w:r w:rsidR="00DD1660">
          <w:t xml:space="preserve"> offences</w:t>
        </w:r>
      </w:ins>
      <w:r w:rsidR="00A7065D" w:rsidRPr="00295FA6">
        <w:rPr>
          <w:rStyle w:val="FootnoteReference"/>
        </w:rPr>
        <w:footnoteReference w:id="139"/>
      </w:r>
      <w:r w:rsidR="00A7065D" w:rsidRPr="00A7065D">
        <w:t xml:space="preserve"> and many </w:t>
      </w:r>
      <w:del w:id="1179" w:author="Author">
        <w:r w:rsidR="00A7065D" w:rsidRPr="00A7065D" w:rsidDel="006C4991">
          <w:delText xml:space="preserve">property </w:delText>
        </w:r>
      </w:del>
      <w:ins w:id="1180" w:author="Author">
        <w:r w:rsidR="006C4991">
          <w:t>tax</w:t>
        </w:r>
        <w:r w:rsidR="006C4991" w:rsidRPr="00A7065D">
          <w:t xml:space="preserve"> </w:t>
        </w:r>
      </w:ins>
      <w:r w:rsidR="00A7065D" w:rsidRPr="00A7065D">
        <w:t>offences</w:t>
      </w:r>
      <w:commentRangeStart w:id="1181"/>
      <w:r w:rsidR="00A7065D" w:rsidRPr="00295FA6">
        <w:rPr>
          <w:rStyle w:val="FootnoteReference"/>
        </w:rPr>
        <w:footnoteReference w:id="140"/>
      </w:r>
      <w:commentRangeEnd w:id="1181"/>
      <w:r w:rsidR="00741D5E">
        <w:rPr>
          <w:rStyle w:val="CommentReference"/>
          <w:rFonts w:ascii="Tahoma" w:hAnsi="Tahoma"/>
        </w:rPr>
        <w:commentReference w:id="1181"/>
      </w:r>
      <w:r w:rsidR="00A7065D" w:rsidRPr="00A7065D">
        <w:t xml:space="preserve"> where it operates to increase </w:t>
      </w:r>
      <w:ins w:id="1192" w:author="Author">
        <w:r w:rsidR="009C7277">
          <w:t xml:space="preserve">the </w:t>
        </w:r>
      </w:ins>
      <w:r w:rsidR="00A7065D" w:rsidRPr="00A7065D">
        <w:t>penalty, whereas the goal of rehabilitation often serves to reduce the penalty in relation to certain types of offenders, especially those who are young</w:t>
      </w:r>
      <w:commentRangeStart w:id="1193"/>
      <w:r w:rsidR="00A7065D" w:rsidRPr="00A7065D">
        <w:t>.</w:t>
      </w:r>
      <w:commentRangeEnd w:id="1193"/>
      <w:r w:rsidR="00B91C33">
        <w:rPr>
          <w:rStyle w:val="CommentReference"/>
          <w:rFonts w:ascii="Tahoma" w:hAnsi="Tahoma"/>
        </w:rPr>
        <w:commentReference w:id="1193"/>
      </w:r>
      <w:r w:rsidR="00A7065D" w:rsidRPr="00295FA6">
        <w:rPr>
          <w:rStyle w:val="FootnoteReference"/>
        </w:rPr>
        <w:footnoteReference w:id="141"/>
      </w:r>
      <w:r w:rsidR="00A7065D" w:rsidRPr="00A7065D">
        <w:t xml:space="preserve"> While these objectives continue to influence the choice of sanction, they cannot take the sentence outside the bounds of a proportionate sentence.</w:t>
      </w:r>
      <w:bookmarkStart w:id="1217" w:name="_Ref20822722"/>
      <w:commentRangeStart w:id="1218"/>
      <w:r w:rsidR="00A7065D" w:rsidRPr="00295FA6">
        <w:rPr>
          <w:rStyle w:val="FootnoteReference"/>
        </w:rPr>
        <w:footnoteReference w:id="142"/>
      </w:r>
      <w:bookmarkEnd w:id="1217"/>
      <w:commentRangeEnd w:id="1218"/>
      <w:r w:rsidR="00DB3821">
        <w:rPr>
          <w:rStyle w:val="CommentReference"/>
          <w:rFonts w:ascii="Tahoma" w:hAnsi="Tahoma"/>
        </w:rPr>
        <w:commentReference w:id="1218"/>
      </w:r>
    </w:p>
    <w:p w14:paraId="1AFC282C" w14:textId="77777777" w:rsidR="00A7065D" w:rsidRPr="00E11A34" w:rsidRDefault="00A7065D" w:rsidP="00E11A34">
      <w:r w:rsidRPr="00A7065D">
        <w:t xml:space="preserve">The key aspect of the proportionality principle is that it has two limbs. The first is the seriousness of the crime; the second is the harshness of the sanction. Further, the principle has a quantitative component </w:t>
      </w:r>
      <w:r w:rsidR="00C21EF8">
        <w:t>—</w:t>
      </w:r>
      <w:r w:rsidRPr="00A7065D">
        <w:t xml:space="preserve"> the two limbs must be matched. In order for the principle to be satisfied, the seriousness of the crime must be equal to the harshness of the penalty.</w:t>
      </w:r>
    </w:p>
    <w:p w14:paraId="569DF2B4" w14:textId="5F2F4A4F" w:rsidR="00A7065D" w:rsidRPr="001F2057" w:rsidRDefault="00A7065D" w:rsidP="001F2057">
      <w:pPr>
        <w:pStyle w:val="Heading4"/>
      </w:pPr>
      <w:bookmarkStart w:id="1297" w:name="_Toc17630185"/>
      <w:r w:rsidRPr="00A7065D">
        <w:t xml:space="preserve">Doctrinal Problems Associated with Proportionality Do Not Undermine Assessment of </w:t>
      </w:r>
      <w:ins w:id="1298" w:author="Author">
        <w:r w:rsidR="009C7277">
          <w:t xml:space="preserve">the </w:t>
        </w:r>
      </w:ins>
      <w:r w:rsidRPr="00A7065D">
        <w:t>Role of Deportation Risk to Sentencing</w:t>
      </w:r>
      <w:bookmarkEnd w:id="1297"/>
    </w:p>
    <w:p w14:paraId="0474D19D" w14:textId="7B1F6C9B" w:rsidR="00801553" w:rsidRDefault="00A7065D" w:rsidP="001F2057">
      <w:pPr>
        <w:pStyle w:val="Normalnoindent"/>
      </w:pPr>
      <w:r w:rsidRPr="00A7065D">
        <w:t xml:space="preserve">Despite the clarity with which the principle can be expressed, there are no well-defined and precise criteria regarding the manner in which proportionate sentences are </w:t>
      </w:r>
      <w:ins w:id="1299" w:author="Author">
        <w:r w:rsidR="00A35D95">
          <w:t xml:space="preserve">to be </w:t>
        </w:r>
      </w:ins>
      <w:r w:rsidRPr="00A7065D">
        <w:t xml:space="preserve">determined. The key reason is that legislatures and </w:t>
      </w:r>
      <w:del w:id="1300" w:author="Author">
        <w:r w:rsidRPr="00A7065D" w:rsidDel="00CA5036">
          <w:delText xml:space="preserve">the </w:delText>
        </w:r>
      </w:del>
      <w:r w:rsidRPr="00A7065D">
        <w:t xml:space="preserve">courts have not developed a workable methodology for matching the two limbs of the </w:t>
      </w:r>
      <w:r w:rsidR="00801553">
        <w:t>principle</w:t>
      </w:r>
      <w:r w:rsidR="00801553" w:rsidRPr="00801553">
        <w:t>. As noted by Andrew von Hirsch and Nils Jareborg</w:t>
      </w:r>
      <w:del w:id="1301" w:author="Author">
        <w:r w:rsidR="00801553" w:rsidRPr="00801553" w:rsidDel="00A35D95">
          <w:delText>,</w:delText>
        </w:r>
      </w:del>
      <w:r w:rsidR="00801553" w:rsidRPr="00801553">
        <w:t xml:space="preserve"> in developing their </w:t>
      </w:r>
      <w:r w:rsidR="00C21EF8">
        <w:t>‘</w:t>
      </w:r>
      <w:r w:rsidR="00801553" w:rsidRPr="00801553">
        <w:t>living standard</w:t>
      </w:r>
      <w:ins w:id="1302" w:author="Author">
        <w:r w:rsidR="00A35D95">
          <w:t>’</w:t>
        </w:r>
      </w:ins>
      <w:r w:rsidR="00801553" w:rsidRPr="00801553">
        <w:t xml:space="preserve"> approach</w:t>
      </w:r>
      <w:del w:id="1303" w:author="Author">
        <w:r w:rsidR="00C21EF8" w:rsidDel="00A35D95">
          <w:delText>’</w:delText>
        </w:r>
      </w:del>
      <w:r w:rsidR="00801553" w:rsidRPr="00801553">
        <w:t xml:space="preserve"> to offence seriousness,</w:t>
      </w:r>
      <w:r w:rsidR="00801553" w:rsidRPr="00295FA6">
        <w:rPr>
          <w:rStyle w:val="FootnoteReference"/>
          <w:rFonts w:eastAsia="Lucida Sans Unicode"/>
        </w:rPr>
        <w:footnoteReference w:id="143"/>
      </w:r>
      <w:r w:rsidR="00801553" w:rsidRPr="00801553">
        <w:t xml:space="preserve"> </w:t>
      </w:r>
      <w:r w:rsidR="00C21EF8">
        <w:t>‘</w:t>
      </w:r>
      <w:ins w:id="1304" w:author="Author">
        <w:r w:rsidR="009222CD">
          <w:t>[</w:t>
        </w:r>
      </w:ins>
      <w:r w:rsidR="00801553" w:rsidRPr="00801553">
        <w:t>v</w:t>
      </w:r>
      <w:ins w:id="1305" w:author="Author">
        <w:r w:rsidR="009222CD">
          <w:t>]</w:t>
        </w:r>
      </w:ins>
      <w:r w:rsidR="00801553" w:rsidRPr="00801553">
        <w:t>irtually no legal doctrines have been developed on how the gravity of harms can be compared</w:t>
      </w:r>
      <w:r w:rsidR="00C21EF8">
        <w:t>’</w:t>
      </w:r>
      <w:r w:rsidR="00801553" w:rsidRPr="00801553">
        <w:t>.</w:t>
      </w:r>
      <w:r w:rsidR="00801553" w:rsidRPr="00295FA6">
        <w:rPr>
          <w:rStyle w:val="FootnoteReference"/>
          <w:rFonts w:eastAsia="Lucida Sans Unicode"/>
        </w:rPr>
        <w:footnoteReference w:id="144"/>
      </w:r>
    </w:p>
    <w:p w14:paraId="109A2EEF" w14:textId="77777777" w:rsidR="00A7065D" w:rsidRPr="00A7065D" w:rsidRDefault="00A7065D" w:rsidP="00801553">
      <w:r w:rsidRPr="00A7065D">
        <w:t>The main difficulty with giving content to the proportionality principle is that the currencies in each limb, which are supposed to match up, are normally different. The interests typically violated by criminal offences are physical integrity</w:t>
      </w:r>
      <w:r w:rsidRPr="00295FA6">
        <w:rPr>
          <w:rStyle w:val="FootnoteReference"/>
        </w:rPr>
        <w:footnoteReference w:id="145"/>
      </w:r>
      <w:r w:rsidRPr="00A7065D">
        <w:t xml:space="preserve"> and property rights.</w:t>
      </w:r>
      <w:r w:rsidRPr="00295FA6">
        <w:rPr>
          <w:rStyle w:val="FootnoteReference"/>
        </w:rPr>
        <w:footnoteReference w:id="146"/>
      </w:r>
      <w:r w:rsidRPr="00A7065D">
        <w:t xml:space="preserve"> At the upper end of criminal sanctions, the currency is (deprivation of) freedom.</w:t>
      </w:r>
      <w:r w:rsidRPr="00295FA6">
        <w:rPr>
          <w:rStyle w:val="FootnoteReference"/>
        </w:rPr>
        <w:footnoteReference w:id="147"/>
      </w:r>
    </w:p>
    <w:p w14:paraId="06073176" w14:textId="2F1F9BFC" w:rsidR="00801553" w:rsidRDefault="00A7065D" w:rsidP="00801553">
      <w:r w:rsidRPr="00A7065D">
        <w:t>These theoretical complexities do not, however, need to be resolved for the purposes of this article. The vagaries associated with the proportionality principle are relatively obvious</w:t>
      </w:r>
      <w:ins w:id="1306" w:author="Author">
        <w:r w:rsidR="00A35D95">
          <w:t>,</w:t>
        </w:r>
      </w:ins>
      <w:r w:rsidRPr="00A7065D">
        <w:t xml:space="preserve"> and there are mechanisms which, to some extent, already adjust for these considerations. Thus, in relation to sentencing </w:t>
      </w:r>
      <w:r w:rsidR="00801553" w:rsidRPr="00801553">
        <w:t>outcomes, current orthodoxy maintains that there is no single correct sentence in any case</w:t>
      </w:r>
      <w:ins w:id="1307" w:author="Author">
        <w:r w:rsidR="00A35D95">
          <w:t>,</w:t>
        </w:r>
      </w:ins>
      <w:r w:rsidR="00801553" w:rsidRPr="00801553">
        <w:rPr>
          <w:rStyle w:val="FootnoteReference"/>
          <w:rFonts w:eastAsia="Lucida Sans Unicode"/>
        </w:rPr>
        <w:footnoteReference w:id="148"/>
      </w:r>
      <w:r w:rsidR="00801553" w:rsidRPr="00801553">
        <w:t xml:space="preserve"> and that a lawful sentence is a matter upon which </w:t>
      </w:r>
      <w:r w:rsidR="00C21EF8">
        <w:t>‘</w:t>
      </w:r>
      <w:r w:rsidR="00801553" w:rsidRPr="00801553">
        <w:t>reasonable minds will differ</w:t>
      </w:r>
      <w:r w:rsidR="00C21EF8">
        <w:t>’</w:t>
      </w:r>
      <w:r w:rsidR="00801553" w:rsidRPr="00801553">
        <w:t>.</w:t>
      </w:r>
      <w:r w:rsidR="00801553" w:rsidRPr="00801553">
        <w:rPr>
          <w:rStyle w:val="FootnoteReference"/>
          <w:rFonts w:eastAsia="Lucida Sans Unicode"/>
        </w:rPr>
        <w:footnoteReference w:id="149"/>
      </w:r>
      <w:r w:rsidR="00801553" w:rsidRPr="00801553">
        <w:t xml:space="preserve"> Under this model, courts can impose a sentence within an </w:t>
      </w:r>
      <w:r w:rsidR="00C21EF8">
        <w:t>‘</w:t>
      </w:r>
      <w:del w:id="1316" w:author="Author">
        <w:r w:rsidR="00801553" w:rsidRPr="00801553" w:rsidDel="004552B2">
          <w:delText xml:space="preserve">available </w:delText>
        </w:r>
      </w:del>
      <w:ins w:id="1317" w:author="Author">
        <w:r w:rsidR="004552B2">
          <w:t>appropriate</w:t>
        </w:r>
        <w:r w:rsidR="004552B2" w:rsidRPr="00801553">
          <w:t xml:space="preserve"> </w:t>
        </w:r>
      </w:ins>
      <w:r w:rsidR="00801553" w:rsidRPr="00801553">
        <w:t>range</w:t>
      </w:r>
      <w:r w:rsidR="00C21EF8">
        <w:t>’</w:t>
      </w:r>
      <w:r w:rsidR="00801553" w:rsidRPr="00801553">
        <w:t xml:space="preserve"> of penalties</w:t>
      </w:r>
      <w:commentRangeStart w:id="1318"/>
      <w:r w:rsidR="00801553" w:rsidRPr="00801553">
        <w:t>.</w:t>
      </w:r>
      <w:commentRangeEnd w:id="1318"/>
      <w:r w:rsidR="00452396">
        <w:rPr>
          <w:rStyle w:val="CommentReference"/>
          <w:rFonts w:ascii="Tahoma" w:hAnsi="Tahoma"/>
        </w:rPr>
        <w:commentReference w:id="1318"/>
      </w:r>
      <w:ins w:id="1319" w:author="Author">
        <w:r w:rsidR="0053558C">
          <w:rPr>
            <w:rStyle w:val="FootnoteReference"/>
          </w:rPr>
          <w:footnoteReference w:id="150"/>
        </w:r>
      </w:ins>
      <w:r w:rsidR="00801553" w:rsidRPr="00801553">
        <w:t xml:space="preserve"> The spectrum of sanctions that are regarded as within the acceptable range or tariff is circumscribed by the proportionality principle</w:t>
      </w:r>
      <w:commentRangeStart w:id="1322"/>
      <w:r w:rsidR="00801553" w:rsidRPr="00801553">
        <w:t>.</w:t>
      </w:r>
      <w:commentRangeEnd w:id="1322"/>
      <w:r w:rsidR="00403619">
        <w:rPr>
          <w:rStyle w:val="CommentReference"/>
          <w:rFonts w:ascii="Tahoma" w:hAnsi="Tahoma"/>
        </w:rPr>
        <w:commentReference w:id="1322"/>
      </w:r>
      <w:r w:rsidR="00801553" w:rsidRPr="00801553">
        <w:rPr>
          <w:rStyle w:val="FootnoteReference"/>
          <w:rFonts w:eastAsia="Cambria"/>
        </w:rPr>
        <w:footnoteReference w:id="151"/>
      </w:r>
    </w:p>
    <w:p w14:paraId="5D013CE7" w14:textId="4CA1B120" w:rsidR="00801553" w:rsidRPr="00801553" w:rsidRDefault="00801553" w:rsidP="00801553">
      <w:r w:rsidRPr="00801553">
        <w:t>It follows that in order for proportionality to play a meaningful role in guiding sentencing outcomes, there does not need to be precise alignment between the harm caused by the crime and</w:t>
      </w:r>
      <w:ins w:id="1326" w:author="Author">
        <w:r w:rsidR="00CA5036">
          <w:t xml:space="preserve"> the</w:t>
        </w:r>
      </w:ins>
      <w:r w:rsidRPr="00801553">
        <w:t xml:space="preserve"> hardship inflicted by the sanction. Further, for the purposes of this discussion, the relevant focus is only on one side of the proportionality equation: the hardship limb. And more particularly, the inquiry is whether deportation at the expiration of a prison term can increase the burden on an offender.</w:t>
      </w:r>
    </w:p>
    <w:p w14:paraId="138A5D3C" w14:textId="72150857" w:rsidR="00A7065D" w:rsidRDefault="00801553" w:rsidP="00801553">
      <w:r w:rsidRPr="00801553">
        <w:t xml:space="preserve">Approached from this perspective, greater clarity is injected into whether the prospect of deportation should be a mitigating factor. The ultimate reference point is whether offenders who are not Australian citizens and who are deported at the expiration of their sentence normally suffer more than identically situated offenders who are not deported. </w:t>
      </w:r>
      <w:commentRangeStart w:id="1327"/>
      <w:r w:rsidRPr="00801553">
        <w:t xml:space="preserve">In most cases, </w:t>
      </w:r>
      <w:ins w:id="1328" w:author="Author">
        <w:r w:rsidR="00C53F73">
          <w:t xml:space="preserve">we contend </w:t>
        </w:r>
      </w:ins>
      <w:r w:rsidRPr="00801553">
        <w:t>the answer to this is yes</w:t>
      </w:r>
      <w:commentRangeEnd w:id="1327"/>
      <w:r w:rsidR="00C53F73">
        <w:rPr>
          <w:rStyle w:val="CommentReference"/>
          <w:rFonts w:ascii="Tahoma" w:hAnsi="Tahoma"/>
        </w:rPr>
        <w:commentReference w:id="1327"/>
      </w:r>
      <w:r w:rsidRPr="00801553">
        <w:t>. Thus, it is clear that the fact of deportation can increase the level of hardship experienced by offenders. Moreover, this additional burden stems from the crime committed by the offender and hence constitutes a form of punishment.</w:t>
      </w:r>
      <w:bookmarkStart w:id="1329" w:name="_Ref17626243"/>
      <w:r w:rsidRPr="00801553">
        <w:rPr>
          <w:rStyle w:val="FootnoteReference"/>
          <w:rFonts w:eastAsia="Calibri"/>
        </w:rPr>
        <w:footnoteReference w:id="152"/>
      </w:r>
      <w:bookmarkEnd w:id="1329"/>
      <w:r w:rsidRPr="00801553">
        <w:t xml:space="preserve"> The fact that the deportation is ordered by a decision-maker other than </w:t>
      </w:r>
      <w:del w:id="1332" w:author="Author">
        <w:r w:rsidRPr="00801553" w:rsidDel="00CA5036">
          <w:delText xml:space="preserve">that of </w:delText>
        </w:r>
      </w:del>
      <w:r w:rsidRPr="00801553">
        <w:t>the sentencing court does not alter the nexus between the hardship and the crime</w:t>
      </w:r>
      <w:commentRangeStart w:id="1333"/>
      <w:r w:rsidRPr="00801553">
        <w:t>.</w:t>
      </w:r>
      <w:commentRangeEnd w:id="1333"/>
      <w:r w:rsidR="00E55142">
        <w:rPr>
          <w:rStyle w:val="CommentReference"/>
          <w:rFonts w:ascii="Tahoma" w:hAnsi="Tahoma"/>
        </w:rPr>
        <w:commentReference w:id="1333"/>
      </w:r>
      <w:r w:rsidRPr="00801553">
        <w:rPr>
          <w:rStyle w:val="FootnoteReference"/>
          <w:rFonts w:eastAsia="Calibri"/>
        </w:rPr>
        <w:footnoteReference w:id="153"/>
      </w:r>
    </w:p>
    <w:p w14:paraId="3E278F2E" w14:textId="77777777" w:rsidR="00801553" w:rsidRDefault="00801553" w:rsidP="00801553">
      <w:pPr>
        <w:pStyle w:val="Heading2"/>
      </w:pPr>
      <w:bookmarkStart w:id="1338" w:name="_Toc17630186"/>
      <w:r w:rsidRPr="00801553">
        <w:t>Reform Proposal: The Risk of Deportation Should Mitigate Sentence Severity</w:t>
      </w:r>
      <w:bookmarkEnd w:id="1338"/>
    </w:p>
    <w:p w14:paraId="0EAC9D06" w14:textId="61628F87" w:rsidR="00801553" w:rsidRPr="00801553" w:rsidRDefault="00801553" w:rsidP="00801553">
      <w:pPr>
        <w:pStyle w:val="Normalnoindent"/>
      </w:pPr>
      <w:del w:id="1339" w:author="Author">
        <w:r w:rsidRPr="00801553" w:rsidDel="00CA5036">
          <w:delText xml:space="preserve">Thus, </w:delText>
        </w:r>
      </w:del>
      <w:ins w:id="1340" w:author="Author">
        <w:r w:rsidR="00CA5036">
          <w:t>I</w:t>
        </w:r>
      </w:ins>
      <w:del w:id="1341" w:author="Author">
        <w:r w:rsidRPr="00801553" w:rsidDel="00CA5036">
          <w:delText>i</w:delText>
        </w:r>
      </w:del>
      <w:r w:rsidRPr="00801553">
        <w:t>t follows from the perspectives of general harmony with the existing approach to incidental hardships</w:t>
      </w:r>
      <w:ins w:id="1342" w:author="Author">
        <w:r w:rsidR="00623D1D">
          <w:t>,</w:t>
        </w:r>
      </w:ins>
      <w:r w:rsidRPr="00801553">
        <w:t xml:space="preserve"> and coherency with the proportionality principle</w:t>
      </w:r>
      <w:ins w:id="1343" w:author="Author">
        <w:r w:rsidR="00623D1D">
          <w:t>,</w:t>
        </w:r>
      </w:ins>
      <w:r w:rsidRPr="00801553">
        <w:t xml:space="preserve"> that the risk of deportation should reduce sentence severity. However, in order to operationalise this recommendation, a number of considerations need to be clarified.</w:t>
      </w:r>
    </w:p>
    <w:p w14:paraId="0C56B78B" w14:textId="4F96E05C" w:rsidR="00801553" w:rsidRPr="00801553" w:rsidRDefault="00801553" w:rsidP="00801553">
      <w:pPr>
        <w:pStyle w:val="Heading3"/>
      </w:pPr>
      <w:bookmarkStart w:id="1344" w:name="_Toc17630187"/>
      <w:r w:rsidRPr="00801553">
        <w:t xml:space="preserve">Risk of Deportation Should Mitigate but Account Should </w:t>
      </w:r>
      <w:r w:rsidR="008E271E">
        <w:t>B</w:t>
      </w:r>
      <w:r w:rsidRPr="00801553">
        <w:t>e Taken of Conditions in the Other Country and Location of Offen</w:t>
      </w:r>
      <w:r w:rsidRPr="00C44394">
        <w:t>der</w:t>
      </w:r>
      <w:ins w:id="1345" w:author="Author">
        <w:r w:rsidR="00C44394">
          <w:t>’</w:t>
        </w:r>
      </w:ins>
      <w:r w:rsidRPr="00C44394">
        <w:t>s</w:t>
      </w:r>
      <w:r w:rsidRPr="00801553">
        <w:t xml:space="preserve"> </w:t>
      </w:r>
      <w:ins w:id="1346" w:author="Author">
        <w:r w:rsidR="00254330">
          <w:br/>
        </w:r>
      </w:ins>
      <w:r w:rsidRPr="00801553">
        <w:t>Balance of Family</w:t>
      </w:r>
      <w:bookmarkEnd w:id="1344"/>
    </w:p>
    <w:p w14:paraId="75CC03CB" w14:textId="044774A6" w:rsidR="00A72A10" w:rsidRPr="00A72A10" w:rsidRDefault="00A72A10" w:rsidP="00A72A10">
      <w:pPr>
        <w:pStyle w:val="Normalnoindent"/>
      </w:pPr>
      <w:commentRangeStart w:id="1347"/>
      <w:r w:rsidRPr="00A72A10">
        <w:t>In light of the above discussion, it emerges that removing an offender from Australia is generally a hardship</w:t>
      </w:r>
      <w:commentRangeEnd w:id="1347"/>
      <w:r w:rsidR="00A951AC">
        <w:rPr>
          <w:rStyle w:val="CommentReference"/>
          <w:rFonts w:ascii="Tahoma" w:hAnsi="Tahoma"/>
        </w:rPr>
        <w:commentReference w:id="1347"/>
      </w:r>
      <w:r w:rsidRPr="00A72A10">
        <w:t>. However, this reference point is muddied for two reasons. The first is that deportation is not a binary construct. In some cases it may be that an offender</w:t>
      </w:r>
      <w:r w:rsidR="00C21EF8">
        <w:t>’</w:t>
      </w:r>
      <w:r w:rsidRPr="00A72A10">
        <w:t xml:space="preserve">s level of flourishing is likely to be enhanced if </w:t>
      </w:r>
      <w:del w:id="1348" w:author="Author">
        <w:r w:rsidRPr="00A72A10" w:rsidDel="006107FE">
          <w:delText>he or she</w:delText>
        </w:r>
      </w:del>
      <w:ins w:id="1349" w:author="Author">
        <w:r w:rsidR="006107FE">
          <w:t>they</w:t>
        </w:r>
      </w:ins>
      <w:r w:rsidRPr="00A72A10">
        <w:t xml:space="preserve"> return</w:t>
      </w:r>
      <w:del w:id="1350" w:author="Author">
        <w:r w:rsidRPr="00A72A10" w:rsidDel="00812CAD">
          <w:delText>s</w:delText>
        </w:r>
      </w:del>
      <w:r w:rsidRPr="00A72A10">
        <w:t xml:space="preserve"> to </w:t>
      </w:r>
      <w:del w:id="1351" w:author="Author">
        <w:r w:rsidRPr="00A72A10" w:rsidDel="006107FE">
          <w:delText>his or her</w:delText>
        </w:r>
      </w:del>
      <w:ins w:id="1352" w:author="Author">
        <w:r w:rsidR="006107FE">
          <w:t>their</w:t>
        </w:r>
      </w:ins>
      <w:r w:rsidRPr="00A72A10">
        <w:t xml:space="preserve"> country of origin. There are an infinite amount of considerations that influence an individual</w:t>
      </w:r>
      <w:r w:rsidR="00C21EF8">
        <w:t>’</w:t>
      </w:r>
      <w:r w:rsidRPr="00A72A10">
        <w:t xml:space="preserve">s prosperity. However, there are two obvious and important factors relevant to this inquiry. The first is </w:t>
      </w:r>
      <w:del w:id="1353" w:author="Author">
        <w:r w:rsidRPr="00A72A10" w:rsidDel="00CF0628">
          <w:delText xml:space="preserve">the </w:delText>
        </w:r>
      </w:del>
      <w:ins w:id="1354" w:author="Author">
        <w:r w:rsidR="00CF0628">
          <w:t>a country’s</w:t>
        </w:r>
        <w:r w:rsidR="00CF0628" w:rsidRPr="00A72A10">
          <w:t xml:space="preserve"> </w:t>
        </w:r>
      </w:ins>
      <w:r w:rsidRPr="00A72A10">
        <w:t>economic standard of living</w:t>
      </w:r>
      <w:del w:id="1355" w:author="Author">
        <w:r w:rsidRPr="00A72A10" w:rsidDel="00CF0628">
          <w:delText xml:space="preserve"> in a country</w:delText>
        </w:r>
      </w:del>
      <w:r w:rsidRPr="00A72A10">
        <w:t>. There is of course no authoritative measure of living standards, but economic and social prosperity is measured objectively</w:t>
      </w:r>
      <w:ins w:id="1356" w:author="Author">
        <w:r w:rsidR="005936C1">
          <w:t>,</w:t>
        </w:r>
      </w:ins>
      <w:r w:rsidRPr="00A72A10">
        <w:t xml:space="preserve"> </w:t>
      </w:r>
      <w:del w:id="1357" w:author="Author">
        <w:r w:rsidRPr="00A72A10" w:rsidDel="005936C1">
          <w:delText>and this</w:delText>
        </w:r>
      </w:del>
      <w:ins w:id="1358" w:author="Author">
        <w:r w:rsidR="005936C1">
          <w:t>which</w:t>
        </w:r>
      </w:ins>
      <w:r w:rsidRPr="00A72A10">
        <w:t xml:space="preserve"> provides courts with an objective basis for </w:t>
      </w:r>
      <w:ins w:id="1359" w:author="Author">
        <w:r w:rsidR="005936C1">
          <w:t xml:space="preserve">comparing and </w:t>
        </w:r>
      </w:ins>
      <w:r w:rsidRPr="00A72A10">
        <w:t xml:space="preserve">contrasting living conditions in Australia </w:t>
      </w:r>
      <w:del w:id="1360" w:author="Author">
        <w:r w:rsidRPr="00A72A10" w:rsidDel="005936C1">
          <w:delText xml:space="preserve">compared </w:delText>
        </w:r>
      </w:del>
      <w:r w:rsidRPr="00A72A10">
        <w:t>with the offender</w:t>
      </w:r>
      <w:r w:rsidR="00C21EF8">
        <w:t>’</w:t>
      </w:r>
      <w:r w:rsidRPr="00A72A10">
        <w:t>s home country</w:t>
      </w:r>
      <w:commentRangeStart w:id="1361"/>
      <w:r w:rsidRPr="00A72A10">
        <w:t>.</w:t>
      </w:r>
      <w:commentRangeEnd w:id="1361"/>
      <w:r w:rsidR="00C94DFE">
        <w:rPr>
          <w:rStyle w:val="CommentReference"/>
          <w:rFonts w:ascii="Tahoma" w:hAnsi="Tahoma"/>
        </w:rPr>
        <w:commentReference w:id="1361"/>
      </w:r>
      <w:r w:rsidRPr="00295FA6">
        <w:rPr>
          <w:rStyle w:val="FootnoteReference"/>
        </w:rPr>
        <w:footnoteReference w:id="154"/>
      </w:r>
      <w:r w:rsidRPr="00A72A10">
        <w:t xml:space="preserve"> Where the offender</w:t>
      </w:r>
      <w:r w:rsidR="00C21EF8">
        <w:t>’</w:t>
      </w:r>
      <w:r w:rsidRPr="00A72A10">
        <w:t>s home country is similar in economic and social prosperity to Australia, this provides a basis for reducing or negating the mitigating effect of deportation.</w:t>
      </w:r>
    </w:p>
    <w:p w14:paraId="2EBA7AB5" w14:textId="0844D629" w:rsidR="00933F2B" w:rsidRPr="00933F2B" w:rsidRDefault="00933F2B" w:rsidP="00441E7C">
      <w:r w:rsidRPr="00933F2B">
        <w:t>The other important consideration that impacts a person</w:t>
      </w:r>
      <w:r w:rsidR="00C21EF8">
        <w:t>’</w:t>
      </w:r>
      <w:r w:rsidRPr="00933F2B">
        <w:t>s level of flourishing is their capacity to spend time with family</w:t>
      </w:r>
      <w:commentRangeStart w:id="1376"/>
      <w:r w:rsidRPr="00933F2B">
        <w:t>.</w:t>
      </w:r>
      <w:commentRangeEnd w:id="1376"/>
      <w:r w:rsidR="00C657C2">
        <w:rPr>
          <w:rStyle w:val="CommentReference"/>
          <w:rFonts w:ascii="Tahoma" w:hAnsi="Tahoma"/>
        </w:rPr>
        <w:commentReference w:id="1376"/>
      </w:r>
      <w:r w:rsidRPr="00295FA6">
        <w:rPr>
          <w:rStyle w:val="FootnoteReference"/>
        </w:rPr>
        <w:footnoteReference w:id="155"/>
      </w:r>
      <w:r w:rsidRPr="00933F2B">
        <w:t xml:space="preserve"> </w:t>
      </w:r>
      <w:ins w:id="1379" w:author="Author">
        <w:r w:rsidR="00984EA4">
          <w:t xml:space="preserve">Family dynamics and </w:t>
        </w:r>
      </w:ins>
      <w:del w:id="1380" w:author="Author">
        <w:r w:rsidRPr="00933F2B" w:rsidDel="00984EA4">
          <w:delText>T</w:delText>
        </w:r>
      </w:del>
      <w:ins w:id="1381" w:author="Author">
        <w:r w:rsidR="00984EA4">
          <w:t>t</w:t>
        </w:r>
      </w:ins>
      <w:r w:rsidRPr="00933F2B">
        <w:t xml:space="preserve">he level of family connectedness </w:t>
      </w:r>
      <w:del w:id="1382" w:author="Author">
        <w:r w:rsidRPr="00933F2B" w:rsidDel="005D7F39">
          <w:delText xml:space="preserve">that is </w:delText>
        </w:r>
      </w:del>
      <w:r w:rsidRPr="00933F2B">
        <w:t xml:space="preserve">experienced by people </w:t>
      </w:r>
      <w:del w:id="1383" w:author="Author">
        <w:r w:rsidRPr="00933F2B" w:rsidDel="00984EA4">
          <w:delText xml:space="preserve">and family dynamics </w:delText>
        </w:r>
      </w:del>
      <w:r w:rsidRPr="00933F2B">
        <w:t>vary markedly. However, it is nevertheless possible to inject a degree of objectivity into whether flourishing</w:t>
      </w:r>
      <w:ins w:id="1384" w:author="Author">
        <w:r w:rsidR="00324924">
          <w:t>,</w:t>
        </w:r>
      </w:ins>
      <w:r w:rsidRPr="00933F2B">
        <w:t xml:space="preserve"> which is linked to family association</w:t>
      </w:r>
      <w:ins w:id="1385" w:author="Author">
        <w:r w:rsidR="00324924">
          <w:t>,</w:t>
        </w:r>
      </w:ins>
      <w:r w:rsidRPr="00933F2B">
        <w:t xml:space="preserve"> would be meaningfully diminished by deporting an offender. In the migration law context, a </w:t>
      </w:r>
      <w:r w:rsidR="00C21EF8">
        <w:t>‘</w:t>
      </w:r>
      <w:r w:rsidRPr="00933F2B">
        <w:t>balance of family</w:t>
      </w:r>
      <w:r w:rsidR="00C21EF8">
        <w:t>’</w:t>
      </w:r>
      <w:r w:rsidRPr="00933F2B">
        <w:t xml:space="preserve"> test is used to determine an individual</w:t>
      </w:r>
      <w:r w:rsidR="00C21EF8">
        <w:t>’</w:t>
      </w:r>
      <w:r w:rsidRPr="00933F2B">
        <w:t>s suitability for some visa classes.</w:t>
      </w:r>
      <w:r w:rsidRPr="00295FA6">
        <w:rPr>
          <w:rStyle w:val="FootnoteReference"/>
        </w:rPr>
        <w:footnoteReference w:id="156"/>
      </w:r>
      <w:r w:rsidRPr="00933F2B">
        <w:t xml:space="preserve"> The same standard could be applied in the sentencing context. Where the balance of an offender</w:t>
      </w:r>
      <w:r w:rsidR="00C21EF8">
        <w:t>’</w:t>
      </w:r>
      <w:r w:rsidRPr="00933F2B">
        <w:t>s family are in the offender</w:t>
      </w:r>
      <w:r w:rsidR="00C21EF8">
        <w:t>’</w:t>
      </w:r>
      <w:r w:rsidRPr="00933F2B">
        <w:t>s home country</w:t>
      </w:r>
      <w:ins w:id="1392" w:author="Author">
        <w:r w:rsidR="004649AD">
          <w:t>,</w:t>
        </w:r>
      </w:ins>
      <w:r w:rsidRPr="00933F2B">
        <w:t xml:space="preserve"> this would again go a considerable way to establishing that deportation is not a meaningful detriment to the offender.</w:t>
      </w:r>
    </w:p>
    <w:p w14:paraId="43024440" w14:textId="3528B41C" w:rsidR="00C21EF8" w:rsidRDefault="003067C2" w:rsidP="00441E7C">
      <w:r w:rsidRPr="003067C2">
        <w:t xml:space="preserve">While economic prosperity and family connectedness are not the only considerations that influence individual flourishing, it is incontestable that these are two of the most </w:t>
      </w:r>
      <w:r w:rsidRPr="00F31872">
        <w:t>important</w:t>
      </w:r>
      <w:r w:rsidRPr="003067C2">
        <w:t xml:space="preserve"> considerations that influence human decision-making and activity.</w:t>
      </w:r>
      <w:r w:rsidR="004E18F5" w:rsidRPr="003067C2">
        <w:t xml:space="preserve"> </w:t>
      </w:r>
      <w:r w:rsidR="004E18F5">
        <w:t>T</w:t>
      </w:r>
      <w:r w:rsidRPr="003067C2">
        <w:t xml:space="preserve">his is demonstrated by the mass </w:t>
      </w:r>
      <w:del w:id="1393" w:author="Author">
        <w:r w:rsidRPr="003067C2" w:rsidDel="0064180E">
          <w:delText xml:space="preserve">people </w:delText>
        </w:r>
      </w:del>
      <w:r w:rsidRPr="003067C2">
        <w:t xml:space="preserve">movement </w:t>
      </w:r>
      <w:ins w:id="1394" w:author="Author">
        <w:r w:rsidR="0064180E">
          <w:t xml:space="preserve">of people </w:t>
        </w:r>
      </w:ins>
      <w:r w:rsidRPr="003067C2">
        <w:t>that is influenced by the search for wealthier lands and the fact that when people do move, they often do so with their family, irrespective of the risks involved</w:t>
      </w:r>
      <w:commentRangeStart w:id="1395"/>
      <w:r w:rsidRPr="003067C2">
        <w:t>.</w:t>
      </w:r>
      <w:commentRangeEnd w:id="1395"/>
      <w:r w:rsidR="00004080">
        <w:rPr>
          <w:rStyle w:val="CommentReference"/>
          <w:rFonts w:ascii="Tahoma" w:hAnsi="Tahoma"/>
        </w:rPr>
        <w:commentReference w:id="1395"/>
      </w:r>
      <w:r w:rsidRPr="00295FA6">
        <w:rPr>
          <w:rStyle w:val="FootnoteReference"/>
        </w:rPr>
        <w:footnoteReference w:id="157"/>
      </w:r>
      <w:r w:rsidRPr="003067C2">
        <w:t xml:space="preserve"> There is a profound difference in the level of disadvantage that would be experienced, for example, by an offender who is to be deported to Sweden</w:t>
      </w:r>
      <w:ins w:id="1424" w:author="Author">
        <w:r w:rsidR="00CB1557">
          <w:t>,</w:t>
        </w:r>
      </w:ins>
      <w:r w:rsidRPr="003067C2">
        <w:t xml:space="preserve"> compared to one whose country of reference is Syria</w:t>
      </w:r>
      <w:ins w:id="1425" w:author="Author">
        <w:r w:rsidR="00BF3068">
          <w:t xml:space="preserve"> —</w:t>
        </w:r>
        <w:del w:id="1426" w:author="Author">
          <w:r w:rsidR="00CE74C1" w:rsidDel="00D834A4">
            <w:delText>,</w:delText>
          </w:r>
        </w:del>
      </w:ins>
      <w:r w:rsidRPr="003067C2">
        <w:t xml:space="preserve"> </w:t>
      </w:r>
      <w:del w:id="1427" w:author="Author">
        <w:r w:rsidRPr="003067C2" w:rsidDel="00CE74C1">
          <w:delText xml:space="preserve">or </w:delText>
        </w:r>
      </w:del>
      <w:r w:rsidRPr="003067C2">
        <w:t xml:space="preserve">especially if the Swedish national had most of </w:t>
      </w:r>
      <w:del w:id="1428" w:author="Author">
        <w:r w:rsidRPr="003067C2" w:rsidDel="00D834A4">
          <w:delText>his or her</w:delText>
        </w:r>
      </w:del>
      <w:ins w:id="1429" w:author="Author">
        <w:r w:rsidR="00D834A4">
          <w:t>their</w:t>
        </w:r>
      </w:ins>
      <w:r w:rsidRPr="003067C2">
        <w:t xml:space="preserve"> family still residing in Sweden, while the family of the Syrian offender are all living in Australia.</w:t>
      </w:r>
    </w:p>
    <w:p w14:paraId="49012490" w14:textId="4227913F" w:rsidR="00C21EF8" w:rsidRDefault="003067C2" w:rsidP="00441E7C">
      <w:r w:rsidRPr="003067C2">
        <w:t xml:space="preserve">The range of considerations that are relevant to whether an offender is likely to </w:t>
      </w:r>
      <w:r w:rsidRPr="00441E7C">
        <w:t xml:space="preserve">prosper by being deported should not be foreclosed </w:t>
      </w:r>
      <w:del w:id="1430" w:author="Author">
        <w:r w:rsidRPr="00441E7C" w:rsidDel="00BF3068">
          <w:delText xml:space="preserve">to </w:delText>
        </w:r>
      </w:del>
      <w:ins w:id="1431" w:author="Author">
        <w:r w:rsidR="00BF3068">
          <w:t>by</w:t>
        </w:r>
        <w:r w:rsidR="00BF3068" w:rsidRPr="00441E7C">
          <w:t xml:space="preserve"> </w:t>
        </w:r>
      </w:ins>
      <w:r w:rsidRPr="00441E7C">
        <w:t>family and economic considerations. Thus, if</w:t>
      </w:r>
      <w:r w:rsidRPr="003067C2">
        <w:t xml:space="preserve"> the prosecution can establish that there are other factors in the offender</w:t>
      </w:r>
      <w:r w:rsidR="00C21EF8">
        <w:t>’</w:t>
      </w:r>
      <w:r w:rsidRPr="003067C2">
        <w:t>s home country that are very advantageous to the offender (such as exceptional employment opportunities), these should be relevant to the inquiry. However</w:t>
      </w:r>
      <w:ins w:id="1432" w:author="Author">
        <w:r w:rsidR="00CE74C1">
          <w:t>,</w:t>
        </w:r>
      </w:ins>
      <w:r w:rsidRPr="003067C2">
        <w:t xml:space="preserve"> the above discussion at least sets out the key considerations that can be used by courts to assess whether an offender is likely to experience a meaningful hardship if </w:t>
      </w:r>
      <w:del w:id="1433" w:author="Author">
        <w:r w:rsidRPr="003067C2" w:rsidDel="00D834A4">
          <w:delText>he or she is</w:delText>
        </w:r>
      </w:del>
      <w:ins w:id="1434" w:author="Author">
        <w:r w:rsidR="00D834A4">
          <w:t>they are</w:t>
        </w:r>
      </w:ins>
      <w:r w:rsidRPr="003067C2">
        <w:t xml:space="preserve"> deported.</w:t>
      </w:r>
    </w:p>
    <w:p w14:paraId="4BE495EF" w14:textId="77777777" w:rsidR="00801553" w:rsidRDefault="003067C2" w:rsidP="003067C2">
      <w:pPr>
        <w:pStyle w:val="Heading3"/>
      </w:pPr>
      <w:bookmarkStart w:id="1435" w:name="_Toc17630188"/>
      <w:r w:rsidRPr="003067C2">
        <w:t>The Presumptive Position: The Risk of Deportation Mitigates Sentence</w:t>
      </w:r>
      <w:bookmarkEnd w:id="1435"/>
    </w:p>
    <w:p w14:paraId="1B58C1B3" w14:textId="75927720" w:rsidR="00C21EF8" w:rsidRDefault="006C78F8" w:rsidP="006C78F8">
      <w:pPr>
        <w:pStyle w:val="Normalnoindent"/>
      </w:pPr>
      <w:r w:rsidRPr="006C78F8">
        <w:t xml:space="preserve">In </w:t>
      </w:r>
      <w:del w:id="1436" w:author="Author">
        <w:r w:rsidRPr="006C78F8" w:rsidDel="00CB1557">
          <w:delText xml:space="preserve">performing </w:delText>
        </w:r>
      </w:del>
      <w:r w:rsidRPr="006C78F8">
        <w:t xml:space="preserve">the above calculus, it is important to have a presumptive position. To this end, </w:t>
      </w:r>
      <w:commentRangeStart w:id="1437"/>
      <w:ins w:id="1438" w:author="Author">
        <w:r w:rsidR="00B251BB">
          <w:t>the presumptive position</w:t>
        </w:r>
      </w:ins>
      <w:del w:id="1439" w:author="Author">
        <w:r w:rsidRPr="006C78F8" w:rsidDel="00B251BB">
          <w:delText>it</w:delText>
        </w:r>
      </w:del>
      <w:r w:rsidRPr="006C78F8">
        <w:t xml:space="preserve"> </w:t>
      </w:r>
      <w:commentRangeEnd w:id="1437"/>
      <w:r w:rsidR="00C33D22">
        <w:rPr>
          <w:rStyle w:val="CommentReference"/>
          <w:rFonts w:ascii="Tahoma" w:hAnsi="Tahoma"/>
        </w:rPr>
        <w:commentReference w:id="1437"/>
      </w:r>
      <w:r w:rsidRPr="006C78F8">
        <w:t>should be that deportation is an event that constitutes additional hardship. It is clear that by their very presence in Australia, offenders have displayed a preference for at least spending some time in Australia</w:t>
      </w:r>
      <w:ins w:id="1440" w:author="Author">
        <w:r w:rsidR="00D834A4">
          <w:t>,</w:t>
        </w:r>
      </w:ins>
      <w:r w:rsidRPr="006C78F8">
        <w:t xml:space="preserve"> and the negation of this preference is something that </w:t>
      </w:r>
      <w:del w:id="1441" w:author="Author">
        <w:r w:rsidRPr="006C78F8" w:rsidDel="00D834A4">
          <w:delText xml:space="preserve">the </w:delText>
        </w:r>
      </w:del>
      <w:r w:rsidRPr="006C78F8">
        <w:t>offenders almost certainly do not want. In light of this, it follows that the presumption should be that deportation is a detriment. If the prosecution want</w:t>
      </w:r>
      <w:ins w:id="1442" w:author="Author">
        <w:r w:rsidR="00D834A4">
          <w:t>s</w:t>
        </w:r>
      </w:ins>
      <w:r w:rsidRPr="006C78F8">
        <w:t xml:space="preserve"> to displace this presumption, they would need to adduce evidence that the circumstances in the offender</w:t>
      </w:r>
      <w:r w:rsidR="00C21EF8">
        <w:t>’</w:t>
      </w:r>
      <w:r w:rsidRPr="006C78F8">
        <w:t>s home country are at least objectively not likely to be worse than in Australia</w:t>
      </w:r>
      <w:ins w:id="1443" w:author="Author">
        <w:r w:rsidR="00D834A4">
          <w:t>,</w:t>
        </w:r>
      </w:ins>
      <w:r w:rsidRPr="006C78F8">
        <w:t xml:space="preserve"> and that the balance of the offender</w:t>
      </w:r>
      <w:r w:rsidR="00C21EF8">
        <w:t>’</w:t>
      </w:r>
      <w:r w:rsidRPr="006C78F8">
        <w:t xml:space="preserve">s family are in </w:t>
      </w:r>
      <w:del w:id="1444" w:author="Author">
        <w:r w:rsidRPr="006C78F8" w:rsidDel="00D834A4">
          <w:delText>his or her</w:delText>
        </w:r>
      </w:del>
      <w:ins w:id="1445" w:author="Author">
        <w:r w:rsidR="00D834A4">
          <w:t>their</w:t>
        </w:r>
      </w:ins>
      <w:r w:rsidRPr="006C78F8">
        <w:t xml:space="preserve"> home country (or a combination of these two factors </w:t>
      </w:r>
      <w:ins w:id="1446" w:author="Author">
        <w:r w:rsidR="0074121D">
          <w:t xml:space="preserve">would </w:t>
        </w:r>
      </w:ins>
      <w:r w:rsidRPr="006C78F8">
        <w:t>need to be established).</w:t>
      </w:r>
    </w:p>
    <w:p w14:paraId="5829F3E4" w14:textId="395966CB" w:rsidR="00801553" w:rsidRDefault="00AA0C63" w:rsidP="00AA0C63">
      <w:pPr>
        <w:pStyle w:val="Heading3"/>
      </w:pPr>
      <w:bookmarkStart w:id="1447" w:name="_Toc17630189"/>
      <w:r w:rsidRPr="00AA0C63">
        <w:t>The Reform Framework</w:t>
      </w:r>
      <w:ins w:id="1448" w:author="Author">
        <w:r w:rsidR="00CB1557">
          <w:t>:</w:t>
        </w:r>
      </w:ins>
      <w:del w:id="1449" w:author="Author">
        <w:r w:rsidRPr="00AA0C63" w:rsidDel="00CB1557">
          <w:delText xml:space="preserve"> </w:delText>
        </w:r>
        <w:r w:rsidDel="00CB1557">
          <w:delText>—</w:delText>
        </w:r>
      </w:del>
      <w:r w:rsidRPr="00AA0C63">
        <w:t xml:space="preserve"> Rescinding the Discount </w:t>
      </w:r>
      <w:r w:rsidR="008E271E">
        <w:t>w</w:t>
      </w:r>
      <w:r w:rsidRPr="00AA0C63">
        <w:t xml:space="preserve">hen Deportation </w:t>
      </w:r>
      <w:r>
        <w:t>I</w:t>
      </w:r>
      <w:r w:rsidRPr="00AA0C63">
        <w:t xml:space="preserve">s </w:t>
      </w:r>
      <w:r>
        <w:t>N</w:t>
      </w:r>
      <w:r w:rsidRPr="00AA0C63">
        <w:t>ot Ordered</w:t>
      </w:r>
      <w:bookmarkEnd w:id="1447"/>
    </w:p>
    <w:p w14:paraId="5C7E5AF3" w14:textId="1F29A02D" w:rsidR="00C21EF8" w:rsidRDefault="008D480C" w:rsidP="00980F9D">
      <w:pPr>
        <w:pStyle w:val="Normalnoindent"/>
      </w:pPr>
      <w:r w:rsidRPr="008D480C">
        <w:t xml:space="preserve">An obvious shortcoming associated with determining whether the risk of </w:t>
      </w:r>
      <w:del w:id="1450" w:author="Author">
        <w:r w:rsidRPr="008D480C" w:rsidDel="000C45FF">
          <w:delText xml:space="preserve">the </w:delText>
        </w:r>
      </w:del>
      <w:r w:rsidRPr="008D480C">
        <w:t xml:space="preserve">deportation should reduce penalty severity is that the key consideration underpinning the inquiry </w:t>
      </w:r>
      <w:r w:rsidR="00C21EF8">
        <w:t>—</w:t>
      </w:r>
      <w:r w:rsidRPr="008D480C">
        <w:t xml:space="preserve"> deportation </w:t>
      </w:r>
      <w:r w:rsidR="00C21EF8">
        <w:t>—</w:t>
      </w:r>
      <w:r w:rsidRPr="008D480C">
        <w:t xml:space="preserve"> is always speculative. This introduces a high degree of unpredictability</w:t>
      </w:r>
      <w:ins w:id="1451" w:author="Author">
        <w:r w:rsidR="00AF03B2">
          <w:t xml:space="preserve"> — and potential unfairness —</w:t>
        </w:r>
      </w:ins>
      <w:r w:rsidRPr="008D480C">
        <w:t xml:space="preserve"> into the process</w:t>
      </w:r>
      <w:del w:id="1452" w:author="Author">
        <w:r w:rsidRPr="008D480C" w:rsidDel="00AF03B2">
          <w:delText xml:space="preserve"> and potential unfairness</w:delText>
        </w:r>
      </w:del>
      <w:r w:rsidRPr="008D480C">
        <w:t xml:space="preserve">. If, for example, an offender receives a penalty discount on account of the risk of deportation but ultimately is not removed from the country at the expiration of the sentence, </w:t>
      </w:r>
      <w:del w:id="1453" w:author="Author">
        <w:r w:rsidRPr="008D480C" w:rsidDel="0022636C">
          <w:delText>he or she</w:delText>
        </w:r>
      </w:del>
      <w:ins w:id="1454" w:author="Author">
        <w:r w:rsidR="0022636C">
          <w:t>they</w:t>
        </w:r>
      </w:ins>
      <w:r w:rsidRPr="008D480C">
        <w:t xml:space="preserve"> will have benefited unfairly from the approach set out above.</w:t>
      </w:r>
      <w:r w:rsidRPr="00295FA6">
        <w:rPr>
          <w:rStyle w:val="FootnoteReference"/>
        </w:rPr>
        <w:footnoteReference w:id="158"/>
      </w:r>
      <w:r w:rsidRPr="008D480C">
        <w:t xml:space="preserve"> Logically, the manner in which to ameliorate this uncertainty is to reduce the size of the potential discount by the magnitude of the possibility that it will not eventuate. However, this is a calculus that is not possible to apply with any degree of precision</w:t>
      </w:r>
      <w:ins w:id="1463" w:author="Author">
        <w:r w:rsidR="0022636C">
          <w:t>,</w:t>
        </w:r>
      </w:ins>
      <w:r w:rsidRPr="008D480C">
        <w:t xml:space="preserve"> given that it is </w:t>
      </w:r>
      <w:ins w:id="1464" w:author="Author">
        <w:r w:rsidR="005C5609">
          <w:t xml:space="preserve">not </w:t>
        </w:r>
      </w:ins>
      <w:r w:rsidRPr="008D480C">
        <w:t>feasible to assign even a crude mathematical possibility to the likelihood that deportation will occur. As we have seen, the Minister does not make a decision about whether to rescind a deportation order until after an offender has been sentenced</w:t>
      </w:r>
      <w:ins w:id="1465" w:author="Author">
        <w:r w:rsidR="0022636C">
          <w:t>,</w:t>
        </w:r>
      </w:ins>
      <w:r w:rsidRPr="008D480C">
        <w:t xml:space="preserve"> and there are numerous considerations which impact this decision.</w:t>
      </w:r>
      <w:ins w:id="1466" w:author="Author">
        <w:r w:rsidR="006A19B5">
          <w:rPr>
            <w:rStyle w:val="FootnoteReference"/>
          </w:rPr>
          <w:footnoteReference w:id="159"/>
        </w:r>
      </w:ins>
      <w:r w:rsidRPr="008D480C">
        <w:t xml:space="preserve"> This uncertainty associated with the deportation decision is increased by the fact that this decision can be appealed.</w:t>
      </w:r>
      <w:r w:rsidRPr="00295FA6">
        <w:rPr>
          <w:rStyle w:val="FootnoteReference"/>
        </w:rPr>
        <w:footnoteReference w:id="160"/>
      </w:r>
    </w:p>
    <w:p w14:paraId="76741668" w14:textId="20738117" w:rsidR="00980F9D" w:rsidRPr="00980F9D" w:rsidRDefault="00980F9D" w:rsidP="00980F9D">
      <w:r w:rsidRPr="00980F9D">
        <w:t xml:space="preserve">Yet, there is an alternative framework that can be implemented to eliminate much of the speculation involved with mitigating sentence severity on the basis of the risk of deportation. The first step is to ascertain if deportation would constitute a hardship. If (as in most cases) the answer to this is yes, then the sentence should be mitigated to take this into account. If the offender is not deported at the expiration of </w:t>
      </w:r>
      <w:del w:id="1472" w:author="Author">
        <w:r w:rsidRPr="00980F9D" w:rsidDel="00B25BA6">
          <w:delText>his or her</w:delText>
        </w:r>
      </w:del>
      <w:ins w:id="1473" w:author="Author">
        <w:r w:rsidR="00B25BA6">
          <w:t>their</w:t>
        </w:r>
      </w:ins>
      <w:r w:rsidRPr="00980F9D">
        <w:t xml:space="preserve"> sentence, then the mitigated part of the sentence should be retracted and the offender compelled to serve the additional portion of the sentence.</w:t>
      </w:r>
    </w:p>
    <w:p w14:paraId="5E8C96D4" w14:textId="6A681E72" w:rsidR="00C21EF8" w:rsidRDefault="00980F9D" w:rsidP="00980F9D">
      <w:r w:rsidRPr="00980F9D">
        <w:t xml:space="preserve">This proposal </w:t>
      </w:r>
      <w:ins w:id="1474" w:author="Author">
        <w:r w:rsidR="00735EA1">
          <w:t>would</w:t>
        </w:r>
        <w:r w:rsidR="008D6839">
          <w:t>,</w:t>
        </w:r>
        <w:r w:rsidR="00735EA1">
          <w:t xml:space="preserve"> </w:t>
        </w:r>
      </w:ins>
      <w:r w:rsidRPr="00980F9D">
        <w:t>to some extent</w:t>
      </w:r>
      <w:ins w:id="1475" w:author="Author">
        <w:r w:rsidR="008D6839">
          <w:t>,</w:t>
        </w:r>
      </w:ins>
      <w:r w:rsidRPr="00980F9D">
        <w:t xml:space="preserve"> </w:t>
      </w:r>
      <w:del w:id="1476" w:author="Author">
        <w:r w:rsidRPr="00980F9D" w:rsidDel="00735EA1">
          <w:delText xml:space="preserve">would </w:delText>
        </w:r>
      </w:del>
      <w:r w:rsidRPr="00980F9D">
        <w:t>require a departure from the instinctive synthesis approach to sentencing, a key aspect of which is</w:t>
      </w:r>
      <w:ins w:id="1477" w:author="Author">
        <w:r w:rsidR="00735EA1">
          <w:t xml:space="preserve"> that</w:t>
        </w:r>
      </w:ins>
      <w:r w:rsidRPr="00980F9D">
        <w:t xml:space="preserve"> </w:t>
      </w:r>
      <w:del w:id="1478" w:author="Author">
        <w:r w:rsidRPr="00980F9D" w:rsidDel="008D6839">
          <w:delText xml:space="preserve">the </w:delText>
        </w:r>
      </w:del>
      <w:r w:rsidRPr="00980F9D">
        <w:t>courts do not indicate the weight or emphasis that has been accorded to particular mitigating or aggravating considerations.</w:t>
      </w:r>
      <w:r w:rsidRPr="00980F9D">
        <w:rPr>
          <w:rStyle w:val="FootnoteReference"/>
        </w:rPr>
        <w:footnoteReference w:id="161"/>
      </w:r>
      <w:r w:rsidRPr="00980F9D">
        <w:t xml:space="preserve"> However, this approach is not unwavering. There are two well-defined situations where sentencing courts already do provide a quantified sentencing discount. The first is where an accused pleads guilty</w:t>
      </w:r>
      <w:commentRangeStart w:id="1482"/>
      <w:r w:rsidRPr="00980F9D">
        <w:t>.</w:t>
      </w:r>
      <w:bookmarkStart w:id="1483" w:name="_Ref17626380"/>
      <w:commentRangeEnd w:id="1482"/>
      <w:r w:rsidR="00CD3D9D">
        <w:rPr>
          <w:rStyle w:val="CommentReference"/>
          <w:rFonts w:ascii="Tahoma" w:hAnsi="Tahoma"/>
        </w:rPr>
        <w:commentReference w:id="1482"/>
      </w:r>
      <w:bookmarkStart w:id="1484" w:name="_Ref22052041"/>
      <w:r w:rsidRPr="00980F9D">
        <w:rPr>
          <w:rStyle w:val="FootnoteReference"/>
        </w:rPr>
        <w:footnoteReference w:id="162"/>
      </w:r>
      <w:bookmarkEnd w:id="1483"/>
      <w:bookmarkEnd w:id="1484"/>
      <w:r w:rsidRPr="00980F9D">
        <w:t xml:space="preserve"> The other is where the accused assists authorities.</w:t>
      </w:r>
      <w:r w:rsidRPr="00980F9D">
        <w:rPr>
          <w:rStyle w:val="FootnoteReference"/>
        </w:rPr>
        <w:footnoteReference w:id="163"/>
      </w:r>
      <w:r w:rsidRPr="00980F9D">
        <w:t xml:space="preserve"> Cooperating with law enforcement authorities and providing information which assists in the investigation or prosecution of other offenders is a well-established mitigating factor at common law</w:t>
      </w:r>
      <w:ins w:id="1552" w:author="Author">
        <w:r w:rsidR="00362F37">
          <w:t>,</w:t>
        </w:r>
      </w:ins>
      <w:bookmarkStart w:id="1553" w:name="_Ref17626402"/>
      <w:r w:rsidRPr="00980F9D">
        <w:rPr>
          <w:rStyle w:val="FootnoteReference"/>
        </w:rPr>
        <w:footnoteReference w:id="164"/>
      </w:r>
      <w:bookmarkEnd w:id="1553"/>
      <w:r w:rsidRPr="00980F9D">
        <w:t xml:space="preserve"> and has statutory foundation in several jurisdictions</w:t>
      </w:r>
      <w:commentRangeStart w:id="1561"/>
      <w:r w:rsidRPr="00980F9D">
        <w:t>.</w:t>
      </w:r>
      <w:commentRangeEnd w:id="1561"/>
      <w:r w:rsidR="00AF3576">
        <w:rPr>
          <w:rStyle w:val="CommentReference"/>
          <w:rFonts w:ascii="Tahoma" w:hAnsi="Tahoma"/>
        </w:rPr>
        <w:commentReference w:id="1561"/>
      </w:r>
      <w:bookmarkStart w:id="1562" w:name="_Ref22051718"/>
      <w:r w:rsidRPr="00980F9D">
        <w:rPr>
          <w:rStyle w:val="FootnoteReference"/>
        </w:rPr>
        <w:footnoteReference w:id="165"/>
      </w:r>
      <w:bookmarkEnd w:id="1562"/>
      <w:r w:rsidRPr="00980F9D">
        <w:t xml:space="preserve"> The main rationale for quantifiable and demonstrable discounts is to encourage </w:t>
      </w:r>
      <w:ins w:id="1608" w:author="Author">
        <w:r w:rsidR="00977769">
          <w:t xml:space="preserve">the </w:t>
        </w:r>
      </w:ins>
      <w:r w:rsidRPr="00980F9D">
        <w:t>accused to behave in ways which attract these discounts.</w:t>
      </w:r>
      <w:r w:rsidRPr="00980F9D">
        <w:rPr>
          <w:rStyle w:val="FootnoteReference"/>
        </w:rPr>
        <w:footnoteReference w:id="166"/>
      </w:r>
      <w:r w:rsidRPr="00980F9D">
        <w:t xml:space="preserve"> Pleading guilty saves police, prosecution and court resources, and spares witnesses from testifying in court.</w:t>
      </w:r>
      <w:r w:rsidRPr="00980F9D">
        <w:rPr>
          <w:rStyle w:val="FootnoteReference"/>
        </w:rPr>
        <w:footnoteReference w:id="167"/>
      </w:r>
      <w:r w:rsidRPr="00980F9D">
        <w:t xml:space="preserve"> Assisting authorities facilitates the detection and prosecution of criminal offences</w:t>
      </w:r>
      <w:commentRangeStart w:id="1631"/>
      <w:r w:rsidRPr="00980F9D">
        <w:t>.</w:t>
      </w:r>
      <w:commentRangeEnd w:id="1631"/>
      <w:r w:rsidR="00CB5BC1">
        <w:rPr>
          <w:rStyle w:val="CommentReference"/>
          <w:rFonts w:ascii="Tahoma" w:hAnsi="Tahoma"/>
        </w:rPr>
        <w:commentReference w:id="1631"/>
      </w:r>
      <w:r w:rsidRPr="00980F9D">
        <w:rPr>
          <w:rStyle w:val="FootnoteReference"/>
        </w:rPr>
        <w:footnoteReference w:id="168"/>
      </w:r>
      <w:r w:rsidRPr="00980F9D">
        <w:t xml:space="preserve"> Thus, in relation to two existing mitigating considerations, sentencing courts already do set out the exact nature and size of any discount </w:t>
      </w:r>
      <w:del w:id="1638" w:author="Author">
        <w:r w:rsidRPr="00980F9D" w:rsidDel="005D7F39">
          <w:delText xml:space="preserve">that is </w:delText>
        </w:r>
      </w:del>
      <w:r w:rsidRPr="00980F9D">
        <w:t>accorded to offenders.</w:t>
      </w:r>
    </w:p>
    <w:p w14:paraId="52833761" w14:textId="48C4BCFE" w:rsidR="00980F9D" w:rsidRPr="00980F9D" w:rsidRDefault="00980F9D" w:rsidP="00980F9D">
      <w:r w:rsidRPr="00980F9D">
        <w:t>The informer discount is especially relevant in the context of the proposed deportation reform. The discount can be on account of cooperation which has already been conferred</w:t>
      </w:r>
      <w:ins w:id="1639" w:author="Author">
        <w:r w:rsidR="00BF43A4">
          <w:t>,</w:t>
        </w:r>
      </w:ins>
      <w:r w:rsidRPr="00980F9D">
        <w:t xml:space="preserve"> or</w:t>
      </w:r>
      <w:ins w:id="1640" w:author="Author">
        <w:r w:rsidR="00BF43A4">
          <w:t xml:space="preserve"> on</w:t>
        </w:r>
      </w:ins>
      <w:r w:rsidRPr="00980F9D">
        <w:t xml:space="preserve"> promised future cooperation</w:t>
      </w:r>
      <w:commentRangeStart w:id="1641"/>
      <w:r w:rsidRPr="00980F9D">
        <w:t>.</w:t>
      </w:r>
      <w:commentRangeEnd w:id="1641"/>
      <w:r w:rsidR="00452396">
        <w:rPr>
          <w:rStyle w:val="CommentReference"/>
          <w:rFonts w:ascii="Tahoma" w:hAnsi="Tahoma"/>
        </w:rPr>
        <w:commentReference w:id="1641"/>
      </w:r>
      <w:ins w:id="1642" w:author="Author">
        <w:r w:rsidR="00EE50D0">
          <w:rPr>
            <w:rStyle w:val="FootnoteReference"/>
          </w:rPr>
          <w:footnoteReference w:id="169"/>
        </w:r>
      </w:ins>
      <w:r w:rsidRPr="00980F9D">
        <w:t xml:space="preserve"> In relation to both forms of cooperation, </w:t>
      </w:r>
      <w:del w:id="1646" w:author="Author">
        <w:r w:rsidRPr="00980F9D" w:rsidDel="00C96EA3">
          <w:delText xml:space="preserve">the </w:delText>
        </w:r>
      </w:del>
      <w:r w:rsidRPr="00980F9D">
        <w:t>courts set out the discount which has been conferred</w:t>
      </w:r>
      <w:commentRangeStart w:id="1647"/>
      <w:r w:rsidRPr="00980F9D">
        <w:t>.</w:t>
      </w:r>
      <w:r w:rsidR="001F3E75" w:rsidRPr="00980F9D">
        <w:rPr>
          <w:rStyle w:val="FootnoteReference"/>
        </w:rPr>
        <w:footnoteReference w:id="170"/>
      </w:r>
      <w:r w:rsidRPr="00980F9D">
        <w:t xml:space="preserve"> </w:t>
      </w:r>
      <w:commentRangeEnd w:id="1647"/>
      <w:r w:rsidR="006E69F1">
        <w:rPr>
          <w:rStyle w:val="CommentReference"/>
          <w:rFonts w:ascii="Tahoma" w:hAnsi="Tahoma"/>
        </w:rPr>
        <w:commentReference w:id="1647"/>
      </w:r>
      <w:r w:rsidRPr="00980F9D">
        <w:t xml:space="preserve">This is very important in relation to future discounts to ensure </w:t>
      </w:r>
      <w:ins w:id="1660" w:author="Author">
        <w:r w:rsidR="00E1581B">
          <w:t xml:space="preserve">that </w:t>
        </w:r>
      </w:ins>
      <w:r w:rsidRPr="00980F9D">
        <w:t xml:space="preserve">offenders who promise to assist authorities </w:t>
      </w:r>
      <w:ins w:id="1661" w:author="Author">
        <w:r w:rsidR="00E433D2">
          <w:t xml:space="preserve">— </w:t>
        </w:r>
      </w:ins>
      <w:r w:rsidRPr="00980F9D">
        <w:t xml:space="preserve">but do not fulfil this undertaking </w:t>
      </w:r>
      <w:ins w:id="1662" w:author="Author">
        <w:r w:rsidR="00E433D2">
          <w:t xml:space="preserve">— </w:t>
        </w:r>
      </w:ins>
      <w:r w:rsidRPr="00980F9D">
        <w:t xml:space="preserve">do not benefit unfairly from the sentence reduction. By quantifying the discount </w:t>
      </w:r>
      <w:del w:id="1663" w:author="Author">
        <w:r w:rsidRPr="00980F9D" w:rsidDel="005D7F39">
          <w:delText xml:space="preserve">that is </w:delText>
        </w:r>
      </w:del>
      <w:r w:rsidRPr="00980F9D">
        <w:t xml:space="preserve">given for promised future cooperation, </w:t>
      </w:r>
      <w:del w:id="1664" w:author="Author">
        <w:r w:rsidRPr="00980F9D" w:rsidDel="00E433D2">
          <w:delText xml:space="preserve">the </w:delText>
        </w:r>
      </w:del>
      <w:r w:rsidRPr="00980F9D">
        <w:t>courts can identify exactly the adjustment that should be made to a sentence if the assistance is not ultimately provided.</w:t>
      </w:r>
      <w:r w:rsidRPr="00980F9D">
        <w:rPr>
          <w:rStyle w:val="FootnoteReference"/>
        </w:rPr>
        <w:footnoteReference w:id="171"/>
      </w:r>
      <w:r w:rsidRPr="00980F9D">
        <w:t xml:space="preserve"> Thus, if an accused does not provide the cooperation that was promised, </w:t>
      </w:r>
      <w:del w:id="1670" w:author="Author">
        <w:r w:rsidRPr="00980F9D" w:rsidDel="00B85E21">
          <w:delText>he or she</w:delText>
        </w:r>
      </w:del>
      <w:ins w:id="1671" w:author="Author">
        <w:r w:rsidR="00B85E21">
          <w:t>they</w:t>
        </w:r>
      </w:ins>
      <w:r w:rsidRPr="00980F9D">
        <w:t xml:space="preserve"> can be resentenced and the mitigatory effect of the cooperation retracted</w:t>
      </w:r>
      <w:commentRangeStart w:id="1672"/>
      <w:r w:rsidRPr="00980F9D">
        <w:t>.</w:t>
      </w:r>
      <w:bookmarkStart w:id="1673" w:name="_Ref20407140"/>
      <w:commentRangeEnd w:id="1672"/>
      <w:r w:rsidR="00874B49">
        <w:rPr>
          <w:rStyle w:val="CommentReference"/>
          <w:rFonts w:ascii="Tahoma" w:hAnsi="Tahoma"/>
        </w:rPr>
        <w:commentReference w:id="1672"/>
      </w:r>
      <w:r w:rsidRPr="00980F9D">
        <w:rPr>
          <w:rStyle w:val="FootnoteReference"/>
        </w:rPr>
        <w:footnoteReference w:id="172"/>
      </w:r>
      <w:bookmarkEnd w:id="1673"/>
    </w:p>
    <w:p w14:paraId="0EF06174" w14:textId="6C5ABB98" w:rsidR="00980F9D" w:rsidRPr="00980F9D" w:rsidRDefault="00980F9D" w:rsidP="00980F9D">
      <w:r w:rsidRPr="00980F9D">
        <w:t xml:space="preserve">The key rationale for making the discount contingent on future developments is </w:t>
      </w:r>
      <w:del w:id="1682" w:author="Author">
        <w:r w:rsidRPr="00980F9D" w:rsidDel="00E1581B">
          <w:delText xml:space="preserve">because </w:delText>
        </w:r>
      </w:del>
      <w:ins w:id="1683" w:author="Author">
        <w:r w:rsidR="00E1581B">
          <w:t>that</w:t>
        </w:r>
        <w:r w:rsidR="00E1581B" w:rsidRPr="00980F9D">
          <w:t xml:space="preserve"> </w:t>
        </w:r>
      </w:ins>
      <w:r w:rsidRPr="00980F9D">
        <w:t xml:space="preserve">the relevant event </w:t>
      </w:r>
      <w:r w:rsidR="00C21EF8">
        <w:t>—</w:t>
      </w:r>
      <w:r w:rsidRPr="00980F9D">
        <w:t xml:space="preserve"> the offender</w:t>
      </w:r>
      <w:r w:rsidR="00C21EF8">
        <w:t>’</w:t>
      </w:r>
      <w:r w:rsidRPr="00980F9D">
        <w:t xml:space="preserve">s willingness to fulfil the promise to cooperate with authorities </w:t>
      </w:r>
      <w:r w:rsidR="00C21EF8">
        <w:t>—</w:t>
      </w:r>
      <w:r w:rsidRPr="00980F9D">
        <w:t xml:space="preserve"> is uncertain at the time of the sentence. The same situation applies in relation to deportation. It is never certain at the time of the sentence whether</w:t>
      </w:r>
      <w:ins w:id="1684" w:author="Author">
        <w:r w:rsidR="00B251BB">
          <w:t>,</w:t>
        </w:r>
      </w:ins>
      <w:r w:rsidRPr="00980F9D">
        <w:t xml:space="preserve"> in fact</w:t>
      </w:r>
      <w:ins w:id="1685" w:author="Author">
        <w:r w:rsidR="00B251BB">
          <w:t>,</w:t>
        </w:r>
      </w:ins>
      <w:r w:rsidRPr="00980F9D">
        <w:t xml:space="preserve"> this event will occur. The desire for accuracy and precision in the imposition of criminal sanctions strongly support</w:t>
      </w:r>
      <w:ins w:id="1686" w:author="Author">
        <w:r w:rsidR="00F07835">
          <w:t>s</w:t>
        </w:r>
      </w:ins>
      <w:r w:rsidRPr="00980F9D">
        <w:t xml:space="preserve"> the establishment of a methodology whereby sentencing courts set out the precise deportation discount </w:t>
      </w:r>
      <w:del w:id="1687" w:author="Author">
        <w:r w:rsidRPr="00980F9D" w:rsidDel="005D7F39">
          <w:delText xml:space="preserve">that is </w:delText>
        </w:r>
      </w:del>
      <w:r w:rsidRPr="00980F9D">
        <w:t xml:space="preserve">accorded to offenders, </w:t>
      </w:r>
      <w:del w:id="1688" w:author="Author">
        <w:r w:rsidRPr="00980F9D" w:rsidDel="00874B49">
          <w:delText>in order</w:delText>
        </w:r>
      </w:del>
      <w:ins w:id="1689" w:author="Author">
        <w:r w:rsidR="00874B49">
          <w:t>so</w:t>
        </w:r>
      </w:ins>
      <w:r w:rsidRPr="00980F9D">
        <w:t xml:space="preserve"> that the ultimate sentence can</w:t>
      </w:r>
      <w:ins w:id="1690" w:author="Author">
        <w:r w:rsidR="00151C6A">
          <w:t>,</w:t>
        </w:r>
      </w:ins>
      <w:r w:rsidRPr="00980F9D">
        <w:t xml:space="preserve"> where necessary</w:t>
      </w:r>
      <w:ins w:id="1691" w:author="Author">
        <w:r w:rsidR="00151C6A">
          <w:t>,</w:t>
        </w:r>
      </w:ins>
      <w:r w:rsidRPr="00980F9D">
        <w:t xml:space="preserve"> be adjusted to reflect the offender</w:t>
      </w:r>
      <w:r w:rsidR="00C21EF8">
        <w:t>’</w:t>
      </w:r>
      <w:r w:rsidRPr="00980F9D">
        <w:t>s ultimate deportation status.</w:t>
      </w:r>
    </w:p>
    <w:p w14:paraId="36D7511E" w14:textId="77777777" w:rsidR="006C78F8" w:rsidRDefault="00980F9D" w:rsidP="00980F9D">
      <w:pPr>
        <w:pStyle w:val="Heading3"/>
      </w:pPr>
      <w:bookmarkStart w:id="1692" w:name="_Toc17630190"/>
      <w:r w:rsidRPr="00980F9D">
        <w:t>The Reform Framework Provides a Degree of Relative Clarity to Sentencing Law</w:t>
      </w:r>
      <w:bookmarkEnd w:id="1692"/>
    </w:p>
    <w:p w14:paraId="7D4FCBA7" w14:textId="35F5D6AD" w:rsidR="00A7065D" w:rsidRPr="007231DD" w:rsidRDefault="00A7065D" w:rsidP="00980F9D">
      <w:pPr>
        <w:pStyle w:val="Normalnoindent"/>
      </w:pPr>
      <w:del w:id="1693" w:author="Author">
        <w:r w:rsidRPr="007231DD" w:rsidDel="004D60AB">
          <w:delText xml:space="preserve">Thus, </w:delText>
        </w:r>
      </w:del>
      <w:ins w:id="1694" w:author="Author">
        <w:r w:rsidR="004D60AB">
          <w:t>I</w:t>
        </w:r>
      </w:ins>
      <w:del w:id="1695" w:author="Author">
        <w:r w:rsidRPr="007231DD" w:rsidDel="004D60AB">
          <w:delText>i</w:delText>
        </w:r>
      </w:del>
      <w:r w:rsidRPr="007231DD">
        <w:t xml:space="preserve">t follows that in cases where the sentence imposed by a court will result in the offender potentially being deported at the expiration of the sentence, the court should impose the sentence in conventional terms, but stipulate the extent or period of mitigation </w:t>
      </w:r>
      <w:del w:id="1696" w:author="Author">
        <w:r w:rsidRPr="007231DD" w:rsidDel="005D7F39">
          <w:delText xml:space="preserve">that is </w:delText>
        </w:r>
      </w:del>
      <w:r w:rsidRPr="007231DD">
        <w:t>accorded for the risk of deportation. If the offender is not deported at the end of the prison term, then the mitigated portion of the sentence should be retracted</w:t>
      </w:r>
      <w:ins w:id="1697" w:author="Author">
        <w:r w:rsidR="001E42DE">
          <w:t>,</w:t>
        </w:r>
      </w:ins>
      <w:r w:rsidRPr="007231DD">
        <w:t xml:space="preserve"> and the full sentence served. This would require some coordination between prosecution authorities, corrections and the </w:t>
      </w:r>
      <w:commentRangeStart w:id="1698"/>
      <w:r w:rsidRPr="007231DD">
        <w:t xml:space="preserve">Department of </w:t>
      </w:r>
      <w:del w:id="1699" w:author="Author">
        <w:r w:rsidRPr="007231DD" w:rsidDel="00134619">
          <w:delText>Immigration, Citizenship and Multicultural</w:delText>
        </w:r>
      </w:del>
      <w:ins w:id="1700" w:author="Author">
        <w:r w:rsidR="00134619">
          <w:t>Home</w:t>
        </w:r>
      </w:ins>
      <w:r w:rsidRPr="007231DD">
        <w:t xml:space="preserve"> Affairs </w:t>
      </w:r>
      <w:commentRangeEnd w:id="1698"/>
      <w:r w:rsidR="001E42DE">
        <w:rPr>
          <w:rStyle w:val="CommentReference"/>
          <w:rFonts w:ascii="Tahoma" w:hAnsi="Tahoma"/>
        </w:rPr>
        <w:commentReference w:id="1698"/>
      </w:r>
      <w:r w:rsidR="00C21EF8">
        <w:t>—</w:t>
      </w:r>
      <w:r w:rsidRPr="007231DD">
        <w:t xml:space="preserve"> in a similar manner to the process utilised by police, correction and prosecution authorities in cases of promised assistance to authorities. To facilitate this proposed reform, the Minister would need to make a final deportation decision regarding an offender before the expiration of the sentence, and preferably in sufficient time to enable the offender to exhaust any appeal rights. Of course, in some cases</w:t>
      </w:r>
      <w:ins w:id="1701" w:author="Author">
        <w:r w:rsidR="00151C6A">
          <w:t>,</w:t>
        </w:r>
      </w:ins>
      <w:r w:rsidRPr="007231DD">
        <w:t xml:space="preserve"> offenders may stretch out their appeal rights beyond the time </w:t>
      </w:r>
      <w:del w:id="1702" w:author="Author">
        <w:r w:rsidRPr="007231DD" w:rsidDel="004D60AB">
          <w:delText xml:space="preserve">in </w:delText>
        </w:r>
      </w:del>
      <w:ins w:id="1703" w:author="Author">
        <w:r w:rsidR="004D60AB">
          <w:t>at</w:t>
        </w:r>
        <w:r w:rsidR="004D60AB" w:rsidRPr="007231DD">
          <w:t xml:space="preserve"> </w:t>
        </w:r>
      </w:ins>
      <w:r w:rsidRPr="007231DD">
        <w:t xml:space="preserve">which they are released from prison. If they were to win their appeal against a decision </w:t>
      </w:r>
      <w:del w:id="1704" w:author="Author">
        <w:r w:rsidRPr="007231DD" w:rsidDel="00E87E65">
          <w:delText>not to revoke their visa cancellation</w:delText>
        </w:r>
      </w:del>
      <w:ins w:id="1705" w:author="Author">
        <w:r w:rsidR="00E87E65">
          <w:t>to cancel their visa</w:t>
        </w:r>
      </w:ins>
      <w:r w:rsidRPr="007231DD">
        <w:t xml:space="preserve">, they would then obviously have unfairly benefited from having their sentence mitigated. However, this is unlikely to be a common </w:t>
      </w:r>
      <w:commentRangeStart w:id="1706"/>
      <w:r w:rsidRPr="007231DD">
        <w:t>event</w:t>
      </w:r>
      <w:commentRangeEnd w:id="1706"/>
      <w:r w:rsidR="00452396">
        <w:rPr>
          <w:rStyle w:val="CommentReference"/>
          <w:rFonts w:ascii="Tahoma" w:hAnsi="Tahoma"/>
        </w:rPr>
        <w:commentReference w:id="1706"/>
      </w:r>
      <w:ins w:id="1707" w:author="Author">
        <w:r w:rsidR="0034423A">
          <w:t>,</w:t>
        </w:r>
        <w:r w:rsidR="00E06A03">
          <w:rPr>
            <w:rStyle w:val="FootnoteReference"/>
          </w:rPr>
          <w:footnoteReference w:id="173"/>
        </w:r>
      </w:ins>
      <w:r w:rsidRPr="007231DD">
        <w:t xml:space="preserve"> and hence this approach is still a considerable improvement to the current obscurity associated </w:t>
      </w:r>
      <w:del w:id="1711" w:author="Author">
        <w:r w:rsidRPr="007231DD" w:rsidDel="00E87E65">
          <w:delText xml:space="preserve">in </w:delText>
        </w:r>
      </w:del>
      <w:ins w:id="1712" w:author="Author">
        <w:r w:rsidR="00E87E65">
          <w:t>with</w:t>
        </w:r>
        <w:r w:rsidR="00E87E65" w:rsidRPr="007231DD">
          <w:t xml:space="preserve"> </w:t>
        </w:r>
      </w:ins>
      <w:r w:rsidRPr="007231DD">
        <w:t xml:space="preserve">this area of </w:t>
      </w:r>
      <w:ins w:id="1713" w:author="Author">
        <w:r w:rsidR="004D60AB">
          <w:t xml:space="preserve">the </w:t>
        </w:r>
      </w:ins>
      <w:r w:rsidRPr="007231DD">
        <w:t>law.</w:t>
      </w:r>
    </w:p>
    <w:p w14:paraId="7944CB1D" w14:textId="00B744DC" w:rsidR="003D6222" w:rsidRPr="007231DD" w:rsidRDefault="00A7065D" w:rsidP="003D6222">
      <w:r w:rsidRPr="007231DD">
        <w:t xml:space="preserve">The other theoretical alternative to making this area of the law more coherent is to suggest that deportation decisions are made prior to sentencing. However, this is not tenable given that </w:t>
      </w:r>
      <w:del w:id="1714" w:author="Author">
        <w:r w:rsidRPr="007231DD" w:rsidDel="00986D3A">
          <w:delText xml:space="preserve">often </w:delText>
        </w:r>
      </w:del>
      <w:r w:rsidRPr="007231DD">
        <w:t>offenders</w:t>
      </w:r>
      <w:ins w:id="1715" w:author="Author">
        <w:r w:rsidR="00986D3A">
          <w:t xml:space="preserve"> often</w:t>
        </w:r>
      </w:ins>
      <w:r w:rsidRPr="007231DD">
        <w:t xml:space="preserve"> serve long custodial terms</w:t>
      </w:r>
      <w:ins w:id="1716" w:author="Author">
        <w:r w:rsidR="00421DC3">
          <w:t>,</w:t>
        </w:r>
      </w:ins>
      <w:r w:rsidRPr="007231DD">
        <w:t xml:space="preserve"> and it is not reasonably possible to determine the offender</w:t>
      </w:r>
      <w:r w:rsidR="00C21EF8">
        <w:t>’</w:t>
      </w:r>
      <w:r w:rsidRPr="007231DD">
        <w:t>s personal and familial circumstances</w:t>
      </w:r>
      <w:ins w:id="1717" w:author="Author">
        <w:r w:rsidR="00156448">
          <w:t xml:space="preserve"> </w:t>
        </w:r>
      </w:ins>
      <w:del w:id="1718" w:author="Author">
        <w:r w:rsidRPr="007231DD" w:rsidDel="00156448">
          <w:delText>,</w:delText>
        </w:r>
      </w:del>
      <w:ins w:id="1719" w:author="Author">
        <w:r w:rsidR="00156448">
          <w:t>—</w:t>
        </w:r>
      </w:ins>
      <w:r w:rsidRPr="007231DD">
        <w:t xml:space="preserve"> all of which can heavily influence deportation criteria</w:t>
      </w:r>
      <w:ins w:id="1720" w:author="Author">
        <w:del w:id="1721" w:author="Author">
          <w:r w:rsidR="000C1A5B" w:rsidDel="00156448">
            <w:delText>,</w:delText>
          </w:r>
        </w:del>
      </w:ins>
      <w:r w:rsidRPr="00295FA6">
        <w:rPr>
          <w:rStyle w:val="FootnoteReference"/>
        </w:rPr>
        <w:footnoteReference w:id="174"/>
      </w:r>
      <w:ins w:id="1725" w:author="Author">
        <w:r w:rsidR="00156448">
          <w:t xml:space="preserve"> —</w:t>
        </w:r>
      </w:ins>
      <w:r w:rsidRPr="007231DD">
        <w:t xml:space="preserve"> many years before the event.</w:t>
      </w:r>
    </w:p>
    <w:p w14:paraId="5F3104B4" w14:textId="50DF6638" w:rsidR="003D6222" w:rsidRPr="007231DD" w:rsidRDefault="003D6222" w:rsidP="003D6222">
      <w:r w:rsidRPr="007231DD">
        <w:t xml:space="preserve">The criteria set out above for determining whether the risk of deportation should mitigate sentence (especially </w:t>
      </w:r>
      <w:del w:id="1726" w:author="Author">
        <w:r w:rsidRPr="007231DD" w:rsidDel="00237FEF">
          <w:delText xml:space="preserve">if </w:delText>
        </w:r>
      </w:del>
      <w:ins w:id="1727" w:author="Author">
        <w:r w:rsidR="00237FEF">
          <w:t>for a</w:t>
        </w:r>
        <w:r w:rsidR="00237FEF" w:rsidRPr="007231DD">
          <w:t xml:space="preserve"> </w:t>
        </w:r>
      </w:ins>
      <w:r w:rsidRPr="007231DD">
        <w:t xml:space="preserve">decision regarding whether deportation would cause </w:t>
      </w:r>
      <w:del w:id="1728" w:author="Author">
        <w:r w:rsidRPr="007231DD" w:rsidDel="00064EE0">
          <w:delText xml:space="preserve">a </w:delText>
        </w:r>
      </w:del>
      <w:r w:rsidRPr="007231DD">
        <w:t>hardship) are admittedly</w:t>
      </w:r>
      <w:ins w:id="1729" w:author="Author">
        <w:r w:rsidR="008800CC">
          <w:t>,</w:t>
        </w:r>
      </w:ins>
      <w:r w:rsidRPr="007231DD">
        <w:t xml:space="preserve"> to some degree</w:t>
      </w:r>
      <w:ins w:id="1730" w:author="Author">
        <w:r w:rsidR="008800CC">
          <w:t>,</w:t>
        </w:r>
      </w:ins>
      <w:r w:rsidRPr="007231DD">
        <w:t xml:space="preserve"> impressionistic. However, this is not a significant shortcoming of the proposed reform. As we have seen, sentencing law is an approximate exercise</w:t>
      </w:r>
      <w:ins w:id="1731" w:author="Author">
        <w:r w:rsidR="008800CC">
          <w:t>,</w:t>
        </w:r>
      </w:ins>
      <w:r w:rsidRPr="00295FA6">
        <w:rPr>
          <w:rStyle w:val="FootnoteReference"/>
        </w:rPr>
        <w:footnoteReference w:id="175"/>
      </w:r>
      <w:r w:rsidRPr="007231DD">
        <w:t xml:space="preserve"> and the reform framework proposed for determining </w:t>
      </w:r>
      <w:del w:id="1739" w:author="Author">
        <w:r w:rsidRPr="007231DD" w:rsidDel="00850A8B">
          <w:delText xml:space="preserve">if </w:delText>
        </w:r>
      </w:del>
      <w:ins w:id="1740" w:author="Author">
        <w:r w:rsidR="00850A8B">
          <w:t>whether</w:t>
        </w:r>
        <w:r w:rsidR="00850A8B" w:rsidRPr="007231DD">
          <w:t xml:space="preserve"> </w:t>
        </w:r>
      </w:ins>
      <w:r w:rsidRPr="007231DD">
        <w:t xml:space="preserve">the prospect of deportation should mitigate penalty is clearer than the circumstances governing the application of most aggravating and mitigating considerations. A few examples suffice to demonstrate this proposition. Remorse is a common mitigating factor, but there are no established criteria </w:t>
      </w:r>
      <w:del w:id="1741" w:author="Author">
        <w:r w:rsidRPr="007231DD" w:rsidDel="004D60AB">
          <w:delText xml:space="preserve">which </w:delText>
        </w:r>
      </w:del>
      <w:ins w:id="1742" w:author="Author">
        <w:r w:rsidR="004D60AB">
          <w:t>that</w:t>
        </w:r>
        <w:r w:rsidR="004D60AB" w:rsidRPr="007231DD">
          <w:t xml:space="preserve"> </w:t>
        </w:r>
      </w:ins>
      <w:r w:rsidRPr="007231DD">
        <w:t>can apply with clarity to determine if an offender is genuinely contrite.</w:t>
      </w:r>
      <w:r w:rsidRPr="00295FA6">
        <w:rPr>
          <w:rStyle w:val="FootnoteReference"/>
        </w:rPr>
        <w:footnoteReference w:id="176"/>
      </w:r>
      <w:r w:rsidRPr="007231DD">
        <w:t xml:space="preserve"> Another mitigating factor is delay in the prosecution or sentencing of an offender</w:t>
      </w:r>
      <w:ins w:id="1746" w:author="Author">
        <w:r w:rsidR="004D60AB">
          <w:t>;</w:t>
        </w:r>
      </w:ins>
      <w:del w:id="1747" w:author="Author">
        <w:r w:rsidRPr="007231DD" w:rsidDel="004D60AB">
          <w:delText>,</w:delText>
        </w:r>
      </w:del>
      <w:r w:rsidRPr="007231DD">
        <w:t xml:space="preserve"> however, </w:t>
      </w:r>
      <w:del w:id="1748" w:author="Author">
        <w:r w:rsidRPr="007231DD" w:rsidDel="004F0EFA">
          <w:delText xml:space="preserve">the </w:delText>
        </w:r>
      </w:del>
      <w:r w:rsidRPr="007231DD">
        <w:t xml:space="preserve">courts have not </w:t>
      </w:r>
      <w:del w:id="1749" w:author="Author">
        <w:r w:rsidRPr="007231DD" w:rsidDel="004F0EFA">
          <w:delText xml:space="preserve">even </w:delText>
        </w:r>
      </w:del>
      <w:r w:rsidRPr="007231DD">
        <w:t xml:space="preserve">articulated </w:t>
      </w:r>
      <w:ins w:id="1750" w:author="Author">
        <w:r w:rsidR="004F0EFA">
          <w:t xml:space="preserve">— </w:t>
        </w:r>
      </w:ins>
      <w:r w:rsidRPr="007231DD">
        <w:t xml:space="preserve">even </w:t>
      </w:r>
      <w:ins w:id="1751" w:author="Author">
        <w:r w:rsidR="008C31DB">
          <w:t>in</w:t>
        </w:r>
        <w:r w:rsidR="008C31DB" w:rsidRPr="007231DD">
          <w:t xml:space="preserve"> </w:t>
        </w:r>
      </w:ins>
      <w:r w:rsidRPr="007231DD">
        <w:t xml:space="preserve">an approximate manner </w:t>
      </w:r>
      <w:ins w:id="1752" w:author="Author">
        <w:r w:rsidR="004F0EFA">
          <w:t xml:space="preserve">— </w:t>
        </w:r>
      </w:ins>
      <w:r w:rsidRPr="007231DD">
        <w:t xml:space="preserve">the </w:t>
      </w:r>
      <w:del w:id="1753" w:author="Author">
        <w:r w:rsidRPr="007231DD" w:rsidDel="004D60AB">
          <w:delText xml:space="preserve">temporal </w:delText>
        </w:r>
      </w:del>
      <w:r w:rsidRPr="007231DD">
        <w:t xml:space="preserve">timeframe </w:t>
      </w:r>
      <w:del w:id="1754" w:author="Author">
        <w:r w:rsidRPr="007231DD" w:rsidDel="005D7F39">
          <w:delText xml:space="preserve">that is </w:delText>
        </w:r>
      </w:del>
      <w:r w:rsidRPr="007231DD">
        <w:t>necessary to invoke this consideration.</w:t>
      </w:r>
      <w:r w:rsidRPr="00295FA6">
        <w:rPr>
          <w:rStyle w:val="FootnoteReference"/>
        </w:rPr>
        <w:footnoteReference w:id="177"/>
      </w:r>
      <w:r w:rsidRPr="007231DD">
        <w:t xml:space="preserve"> In relation to aggravating factors, an example of the nebulous nature of sentencing law is the notion of offence prevalence. This operates to increase sentence severity</w:t>
      </w:r>
      <w:ins w:id="1761" w:author="Author">
        <w:r w:rsidR="001F180A">
          <w:t>,</w:t>
        </w:r>
      </w:ins>
      <w:r w:rsidRPr="007231DD">
        <w:t xml:space="preserve"> but there are no criteria regarding what prevalence means and how it is to be established.</w:t>
      </w:r>
      <w:r w:rsidRPr="00295FA6">
        <w:rPr>
          <w:rStyle w:val="FootnoteReference"/>
        </w:rPr>
        <w:footnoteReference w:id="178"/>
      </w:r>
      <w:r w:rsidRPr="007231DD">
        <w:t xml:space="preserve"> These examples can be readily multiplied. However, these brief examples highlight the imprecise nature of sentencing law</w:t>
      </w:r>
      <w:ins w:id="1772" w:author="Author">
        <w:r w:rsidR="006E6F6F">
          <w:t>,</w:t>
        </w:r>
      </w:ins>
      <w:r w:rsidRPr="007231DD">
        <w:t xml:space="preserve"> and hence support the proposition that the current reform is</w:t>
      </w:r>
      <w:ins w:id="1773" w:author="Author">
        <w:r w:rsidR="00A81559">
          <w:t>,</w:t>
        </w:r>
      </w:ins>
      <w:r w:rsidRPr="007231DD">
        <w:t xml:space="preserve"> at least in relative terms</w:t>
      </w:r>
      <w:ins w:id="1774" w:author="Author">
        <w:r w:rsidR="00A81559">
          <w:t>,</w:t>
        </w:r>
      </w:ins>
      <w:r w:rsidRPr="007231DD">
        <w:t xml:space="preserve"> adequately clear and instructive</w:t>
      </w:r>
      <w:r w:rsidRPr="00295FA6">
        <w:rPr>
          <w:rStyle w:val="FootnoteReference"/>
        </w:rPr>
        <w:footnoteReference w:id="179"/>
      </w:r>
      <w:r w:rsidRPr="007231DD">
        <w:t xml:space="preserve"> </w:t>
      </w:r>
      <w:r w:rsidR="008C6397">
        <w:t>—</w:t>
      </w:r>
      <w:r w:rsidRPr="007231DD">
        <w:t xml:space="preserve"> certainly, it is more instructive and transparent than the operation of many other sentencing and mitigating factors.</w:t>
      </w:r>
    </w:p>
    <w:p w14:paraId="768E6041" w14:textId="77777777" w:rsidR="00A7065D" w:rsidRDefault="00A7065D" w:rsidP="00690617">
      <w:pPr>
        <w:pStyle w:val="Heading3"/>
      </w:pPr>
      <w:bookmarkStart w:id="1780" w:name="_Toc17630191"/>
      <w:r w:rsidRPr="00A7065D">
        <w:t xml:space="preserve">The Two Stages to the </w:t>
      </w:r>
      <w:r w:rsidRPr="00690617">
        <w:t>Proposed</w:t>
      </w:r>
      <w:r w:rsidRPr="00A7065D">
        <w:t xml:space="preserve"> Reform Can Operate Independently</w:t>
      </w:r>
      <w:bookmarkEnd w:id="1780"/>
    </w:p>
    <w:p w14:paraId="4F0F88E9" w14:textId="37B05E08" w:rsidR="000B2AD3" w:rsidRPr="000B2AD3" w:rsidRDefault="000B2AD3" w:rsidP="000B2AD3">
      <w:pPr>
        <w:pStyle w:val="Normalnoindent"/>
      </w:pPr>
      <w:r w:rsidRPr="000B2AD3">
        <w:t>It is also important to highlight that the reform proposal suggested in this article effectively involves two stages. The first is to acknowledge that the risk of deportation should mitigate penalty. This is</w:t>
      </w:r>
      <w:ins w:id="1781" w:author="Author">
        <w:r w:rsidR="006E6F6F">
          <w:t>,</w:t>
        </w:r>
      </w:ins>
      <w:r w:rsidRPr="000B2AD3">
        <w:t xml:space="preserve"> in effect</w:t>
      </w:r>
      <w:ins w:id="1782" w:author="Author">
        <w:r w:rsidR="006E6F6F">
          <w:t>, an</w:t>
        </w:r>
      </w:ins>
      <w:r w:rsidRPr="000B2AD3">
        <w:t xml:space="preserve"> adoption of the position which currently exists in Victoria, Queensland and the Australian Capital Territory. The gloss to the current position is that there should be a presumption that the sentence imposed on an offender will result in the offender acquiring a substantial criminal record, and that this would favour mitigation of sentence, which would apply unless the prosecution can demonstrate that</w:t>
      </w:r>
      <w:ins w:id="1783" w:author="Author">
        <w:r w:rsidR="004B448A">
          <w:t>,</w:t>
        </w:r>
      </w:ins>
      <w:r w:rsidRPr="000B2AD3">
        <w:t xml:space="preserve"> on the facts of the case, deportation is unlikely to cause hardship to the offender. The other stage of the reform proposal is that the extent to which the penalty is mitigated should be set out by the court</w:t>
      </w:r>
      <w:ins w:id="1784" w:author="Author">
        <w:r w:rsidR="004D60AB">
          <w:t>,</w:t>
        </w:r>
      </w:ins>
      <w:r w:rsidRPr="000B2AD3">
        <w:t xml:space="preserve"> and then retracted if deportation does not occur. This second step requires coordination between the </w:t>
      </w:r>
      <w:commentRangeStart w:id="1785"/>
      <w:r w:rsidRPr="000B2AD3">
        <w:t xml:space="preserve">Department of </w:t>
      </w:r>
      <w:del w:id="1786" w:author="Author">
        <w:r w:rsidRPr="000B2AD3" w:rsidDel="00134619">
          <w:delText>Immigration, Citizenship and Multicultural</w:delText>
        </w:r>
      </w:del>
      <w:ins w:id="1787" w:author="Author">
        <w:r w:rsidR="00134619">
          <w:t>Home</w:t>
        </w:r>
      </w:ins>
      <w:r w:rsidRPr="000B2AD3">
        <w:t xml:space="preserve"> Affairs </w:t>
      </w:r>
      <w:commentRangeEnd w:id="1785"/>
      <w:r w:rsidR="00134619">
        <w:rPr>
          <w:rStyle w:val="CommentReference"/>
          <w:rFonts w:ascii="Tahoma" w:hAnsi="Tahoma"/>
        </w:rPr>
        <w:commentReference w:id="1785"/>
      </w:r>
      <w:r w:rsidRPr="000B2AD3">
        <w:t>and the relevant prosecution authorities across the country</w:t>
      </w:r>
      <w:ins w:id="1788" w:author="Author">
        <w:r w:rsidR="00134619">
          <w:t>,</w:t>
        </w:r>
      </w:ins>
      <w:r w:rsidRPr="000B2AD3">
        <w:t xml:space="preserve"> and will require legislative change. Unless and until the second step is implemented, the first stage of the reform proposal should still be actioned</w:t>
      </w:r>
      <w:ins w:id="1789" w:author="Author">
        <w:r w:rsidR="004D60AB">
          <w:t>;</w:t>
        </w:r>
      </w:ins>
      <w:del w:id="1790" w:author="Author">
        <w:r w:rsidRPr="000B2AD3" w:rsidDel="004D60AB">
          <w:delText xml:space="preserve"> and,</w:delText>
        </w:r>
      </w:del>
      <w:r w:rsidRPr="000B2AD3">
        <w:t xml:space="preserve"> notably, this can arise through judicial action alone.</w:t>
      </w:r>
    </w:p>
    <w:p w14:paraId="220430AF" w14:textId="77777777" w:rsidR="000B2AD3" w:rsidRDefault="000B2AD3" w:rsidP="000B2AD3">
      <w:pPr>
        <w:pStyle w:val="Heading3"/>
      </w:pPr>
      <w:bookmarkStart w:id="1791" w:name="_Toc17630192"/>
      <w:r w:rsidRPr="000B2AD3">
        <w:t xml:space="preserve">Miscellaneous Matters Arising from the Link </w:t>
      </w:r>
      <w:r w:rsidR="00CE20B2">
        <w:t>b</w:t>
      </w:r>
      <w:r w:rsidRPr="000B2AD3">
        <w:t>etween Deportation and Sentencing</w:t>
      </w:r>
      <w:bookmarkEnd w:id="1791"/>
    </w:p>
    <w:p w14:paraId="15CC5B7B" w14:textId="77777777" w:rsidR="00A7065D" w:rsidRPr="000B2AD3" w:rsidRDefault="00A7065D" w:rsidP="00522B42">
      <w:pPr>
        <w:pStyle w:val="Normalnoindent"/>
      </w:pPr>
      <w:r w:rsidRPr="00A7065D">
        <w:t xml:space="preserve">There are several other issues </w:t>
      </w:r>
      <w:r w:rsidRPr="00522B42">
        <w:t>that</w:t>
      </w:r>
      <w:r w:rsidRPr="00A7065D">
        <w:t xml:space="preserve"> exist relating to the role of the prospect of deportation in sentencing, to which we now turn.</w:t>
      </w:r>
    </w:p>
    <w:p w14:paraId="5BDE301C" w14:textId="671CB1DE" w:rsidR="00A7065D" w:rsidRPr="00A7065D" w:rsidRDefault="00A7065D" w:rsidP="00522B42">
      <w:pPr>
        <w:pStyle w:val="Heading4"/>
      </w:pPr>
      <w:bookmarkStart w:id="1792" w:name="_Toc17630193"/>
      <w:r w:rsidRPr="00A7065D">
        <w:t xml:space="preserve">No </w:t>
      </w:r>
      <w:r w:rsidRPr="00522B42">
        <w:t>Discount</w:t>
      </w:r>
      <w:r w:rsidRPr="00A7065D">
        <w:t xml:space="preserve"> </w:t>
      </w:r>
      <w:r w:rsidR="00CE20B2">
        <w:t>f</w:t>
      </w:r>
      <w:r w:rsidRPr="00A7065D">
        <w:t xml:space="preserve">or </w:t>
      </w:r>
      <w:r w:rsidRPr="00522B42">
        <w:t>Offenders</w:t>
      </w:r>
      <w:r w:rsidRPr="00A7065D">
        <w:t xml:space="preserve"> </w:t>
      </w:r>
      <w:ins w:id="1793" w:author="Author">
        <w:r w:rsidR="003363EA">
          <w:t>w</w:t>
        </w:r>
      </w:ins>
      <w:del w:id="1794" w:author="Author">
        <w:r w:rsidRPr="00A7065D" w:rsidDel="003363EA">
          <w:delText>W</w:delText>
        </w:r>
      </w:del>
      <w:r w:rsidRPr="00A7065D">
        <w:t>ithout Visas</w:t>
      </w:r>
      <w:bookmarkEnd w:id="1792"/>
    </w:p>
    <w:p w14:paraId="75E88560" w14:textId="77777777" w:rsidR="00A7065D" w:rsidRPr="00FB7A3E" w:rsidRDefault="00A7065D" w:rsidP="00FB7A3E">
      <w:pPr>
        <w:pStyle w:val="Normalnoindent"/>
      </w:pPr>
      <w:r w:rsidRPr="00A7065D">
        <w:t xml:space="preserve">An issue that arises in the context of sentencing and deportation concerns how to deal with offenders who are not only non-citizens but also do not have a valid visa at the time of </w:t>
      </w:r>
      <w:r w:rsidRPr="00FB7A3E">
        <w:t>sentencing</w:t>
      </w:r>
      <w:r w:rsidRPr="00A7065D">
        <w:t>. In these circumstances, the risk of deportation at the expiration of the sentence should not mitigate penalty. This is because deportation is a natural consequence of the absence of a visa. The imposition and expiration of a sentence merely marks that point at which the deportation will occur</w:t>
      </w:r>
      <w:commentRangeStart w:id="1795"/>
      <w:r w:rsidRPr="00A7065D">
        <w:t>.</w:t>
      </w:r>
      <w:commentRangeEnd w:id="1795"/>
      <w:r w:rsidR="00134619">
        <w:rPr>
          <w:rStyle w:val="CommentReference"/>
          <w:rFonts w:ascii="Tahoma" w:hAnsi="Tahoma"/>
        </w:rPr>
        <w:commentReference w:id="1795"/>
      </w:r>
      <w:r w:rsidRPr="00295FA6">
        <w:rPr>
          <w:rStyle w:val="FootnoteReference"/>
        </w:rPr>
        <w:footnoteReference w:id="180"/>
      </w:r>
    </w:p>
    <w:p w14:paraId="7451A098" w14:textId="77777777" w:rsidR="00A7065D" w:rsidRPr="00A7065D" w:rsidRDefault="00A7065D" w:rsidP="00D159B2">
      <w:pPr>
        <w:pStyle w:val="Heading4"/>
      </w:pPr>
      <w:bookmarkStart w:id="1804" w:name="_Toc17630194"/>
      <w:r w:rsidRPr="00A7065D">
        <w:t xml:space="preserve">Anxiety of Deportation Should </w:t>
      </w:r>
      <w:r w:rsidR="00CE20B2">
        <w:t>N</w:t>
      </w:r>
      <w:r w:rsidRPr="00A7065D">
        <w:t>ot Mitigate</w:t>
      </w:r>
      <w:bookmarkEnd w:id="1804"/>
    </w:p>
    <w:p w14:paraId="7A8AD6A2" w14:textId="415126FB" w:rsidR="00A7065D" w:rsidRPr="00A7065D" w:rsidRDefault="00A7065D" w:rsidP="00D159B2">
      <w:pPr>
        <w:pStyle w:val="Normalnoindent"/>
        <w:rPr>
          <w:bCs/>
        </w:rPr>
      </w:pPr>
      <w:r w:rsidRPr="00A7065D">
        <w:t>The second miscellaneous matter to arise from the connection between deportation and sentencing concerns whether the anxiety and stress that some offenders will experience about whether they will get deported at the expiration of their sentence should itself be a mitigating consideration. There is some support for the proposition that the burden of potential deportation is itself a mitigating factor</w:t>
      </w:r>
      <w:ins w:id="1805" w:author="Author">
        <w:r w:rsidR="005C3001">
          <w:t>.</w:t>
        </w:r>
      </w:ins>
      <w:r w:rsidRPr="00A7065D">
        <w:t xml:space="preserve"> </w:t>
      </w:r>
      <w:ins w:id="1806" w:author="Author">
        <w:r w:rsidR="005C3001">
          <w:t>I</w:t>
        </w:r>
      </w:ins>
      <w:del w:id="1807" w:author="Author">
        <w:r w:rsidRPr="00A7065D" w:rsidDel="005C3001">
          <w:delText>i</w:delText>
        </w:r>
      </w:del>
      <w:r w:rsidRPr="00A7065D">
        <w:t xml:space="preserve">n </w:t>
      </w:r>
      <w:r w:rsidRPr="00A7065D">
        <w:rPr>
          <w:bCs/>
          <w:i/>
        </w:rPr>
        <w:t>Guden</w:t>
      </w:r>
      <w:del w:id="1808" w:author="Author">
        <w:r w:rsidRPr="00A7065D" w:rsidDel="00122323">
          <w:rPr>
            <w:bCs/>
            <w:i/>
          </w:rPr>
          <w:delText xml:space="preserve"> </w:delText>
        </w:r>
        <w:r w:rsidRPr="00A7065D" w:rsidDel="004B448A">
          <w:rPr>
            <w:bCs/>
            <w:i/>
          </w:rPr>
          <w:delText>v The Queen</w:delText>
        </w:r>
        <w:r w:rsidRPr="00A7065D" w:rsidDel="004B448A">
          <w:rPr>
            <w:bCs/>
          </w:rPr>
          <w:delText xml:space="preserve"> </w:delText>
        </w:r>
      </w:del>
      <w:ins w:id="1809" w:author="Author">
        <w:r w:rsidR="00F268B2">
          <w:rPr>
            <w:bCs/>
          </w:rPr>
          <w:t>,</w:t>
        </w:r>
      </w:ins>
      <w:del w:id="1810" w:author="Author">
        <w:r w:rsidRPr="00A7065D" w:rsidDel="00F268B2">
          <w:rPr>
            <w:bCs/>
          </w:rPr>
          <w:delText>where</w:delText>
        </w:r>
      </w:del>
      <w:r w:rsidRPr="00A7065D">
        <w:rPr>
          <w:bCs/>
        </w:rPr>
        <w:t xml:space="preserve"> the </w:t>
      </w:r>
      <w:ins w:id="1811" w:author="Author">
        <w:r w:rsidR="004D60AB">
          <w:rPr>
            <w:bCs/>
          </w:rPr>
          <w:t xml:space="preserve">Victorian </w:t>
        </w:r>
      </w:ins>
      <w:r w:rsidRPr="00A7065D">
        <w:rPr>
          <w:bCs/>
        </w:rPr>
        <w:t xml:space="preserve">Court </w:t>
      </w:r>
      <w:ins w:id="1812" w:author="Author">
        <w:r w:rsidR="005C3001">
          <w:rPr>
            <w:bCs/>
          </w:rPr>
          <w:t xml:space="preserve">of Appeal </w:t>
        </w:r>
      </w:ins>
      <w:r w:rsidRPr="00A7065D">
        <w:rPr>
          <w:bCs/>
        </w:rPr>
        <w:t>held:</w:t>
      </w:r>
    </w:p>
    <w:p w14:paraId="3B5908F3" w14:textId="6F2AF2C5" w:rsidR="00A7065D" w:rsidRPr="00A7065D" w:rsidRDefault="00A7065D" w:rsidP="00D159B2">
      <w:pPr>
        <w:pStyle w:val="NormalIndent"/>
      </w:pPr>
      <w:r w:rsidRPr="00D159B2">
        <w:t>In our view, authority does not require, and there is no sentencing principle which would justify, a conclusion that the prospect of an offender</w:t>
      </w:r>
      <w:r w:rsidR="00C21EF8">
        <w:t>’</w:t>
      </w:r>
      <w:r w:rsidRPr="00D159B2">
        <w:t xml:space="preserve">s deportation is an irrelevant consideration in the sentencing process. As a matter of principle, the converse must be true. </w:t>
      </w:r>
      <w:r w:rsidR="00341D71">
        <w:t>…</w:t>
      </w:r>
      <w:r w:rsidRPr="00D159B2">
        <w:t xml:space="preserve"> As the Crown properly conceded on this appeal, the fact that an offender will serve his/her term of imprisonment in expectation of being deported following release may well mean that the burden of imprisonment will be greater</w:t>
      </w:r>
      <w:r w:rsidRPr="00A7065D">
        <w:t xml:space="preserve"> for that person than for someone who faces no such risk.</w:t>
      </w:r>
      <w:del w:id="1813" w:author="Author">
        <w:r w:rsidRPr="00A7065D" w:rsidDel="00236E03">
          <w:delText xml:space="preserve"> </w:delText>
        </w:r>
        <w:r w:rsidR="00341D71" w:rsidDel="00236E03">
          <w:delText>…</w:delText>
        </w:r>
      </w:del>
      <w:r w:rsidRPr="00295FA6">
        <w:rPr>
          <w:rStyle w:val="FootnoteReference"/>
        </w:rPr>
        <w:footnoteReference w:id="181"/>
      </w:r>
    </w:p>
    <w:p w14:paraId="61B9351B" w14:textId="6151312A" w:rsidR="00A7065D" w:rsidRPr="00A7065D" w:rsidRDefault="00A7065D" w:rsidP="002D0C7F">
      <w:pPr>
        <w:pStyle w:val="Run-OnNormal"/>
      </w:pPr>
      <w:r w:rsidRPr="00A7065D">
        <w:t xml:space="preserve">The reality is that a prison term exposes prisoners to an increased risk of a number of adverse events, including being subjected to violence, experiencing relationship </w:t>
      </w:r>
      <w:r w:rsidRPr="002D0C7F">
        <w:t>breakdown</w:t>
      </w:r>
      <w:ins w:id="1821" w:author="Author">
        <w:r w:rsidR="00D866FD">
          <w:t>,</w:t>
        </w:r>
      </w:ins>
      <w:r w:rsidRPr="00A7065D">
        <w:t xml:space="preserve"> and reduced employment opportunities</w:t>
      </w:r>
      <w:commentRangeStart w:id="1822"/>
      <w:r w:rsidRPr="00A7065D">
        <w:t>.</w:t>
      </w:r>
      <w:commentRangeEnd w:id="1822"/>
      <w:r w:rsidR="00452396">
        <w:rPr>
          <w:rStyle w:val="CommentReference"/>
          <w:rFonts w:ascii="Tahoma" w:hAnsi="Tahoma"/>
        </w:rPr>
        <w:commentReference w:id="1822"/>
      </w:r>
      <w:ins w:id="1823" w:author="Author">
        <w:r w:rsidR="001F330E">
          <w:rPr>
            <w:rStyle w:val="FootnoteReference"/>
          </w:rPr>
          <w:footnoteReference w:id="182"/>
        </w:r>
      </w:ins>
      <w:r w:rsidRPr="00A7065D">
        <w:t xml:space="preserve"> The possibility of these matters eventuating can all cause offenders to experience anxiety. Unease in relation to these matters does not mitigate penalty</w:t>
      </w:r>
      <w:ins w:id="1827" w:author="Author">
        <w:r w:rsidR="00D866FD">
          <w:t>,</w:t>
        </w:r>
      </w:ins>
      <w:r w:rsidRPr="00A7065D">
        <w:t xml:space="preserve"> and hence</w:t>
      </w:r>
      <w:ins w:id="1828" w:author="Author">
        <w:r w:rsidR="004D60AB">
          <w:t>,</w:t>
        </w:r>
      </w:ins>
      <w:r w:rsidRPr="00A7065D">
        <w:t xml:space="preserve"> consistent with current orthodoxy, it should also not mitigate in the context of the risk of deportation.</w:t>
      </w:r>
      <w:r w:rsidRPr="00295FA6">
        <w:rPr>
          <w:rStyle w:val="FootnoteReference"/>
        </w:rPr>
        <w:footnoteReference w:id="183"/>
      </w:r>
      <w:r w:rsidRPr="00A7065D">
        <w:t xml:space="preserve"> Moreover, the same conclusion stems from </w:t>
      </w:r>
      <w:del w:id="1840" w:author="Author">
        <w:r w:rsidRPr="00A7065D" w:rsidDel="000A3866">
          <w:delText xml:space="preserve">the </w:delText>
        </w:r>
      </w:del>
      <w:ins w:id="1841" w:author="Author">
        <w:r w:rsidR="000A3866">
          <w:t>a</w:t>
        </w:r>
        <w:r w:rsidR="000A3866" w:rsidRPr="00A7065D">
          <w:t xml:space="preserve"> </w:t>
        </w:r>
      </w:ins>
      <w:r w:rsidRPr="00A7065D">
        <w:t>principled perspective. The concept of anxiety and stress stemming from the uncertainty associated with the possibility of an adverse event occurring is too vague and obscure to factor into sentencing determinations.</w:t>
      </w:r>
    </w:p>
    <w:p w14:paraId="19373D0E" w14:textId="77777777" w:rsidR="00A7065D" w:rsidRPr="00A7065D" w:rsidRDefault="00A7065D" w:rsidP="002D0C7F">
      <w:pPr>
        <w:pStyle w:val="Heading4"/>
      </w:pPr>
      <w:bookmarkStart w:id="1842" w:name="_Toc17630195"/>
      <w:r w:rsidRPr="00A7065D">
        <w:t xml:space="preserve">Offenders Who </w:t>
      </w:r>
      <w:r w:rsidRPr="002D0C7F">
        <w:t>Receive</w:t>
      </w:r>
      <w:r w:rsidRPr="00A7065D">
        <w:t xml:space="preserve"> No Discount but </w:t>
      </w:r>
      <w:r w:rsidR="00CE20B2">
        <w:t>A</w:t>
      </w:r>
      <w:r w:rsidRPr="00A7065D">
        <w:t>re Deported</w:t>
      </w:r>
      <w:bookmarkEnd w:id="1842"/>
    </w:p>
    <w:p w14:paraId="772DF94E" w14:textId="71C3BF94" w:rsidR="00A7065D" w:rsidRPr="00A7065D" w:rsidRDefault="00A7065D" w:rsidP="004416B3">
      <w:pPr>
        <w:pStyle w:val="Normalnoindent"/>
      </w:pPr>
      <w:r w:rsidRPr="00A7065D">
        <w:t xml:space="preserve">The final </w:t>
      </w:r>
      <w:r w:rsidRPr="004416B3">
        <w:t>miscellaneous</w:t>
      </w:r>
      <w:r w:rsidRPr="00A7065D">
        <w:t xml:space="preserve"> matter that arises in relation to deportation and sentencing concerns the situation where offenders do not receive the deportation discount</w:t>
      </w:r>
      <w:ins w:id="1843" w:author="Author">
        <w:r w:rsidR="00EF5C41">
          <w:t>,</w:t>
        </w:r>
      </w:ins>
      <w:r w:rsidRPr="00A7065D">
        <w:t xml:space="preserve"> but </w:t>
      </w:r>
      <w:ins w:id="1844" w:author="Author">
        <w:r w:rsidR="00EF5C41">
          <w:t xml:space="preserve">are </w:t>
        </w:r>
      </w:ins>
      <w:r w:rsidRPr="00A7065D">
        <w:t xml:space="preserve">in fact ultimately </w:t>
      </w:r>
      <w:del w:id="1845" w:author="Author">
        <w:r w:rsidRPr="00A7065D" w:rsidDel="00EF5C41">
          <w:delText xml:space="preserve">are </w:delText>
        </w:r>
      </w:del>
      <w:r w:rsidRPr="00A7065D">
        <w:t xml:space="preserve">deported. Even in jurisdictions </w:t>
      </w:r>
      <w:del w:id="1846" w:author="Author">
        <w:r w:rsidRPr="00A7065D" w:rsidDel="004D60AB">
          <w:delText xml:space="preserve">which </w:delText>
        </w:r>
      </w:del>
      <w:ins w:id="1847" w:author="Author">
        <w:r w:rsidR="004D60AB">
          <w:t>that</w:t>
        </w:r>
        <w:r w:rsidR="004D60AB" w:rsidRPr="00A7065D">
          <w:t xml:space="preserve"> </w:t>
        </w:r>
      </w:ins>
      <w:r w:rsidRPr="00A7065D">
        <w:t xml:space="preserve">currently allow a discount for the risk of deportation, this can </w:t>
      </w:r>
      <w:del w:id="1848" w:author="Author">
        <w:r w:rsidRPr="00A7065D" w:rsidDel="007F335D">
          <w:delText xml:space="preserve">obviously </w:delText>
        </w:r>
      </w:del>
      <w:r w:rsidRPr="00A7065D">
        <w:t xml:space="preserve">currently occur </w:t>
      </w:r>
      <w:del w:id="1849" w:author="Author">
        <w:r w:rsidRPr="00A7065D" w:rsidDel="00D841B3">
          <w:delText xml:space="preserve">because </w:delText>
        </w:r>
      </w:del>
      <w:ins w:id="1850" w:author="Author">
        <w:r w:rsidR="00D841B3">
          <w:t>if,</w:t>
        </w:r>
        <w:r w:rsidR="00D841B3" w:rsidRPr="00A7065D">
          <w:t xml:space="preserve"> </w:t>
        </w:r>
      </w:ins>
      <w:r w:rsidRPr="00A7065D">
        <w:t>at the time of sentence</w:t>
      </w:r>
      <w:ins w:id="1851" w:author="Author">
        <w:r w:rsidR="00D841B3">
          <w:t>,</w:t>
        </w:r>
      </w:ins>
      <w:r w:rsidRPr="00A7065D">
        <w:t xml:space="preserve"> the court underestimated the risk of deportation.</w:t>
      </w:r>
      <w:r w:rsidRPr="00295FA6">
        <w:rPr>
          <w:rStyle w:val="FootnoteReference"/>
        </w:rPr>
        <w:footnoteReference w:id="184"/>
      </w:r>
      <w:r w:rsidR="00C21EF8">
        <w:t xml:space="preserve"> </w:t>
      </w:r>
      <w:r w:rsidRPr="00A7065D">
        <w:t xml:space="preserve">When this occurs, the offender will have been dealt with unduly harshly. </w:t>
      </w:r>
      <w:ins w:id="1870" w:author="Author">
        <w:r w:rsidR="00594034">
          <w:t xml:space="preserve">If implemented, </w:t>
        </w:r>
      </w:ins>
      <w:del w:id="1871" w:author="Author">
        <w:r w:rsidRPr="00A7065D" w:rsidDel="00594034">
          <w:delText>T</w:delText>
        </w:r>
      </w:del>
      <w:ins w:id="1872" w:author="Author">
        <w:r w:rsidR="00594034">
          <w:t>t</w:t>
        </w:r>
      </w:ins>
      <w:r w:rsidRPr="00A7065D">
        <w:t xml:space="preserve">he reform proposal </w:t>
      </w:r>
      <w:del w:id="1873" w:author="Author">
        <w:r w:rsidRPr="00A7065D" w:rsidDel="00594034">
          <w:delText xml:space="preserve">if implemented </w:delText>
        </w:r>
      </w:del>
      <w:r w:rsidRPr="00A7065D">
        <w:t>will reduce the risk of this occurring</w:t>
      </w:r>
      <w:ins w:id="1874" w:author="Author">
        <w:r w:rsidR="00594034">
          <w:t>,</w:t>
        </w:r>
      </w:ins>
      <w:r w:rsidRPr="00A7065D">
        <w:t xml:space="preserve"> because the presumptive position is that mitigation should occur if there is a risk of deportation. This risk is most manifest when the sentence attracts an automatic visa cancellation</w:t>
      </w:r>
      <w:ins w:id="1875" w:author="Author">
        <w:r w:rsidR="00594034">
          <w:t>,</w:t>
        </w:r>
      </w:ins>
      <w:r w:rsidRPr="00A7065D">
        <w:t xml:space="preserve"> but </w:t>
      </w:r>
      <w:del w:id="1876" w:author="Author">
        <w:r w:rsidRPr="00A7065D" w:rsidDel="004B448A">
          <w:delText xml:space="preserve">is </w:delText>
        </w:r>
      </w:del>
      <w:r w:rsidRPr="00A7065D">
        <w:t xml:space="preserve">also </w:t>
      </w:r>
      <w:del w:id="1877" w:author="Author">
        <w:r w:rsidRPr="00A7065D" w:rsidDel="004B448A">
          <w:delText xml:space="preserve">existent </w:delText>
        </w:r>
      </w:del>
      <w:ins w:id="1878" w:author="Author">
        <w:r w:rsidR="004B448A" w:rsidRPr="00A7065D">
          <w:t>exist</w:t>
        </w:r>
        <w:r w:rsidR="004B448A">
          <w:t>s</w:t>
        </w:r>
        <w:r w:rsidR="004B448A" w:rsidRPr="00A7065D">
          <w:t xml:space="preserve"> </w:t>
        </w:r>
      </w:ins>
      <w:r w:rsidRPr="00A7065D">
        <w:t>whe</w:t>
      </w:r>
      <w:ins w:id="1879" w:author="Author">
        <w:r w:rsidR="00594034">
          <w:t>re</w:t>
        </w:r>
      </w:ins>
      <w:del w:id="1880" w:author="Author">
        <w:r w:rsidRPr="00A7065D" w:rsidDel="00594034">
          <w:delText>n</w:delText>
        </w:r>
      </w:del>
      <w:r w:rsidRPr="00A7065D">
        <w:t xml:space="preserve"> the offender is found guilty of an offence which results in </w:t>
      </w:r>
      <w:del w:id="1881" w:author="Author">
        <w:r w:rsidRPr="00A7065D" w:rsidDel="00594034">
          <w:delText>him or her</w:delText>
        </w:r>
      </w:del>
      <w:ins w:id="1882" w:author="Author">
        <w:r w:rsidR="00594034">
          <w:t>them</w:t>
        </w:r>
      </w:ins>
      <w:r w:rsidRPr="00A7065D">
        <w:t xml:space="preserve"> failing the character test. Thus, the only situations pursuant to this proposal</w:t>
      </w:r>
      <w:del w:id="1883" w:author="Author">
        <w:r w:rsidRPr="00A7065D" w:rsidDel="004D60AB">
          <w:delText>,</w:delText>
        </w:r>
      </w:del>
      <w:r w:rsidRPr="00A7065D">
        <w:t xml:space="preserve"> when offenders will unfairly miss out on the benefits of a sentencing discount on account of the risk of deportation are whe</w:t>
      </w:r>
      <w:ins w:id="1884" w:author="Author">
        <w:r w:rsidR="00594034">
          <w:t>re</w:t>
        </w:r>
        <w:r w:rsidR="004D60AB">
          <w:t>,</w:t>
        </w:r>
      </w:ins>
      <w:del w:id="1885" w:author="Author">
        <w:r w:rsidRPr="00A7065D" w:rsidDel="00594034">
          <w:delText>n</w:delText>
        </w:r>
      </w:del>
      <w:r w:rsidRPr="00A7065D">
        <w:t xml:space="preserve"> at sentencing</w:t>
      </w:r>
      <w:ins w:id="1886" w:author="Author">
        <w:r w:rsidR="004D60AB">
          <w:t>,</w:t>
        </w:r>
      </w:ins>
      <w:r w:rsidRPr="00A7065D">
        <w:t xml:space="preserve"> it is assessed that deportation will not be a hardship (because of the prosperity of the offender</w:t>
      </w:r>
      <w:r w:rsidR="00C21EF8">
        <w:t>’</w:t>
      </w:r>
      <w:r w:rsidRPr="00A7065D">
        <w:t>s home country and/or balance of family connections), and it transpires that this assessment is incorrect. This is not a strong criticism of the proposed reform. Rather, it is an illustration of the unavoidable limits of human foresight, which are manifested in many aspects of the law. In the sentencing domain, this includes assessments regarding whether the offender</w:t>
      </w:r>
      <w:r w:rsidR="00C21EF8">
        <w:t>’</w:t>
      </w:r>
      <w:r w:rsidRPr="00A7065D">
        <w:t>s family will experience exceptional hardship if the offender is incarcerated</w:t>
      </w:r>
      <w:ins w:id="1887" w:author="Author">
        <w:r w:rsidR="00594034">
          <w:t>,</w:t>
        </w:r>
      </w:ins>
      <w:del w:id="1888" w:author="Author">
        <w:r w:rsidRPr="00A7065D" w:rsidDel="001438E7">
          <w:delText>;</w:delText>
        </w:r>
      </w:del>
      <w:r w:rsidRPr="00A7065D">
        <w:t xml:space="preserve"> whether an offender</w:t>
      </w:r>
      <w:r w:rsidR="00C21EF8">
        <w:t>’</w:t>
      </w:r>
      <w:r w:rsidRPr="00A7065D">
        <w:t>s health will deteriorate in prison</w:t>
      </w:r>
      <w:ins w:id="1889" w:author="Author">
        <w:r w:rsidR="00594034">
          <w:t>,</w:t>
        </w:r>
      </w:ins>
      <w:r w:rsidRPr="00A7065D">
        <w:t xml:space="preserve"> and whether an offender will recidivate. The structure of the reform proposal will considerably reduce the circumstances in which unforeseen events undermine the rectitude of judicial decisions concerning whether a sentencing discount should be accorded on the basis that an offender </w:t>
      </w:r>
      <w:del w:id="1890" w:author="Author">
        <w:r w:rsidRPr="00A7065D" w:rsidDel="005C20C5">
          <w:delText>will risk being</w:delText>
        </w:r>
      </w:del>
      <w:ins w:id="1891" w:author="Author">
        <w:r w:rsidR="005C20C5">
          <w:t>risks</w:t>
        </w:r>
      </w:ins>
      <w:r w:rsidRPr="00A7065D">
        <w:t xml:space="preserve"> deport</w:t>
      </w:r>
      <w:ins w:id="1892" w:author="Author">
        <w:r w:rsidR="005C20C5">
          <w:t>ation</w:t>
        </w:r>
      </w:ins>
      <w:del w:id="1893" w:author="Author">
        <w:r w:rsidRPr="00A7065D" w:rsidDel="005C20C5">
          <w:delText>ed</w:delText>
        </w:r>
      </w:del>
      <w:r w:rsidRPr="00A7065D">
        <w:t xml:space="preserve"> at the expiration of </w:t>
      </w:r>
      <w:del w:id="1894" w:author="Author">
        <w:r w:rsidRPr="00A7065D" w:rsidDel="00A76912">
          <w:delText>his or her</w:delText>
        </w:r>
      </w:del>
      <w:ins w:id="1895" w:author="Author">
        <w:r w:rsidR="00A76912">
          <w:t>thei</w:t>
        </w:r>
        <w:r w:rsidR="004D60AB">
          <w:t>r</w:t>
        </w:r>
      </w:ins>
      <w:r w:rsidRPr="00A7065D">
        <w:t xml:space="preserve"> sentence.</w:t>
      </w:r>
    </w:p>
    <w:p w14:paraId="39C22085" w14:textId="77777777" w:rsidR="00A7065D" w:rsidRPr="00A7065D" w:rsidRDefault="00A7065D" w:rsidP="004416B3">
      <w:pPr>
        <w:pStyle w:val="Heading2"/>
      </w:pPr>
      <w:bookmarkStart w:id="1896" w:name="_Toc17630196"/>
      <w:r w:rsidRPr="004416B3">
        <w:t>Conclusion</w:t>
      </w:r>
      <w:bookmarkEnd w:id="1896"/>
    </w:p>
    <w:p w14:paraId="67665978" w14:textId="042231F5" w:rsidR="00A7065D" w:rsidRPr="00A7065D" w:rsidRDefault="00A7065D" w:rsidP="004416B3">
      <w:pPr>
        <w:pStyle w:val="Normalnoindent"/>
      </w:pPr>
      <w:r w:rsidRPr="00A7065D">
        <w:t xml:space="preserve">The law relating to </w:t>
      </w:r>
      <w:r w:rsidRPr="004416B3">
        <w:t>whether</w:t>
      </w:r>
      <w:r w:rsidRPr="00A7065D">
        <w:t xml:space="preserve"> the risk of deportation should mitigate penalty is unsettled. There are conflicting positions </w:t>
      </w:r>
      <w:del w:id="1897" w:author="Author">
        <w:r w:rsidRPr="00A7065D" w:rsidDel="00182261">
          <w:delText xml:space="preserve">which </w:delText>
        </w:r>
      </w:del>
      <w:ins w:id="1898" w:author="Author">
        <w:r w:rsidR="00182261">
          <w:t>that</w:t>
        </w:r>
        <w:r w:rsidR="00182261" w:rsidRPr="00A7065D">
          <w:t xml:space="preserve"> </w:t>
        </w:r>
      </w:ins>
      <w:r w:rsidRPr="00A7065D">
        <w:t xml:space="preserve">have been </w:t>
      </w:r>
      <w:r w:rsidRPr="004416B3">
        <w:t>adopted</w:t>
      </w:r>
      <w:r w:rsidRPr="00A7065D">
        <w:t xml:space="preserve"> by </w:t>
      </w:r>
      <w:del w:id="1899" w:author="Author">
        <w:r w:rsidRPr="00A7065D" w:rsidDel="003651B5">
          <w:delText xml:space="preserve">the </w:delText>
        </w:r>
      </w:del>
      <w:r w:rsidRPr="00A7065D">
        <w:t xml:space="preserve">superior courts in a number of </w:t>
      </w:r>
      <w:del w:id="1900" w:author="Author">
        <w:r w:rsidRPr="00A7065D" w:rsidDel="00182261">
          <w:delText>S</w:delText>
        </w:r>
      </w:del>
      <w:ins w:id="1901" w:author="Author">
        <w:r w:rsidR="00182261">
          <w:t>s</w:t>
        </w:r>
      </w:ins>
      <w:r w:rsidRPr="00A7065D">
        <w:t>tates, with three jurisdictions holding that deportation can mitigate penalty</w:t>
      </w:r>
      <w:ins w:id="1902" w:author="Author">
        <w:r w:rsidR="007F6F95">
          <w:t>,</w:t>
        </w:r>
      </w:ins>
      <w:del w:id="1903" w:author="Author">
        <w:r w:rsidRPr="00A7065D" w:rsidDel="007F6F95">
          <w:delText>;</w:delText>
        </w:r>
      </w:del>
      <w:r w:rsidRPr="00A7065D">
        <w:t xml:space="preserve"> three having the opposite view</w:t>
      </w:r>
      <w:ins w:id="1904" w:author="Author">
        <w:r w:rsidR="007F6F95">
          <w:t>,</w:t>
        </w:r>
      </w:ins>
      <w:del w:id="1905" w:author="Author">
        <w:r w:rsidRPr="00A7065D" w:rsidDel="007F6F95">
          <w:delText>;</w:delText>
        </w:r>
      </w:del>
      <w:r w:rsidRPr="00A7065D">
        <w:t xml:space="preserve"> uncertainty in South Australia, while the matter has </w:t>
      </w:r>
      <w:del w:id="1906" w:author="Author">
        <w:r w:rsidRPr="00A7065D" w:rsidDel="007F6F95">
          <w:delText xml:space="preserve">not </w:delText>
        </w:r>
      </w:del>
      <w:ins w:id="1907" w:author="Author">
        <w:r w:rsidR="00BC1882">
          <w:t xml:space="preserve">barely </w:t>
        </w:r>
      </w:ins>
      <w:r w:rsidRPr="00A7065D">
        <w:t xml:space="preserve">been </w:t>
      </w:r>
      <w:commentRangeStart w:id="1908"/>
      <w:r w:rsidRPr="00A7065D">
        <w:t>canvassed in Tasmania.</w:t>
      </w:r>
      <w:commentRangeEnd w:id="1908"/>
      <w:r w:rsidR="00145376">
        <w:rPr>
          <w:rStyle w:val="CommentReference"/>
          <w:rFonts w:ascii="Tahoma" w:hAnsi="Tahoma"/>
        </w:rPr>
        <w:commentReference w:id="1908"/>
      </w:r>
    </w:p>
    <w:p w14:paraId="5C83318D" w14:textId="57DE8176" w:rsidR="00A7065D" w:rsidRPr="00A7065D" w:rsidRDefault="00A7065D" w:rsidP="004416B3">
      <w:r w:rsidRPr="00A7065D">
        <w:t>This uncertainty is undesirable and will probably need to be resolved by the High Court. In this article, we have discussed and evaluated the respective approaches to the issue. The key to establishing a clear pathway in this area hinges on acknowledging the fact that being removed from Australia is a detriment and</w:t>
      </w:r>
      <w:ins w:id="1909" w:author="Author">
        <w:r w:rsidR="00E41D01">
          <w:t xml:space="preserve"> that</w:t>
        </w:r>
      </w:ins>
      <w:r w:rsidRPr="00A7065D">
        <w:t xml:space="preserve"> this stems </w:t>
      </w:r>
      <w:r w:rsidRPr="004416B3">
        <w:t>directly</w:t>
      </w:r>
      <w:r w:rsidRPr="00A7065D">
        <w:t xml:space="preserve"> from the commission of a crime. Deportation for a crime is causally related to offending behaviour because it is contingent upon the imposition of a sanction (which constitutes a </w:t>
      </w:r>
      <w:del w:id="1910" w:author="Author">
        <w:r w:rsidRPr="00A7065D" w:rsidDel="00D20030">
          <w:delText xml:space="preserve">significant </w:delText>
        </w:r>
      </w:del>
      <w:ins w:id="1911" w:author="Author">
        <w:r w:rsidR="00D20030">
          <w:t>substantial</w:t>
        </w:r>
        <w:r w:rsidR="00D20030" w:rsidRPr="00A7065D">
          <w:t xml:space="preserve"> </w:t>
        </w:r>
      </w:ins>
      <w:r w:rsidRPr="00A7065D">
        <w:t>criminal record)</w:t>
      </w:r>
      <w:ins w:id="1912" w:author="Author">
        <w:r w:rsidR="00E41D01">
          <w:t>,</w:t>
        </w:r>
      </w:ins>
      <w:r w:rsidRPr="00A7065D">
        <w:t xml:space="preserve"> and is imposed in a systematic and deliberative manner as a direct response to the criminal activity. From this, it follows that deportation is a form of punishment and adds to the burden imposed on an offender. Reducing penalty severity by reason of the risk of deportation is in keeping with the general approach to the role of incidental hardships that has been taken by sentencing courts. Moreover, this approach is consistent with the proportionality thesis.</w:t>
      </w:r>
    </w:p>
    <w:p w14:paraId="3010C9B6" w14:textId="1D74A4A3" w:rsidR="00A7065D" w:rsidRPr="00A7065D" w:rsidRDefault="00A7065D" w:rsidP="004416B3">
      <w:r w:rsidRPr="00A7065D">
        <w:t xml:space="preserve">Accordingly, deportation should mitigate penalty unless there is a reasonable likelihood that the offender would not materially suffer from </w:t>
      </w:r>
      <w:del w:id="1913" w:author="Author">
        <w:r w:rsidRPr="00A7065D" w:rsidDel="00D20030">
          <w:delText>this</w:delText>
        </w:r>
      </w:del>
      <w:ins w:id="1914" w:author="Author">
        <w:r w:rsidR="00D20030">
          <w:t>deportation</w:t>
        </w:r>
      </w:ins>
      <w:r w:rsidRPr="00A7065D">
        <w:t xml:space="preserve">. The presumption should be that deportation will always detrimentally impact on offenders, and this </w:t>
      </w:r>
      <w:del w:id="1915" w:author="Author">
        <w:r w:rsidRPr="00A7065D" w:rsidDel="00182261">
          <w:delText xml:space="preserve">can </w:delText>
        </w:r>
      </w:del>
      <w:ins w:id="1916" w:author="Author">
        <w:r w:rsidR="00182261">
          <w:t>is</w:t>
        </w:r>
        <w:r w:rsidR="00182261" w:rsidRPr="00A7065D">
          <w:t xml:space="preserve"> </w:t>
        </w:r>
      </w:ins>
      <w:r w:rsidRPr="00A7065D">
        <w:t xml:space="preserve">only </w:t>
      </w:r>
      <w:del w:id="1917" w:author="Author">
        <w:r w:rsidRPr="00A7065D" w:rsidDel="00182261">
          <w:delText xml:space="preserve">be </w:delText>
        </w:r>
      </w:del>
      <w:r w:rsidRPr="00A7065D">
        <w:t>capable of being rebutted where the other country has a standard of living which is broadly comparable to Australia</w:t>
      </w:r>
      <w:ins w:id="1918" w:author="Author">
        <w:r w:rsidR="00182261">
          <w:t>,</w:t>
        </w:r>
      </w:ins>
      <w:r w:rsidRPr="00A7065D">
        <w:t xml:space="preserve"> and the offender does not have the balance of </w:t>
      </w:r>
      <w:del w:id="1919" w:author="Author">
        <w:r w:rsidRPr="00A7065D" w:rsidDel="00FF4F39">
          <w:delText xml:space="preserve">his </w:delText>
        </w:r>
      </w:del>
      <w:ins w:id="1920" w:author="Author">
        <w:r w:rsidR="00FF4F39">
          <w:t>their</w:t>
        </w:r>
        <w:r w:rsidR="00FF4F39" w:rsidRPr="00A7065D">
          <w:t xml:space="preserve"> </w:t>
        </w:r>
      </w:ins>
      <w:r w:rsidRPr="00A7065D">
        <w:t>family in Australia.</w:t>
      </w:r>
    </w:p>
    <w:p w14:paraId="0F171CA4" w14:textId="6BB7BC70" w:rsidR="00A7065D" w:rsidRPr="00A7065D" w:rsidRDefault="00A7065D" w:rsidP="004416B3">
      <w:r w:rsidRPr="00A7065D">
        <w:t xml:space="preserve">Adoption of this approach would harmonise this area of the law, thereby moving away from the current unstable position where the status of the risk of deportation is contingent on which Australian jurisdiction the offender happens to be sentenced in. This is the main recommendation </w:t>
      </w:r>
      <w:del w:id="1921" w:author="Author">
        <w:r w:rsidRPr="00A7065D" w:rsidDel="00E41D01">
          <w:delText xml:space="preserve">in </w:delText>
        </w:r>
      </w:del>
      <w:ins w:id="1922" w:author="Author">
        <w:r w:rsidR="00E41D01">
          <w:t>of</w:t>
        </w:r>
        <w:r w:rsidR="00E41D01" w:rsidRPr="00A7065D">
          <w:t xml:space="preserve"> </w:t>
        </w:r>
      </w:ins>
      <w:r w:rsidRPr="00A7065D">
        <w:t>this article.</w:t>
      </w:r>
      <w:r w:rsidR="00C21EF8">
        <w:t xml:space="preserve"> </w:t>
      </w:r>
      <w:r w:rsidRPr="00A7065D">
        <w:t>While this approach is preferable to the current approach</w:t>
      </w:r>
      <w:ins w:id="1923" w:author="Author">
        <w:r w:rsidR="002E5A46">
          <w:t>,</w:t>
        </w:r>
      </w:ins>
      <w:r w:rsidRPr="00A7065D">
        <w:t xml:space="preserve"> it is not the optimal approach.</w:t>
      </w:r>
    </w:p>
    <w:p w14:paraId="04B28B09" w14:textId="24B67B0C" w:rsidR="005A73EE" w:rsidRPr="00A7065D" w:rsidRDefault="00A7065D" w:rsidP="004416B3">
      <w:r w:rsidRPr="00A7065D">
        <w:t>The manner in which to achieve the greatest coherency in this area of law requires a framework which can accommodate the fact that at the time of sentencing, it is never certain that an offender will be deported. This uncertainty can be eliminated if a systematic and clear approach is taken. To this end, the same framework that currently applies in the case of offenders who promise to assist authorities should be adopted for offenders who are at risk of deportation. Offenders who do not fulfil their undertaking to assist authorities can have the discount they receive for this undertaking retracted</w:t>
      </w:r>
      <w:del w:id="1924" w:author="Author">
        <w:r w:rsidRPr="00A7065D" w:rsidDel="00B943DF">
          <w:delText xml:space="preserve"> if they do not fulfil their promise</w:delText>
        </w:r>
      </w:del>
      <w:r w:rsidRPr="00A7065D">
        <w:t>. This framework would considerably improve the coherency, transparency and clarity of this area of sentencing law.</w:t>
      </w:r>
    </w:p>
    <w:sectPr w:rsidR="005A73EE" w:rsidRPr="00A7065D" w:rsidSect="006F321F">
      <w:headerReference w:type="even" r:id="rId10"/>
      <w:headerReference w:type="default" r:id="rId11"/>
      <w:footerReference w:type="first" r:id="rId12"/>
      <w:pgSz w:w="8380" w:h="13600"/>
      <w:pgMar w:top="907" w:right="1077" w:bottom="1327" w:left="1077" w:header="907" w:footer="851" w:gutter="0"/>
      <w:paperSrc w:first="7" w:other="7"/>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Author" w:initials="A">
    <w:p w14:paraId="42095779" w14:textId="303A0B40" w:rsidR="00B7227D" w:rsidRPr="002A3657" w:rsidRDefault="00B7227D">
      <w:pPr>
        <w:pStyle w:val="CommentText"/>
      </w:pPr>
      <w:r>
        <w:rPr>
          <w:rStyle w:val="CommentReference"/>
        </w:rPr>
        <w:annotationRef/>
      </w:r>
      <w:r>
        <w:t xml:space="preserve">Suggested reference to the </w:t>
      </w:r>
      <w:r>
        <w:rPr>
          <w:i/>
        </w:rPr>
        <w:t xml:space="preserve">Migration Act </w:t>
      </w:r>
      <w:r>
        <w:t>character test.</w:t>
      </w:r>
    </w:p>
  </w:comment>
  <w:comment w:id="57" w:author="Author" w:initials="A">
    <w:p w14:paraId="78A0DE8B" w14:textId="31654AD9" w:rsidR="00B7227D" w:rsidRDefault="00B7227D">
      <w:pPr>
        <w:pStyle w:val="CommentText"/>
      </w:pPr>
      <w:r>
        <w:rPr>
          <w:rStyle w:val="CommentReference"/>
        </w:rPr>
        <w:annotationRef/>
      </w:r>
      <w:r>
        <w:t xml:space="preserve">Title has been corrected (changed 29 May 2019): see </w:t>
      </w:r>
      <w:hyperlink r:id="rId1" w:history="1">
        <w:r>
          <w:rPr>
            <w:rStyle w:val="Hyperlink"/>
          </w:rPr>
          <w:t>https://www.homeaffairs.gov.au/about-us/who-we-are/our-ministers</w:t>
        </w:r>
      </w:hyperlink>
    </w:p>
  </w:comment>
  <w:comment w:id="61" w:author="Author" w:initials="A">
    <w:p w14:paraId="3558EC21" w14:textId="4A755F34" w:rsidR="00B7227D" w:rsidRDefault="00B7227D">
      <w:pPr>
        <w:pStyle w:val="CommentText"/>
      </w:pPr>
      <w:r>
        <w:rPr>
          <w:rStyle w:val="CommentReference"/>
        </w:rPr>
        <w:annotationRef/>
      </w:r>
      <w:r>
        <w:t>Added footnote to support the claim about the role of the Minister. A reference to s 496(1) has also been added, along with specification in the body text that the Minister may delegate this power to a delegate. Section 501(2) can be exercised by a delegate – unlike, for example, s 501(3) by virtue of s 501(4)</w:t>
      </w:r>
    </w:p>
  </w:comment>
  <w:comment w:id="67" w:author="Author" w:initials="A">
    <w:p w14:paraId="6044B4C5" w14:textId="43C93E2B" w:rsidR="00B7227D" w:rsidRDefault="00B7227D" w:rsidP="00BD450D">
      <w:pPr>
        <w:pStyle w:val="CommentText"/>
        <w:ind w:firstLine="0"/>
      </w:pPr>
      <w:r>
        <w:rPr>
          <w:rStyle w:val="CommentReference"/>
        </w:rPr>
        <w:annotationRef/>
      </w:r>
      <w:r>
        <w:t>We suggest a slight change in language here – ‘may’ is suitable, whereas ‘generally’ will require additional authority to substantiate. See further discussion in comment below.</w:t>
      </w:r>
    </w:p>
  </w:comment>
  <w:comment w:id="70" w:author="Author" w:initials="A">
    <w:p w14:paraId="2F713D1B" w14:textId="4D30575E" w:rsidR="00B7227D" w:rsidRDefault="00B7227D">
      <w:pPr>
        <w:pStyle w:val="CommentText"/>
      </w:pPr>
      <w:r>
        <w:rPr>
          <w:rStyle w:val="CommentReference"/>
        </w:rPr>
        <w:annotationRef/>
      </w:r>
      <w:r>
        <w:t>We have added a footnote here to provide cross-reference to where this is discussed later in the article. We have found same case authority whereby separation from family may be a hardship (see below), but nothing as unequivocal as a general rule.</w:t>
      </w:r>
    </w:p>
  </w:comment>
  <w:comment w:id="74" w:author="Author" w:initials="A">
    <w:p w14:paraId="03700BCA" w14:textId="79462E48" w:rsidR="00B7227D" w:rsidRDefault="00B7227D">
      <w:pPr>
        <w:pStyle w:val="CommentText"/>
      </w:pPr>
      <w:r>
        <w:rPr>
          <w:rStyle w:val="CommentReference"/>
        </w:rPr>
        <w:annotationRef/>
      </w:r>
      <w:r>
        <w:t>Footnote added to provide examples of such courts/decisions. All bar the last case (</w:t>
      </w:r>
      <w:r>
        <w:rPr>
          <w:i/>
        </w:rPr>
        <w:t>R v Mohamed</w:t>
      </w:r>
      <w:r>
        <w:t>) are cited elsewhere by the authors in the article.</w:t>
      </w:r>
      <w:r>
        <w:br/>
      </w:r>
      <w:r>
        <w:br/>
        <w:t>Other cases which could potentially be added:</w:t>
      </w:r>
      <w:r>
        <w:br/>
      </w:r>
      <w:r>
        <w:br/>
      </w:r>
      <w:r>
        <w:rPr>
          <w:i/>
        </w:rPr>
        <w:t>Tan v The Queen</w:t>
      </w:r>
      <w:r>
        <w:t xml:space="preserve"> (2011) 216 A Crim R 535, 568–9</w:t>
      </w:r>
    </w:p>
    <w:p w14:paraId="794D14A1" w14:textId="77777777" w:rsidR="00B7227D" w:rsidRDefault="00B7227D">
      <w:pPr>
        <w:pStyle w:val="CommentText"/>
      </w:pPr>
    </w:p>
    <w:p w14:paraId="31443270" w14:textId="47D0B712" w:rsidR="00B7227D" w:rsidRDefault="00B7227D">
      <w:pPr>
        <w:pStyle w:val="CommentText"/>
      </w:pPr>
      <w:r>
        <w:rPr>
          <w:i/>
        </w:rPr>
        <w:t xml:space="preserve">Konamala v The Queen </w:t>
      </w:r>
      <w:r>
        <w:t>[2016] VSCA 48, [23]–[38]</w:t>
      </w:r>
    </w:p>
    <w:p w14:paraId="306BE875" w14:textId="77777777" w:rsidR="00B7227D" w:rsidRDefault="00B7227D">
      <w:pPr>
        <w:pStyle w:val="CommentText"/>
      </w:pPr>
    </w:p>
    <w:p w14:paraId="754473DE" w14:textId="0D3A27B3" w:rsidR="00B7227D" w:rsidRPr="009D7896" w:rsidRDefault="00B7227D">
      <w:pPr>
        <w:pStyle w:val="CommentText"/>
      </w:pPr>
      <w:r>
        <w:rPr>
          <w:i/>
        </w:rPr>
        <w:t xml:space="preserve">Da Costa Junior v The Queen </w:t>
      </w:r>
      <w:r>
        <w:t>[2016] VSCA 49, [22]–[33]</w:t>
      </w:r>
      <w:r>
        <w:br/>
      </w:r>
      <w:r>
        <w:br/>
        <w:t xml:space="preserve">Additionally or alternatively, we could refer to Part II(C) below. </w:t>
      </w:r>
    </w:p>
  </w:comment>
  <w:comment w:id="82" w:author="Author" w:initials="A">
    <w:p w14:paraId="672C04DC" w14:textId="6BCD2CB5" w:rsidR="00B7227D" w:rsidRDefault="00B7227D">
      <w:pPr>
        <w:pStyle w:val="CommentText"/>
      </w:pPr>
      <w:r>
        <w:rPr>
          <w:rStyle w:val="CommentReference"/>
        </w:rPr>
        <w:annotationRef/>
      </w:r>
      <w:r>
        <w:t xml:space="preserve">We have altered this footnote for a more specific reference </w:t>
      </w:r>
    </w:p>
  </w:comment>
  <w:comment w:id="102" w:author="Author" w:initials="A">
    <w:p w14:paraId="1597BDE8" w14:textId="78C4A476" w:rsidR="00B7227D" w:rsidRDefault="00B7227D">
      <w:pPr>
        <w:pStyle w:val="CommentText"/>
      </w:pPr>
      <w:r>
        <w:rPr>
          <w:rStyle w:val="CommentReference"/>
        </w:rPr>
        <w:annotationRef/>
      </w:r>
      <w:r>
        <w:t xml:space="preserve">We feel that the ‘especially’ pages for the Raz chapter fall short of explicitly claiming that inconsistency is untenable; however, the chapter as a whole is clearly appropriate. Therefore, we would be more comfortable referring to the chapter at a general level. </w:t>
      </w:r>
      <w:r>
        <w:br/>
      </w:r>
      <w:r>
        <w:br/>
        <w:t xml:space="preserve">For the Finnis chapter, we feel that the content contained on p 273ff (under the heading of ‘Limits of the Rule of Law’) are also less directly on point. Therefore, we would prefer to restrict the page range to 270 to 273. Let us know if you disagree with either of these judgements. </w:t>
      </w:r>
    </w:p>
  </w:comment>
  <w:comment w:id="113" w:author="Author" w:initials="A">
    <w:p w14:paraId="40424229" w14:textId="3CEDA65B" w:rsidR="00B7227D" w:rsidRDefault="00B7227D">
      <w:pPr>
        <w:pStyle w:val="CommentText"/>
      </w:pPr>
      <w:r>
        <w:rPr>
          <w:rStyle w:val="CommentReference"/>
        </w:rPr>
        <w:annotationRef/>
      </w:r>
      <w:r>
        <w:t>Suggestion to add reference to the cases cited by the HCA in [49].</w:t>
      </w:r>
    </w:p>
  </w:comment>
  <w:comment w:id="136" w:author="Author" w:initials="A">
    <w:p w14:paraId="4BD7DFF9" w14:textId="3FFCE418" w:rsidR="00B7227D" w:rsidRDefault="00B7227D">
      <w:pPr>
        <w:pStyle w:val="CommentText"/>
      </w:pPr>
      <w:r>
        <w:rPr>
          <w:rStyle w:val="CommentReference"/>
        </w:rPr>
        <w:annotationRef/>
      </w:r>
      <w:r>
        <w:t>Similarly to the comments made at and around fn 4, our interpretation is that this is the argument of the authors (hence the cross-reference within the article) rather than a patent truth. Similarly, if there is further substantiation which you can provide, this can easily be amended.</w:t>
      </w:r>
    </w:p>
  </w:comment>
  <w:comment w:id="176" w:author="Author" w:initials="A">
    <w:p w14:paraId="41D35AB4" w14:textId="7F6C5ED6" w:rsidR="00B7227D" w:rsidRDefault="00B7227D">
      <w:pPr>
        <w:pStyle w:val="CommentText"/>
      </w:pPr>
      <w:r>
        <w:rPr>
          <w:rStyle w:val="CommentReference"/>
        </w:rPr>
        <w:annotationRef/>
      </w:r>
      <w:r>
        <w:t xml:space="preserve">We have moved the original footnote outlining the sentencing objectives to here. We have changed the SA citation from ss 9–10 to ss 3–4, which appears to more accurately correspond to the types of objectives which the authors are referring to, as opposed to general principles (eg proportionality) – please double check this. See also the note below. </w:t>
      </w:r>
    </w:p>
  </w:comment>
  <w:comment w:id="184" w:author="Author" w:initials="A">
    <w:p w14:paraId="4EECA830" w14:textId="44D974FA" w:rsidR="00B7227D" w:rsidRDefault="00B7227D" w:rsidP="000906B1">
      <w:pPr>
        <w:pStyle w:val="CommentText"/>
      </w:pPr>
      <w:r>
        <w:rPr>
          <w:rStyle w:val="CommentReference"/>
        </w:rPr>
        <w:annotationRef/>
      </w:r>
      <w:r>
        <w:t xml:space="preserve">Our approach here is to have a separate footnote after each of the objectices, as not all of the Acts have all of the objectives. </w:t>
      </w:r>
    </w:p>
    <w:p w14:paraId="64B2656D" w14:textId="5EED413D" w:rsidR="00B7227D" w:rsidRDefault="00B7227D">
      <w:pPr>
        <w:pStyle w:val="CommentText"/>
      </w:pPr>
    </w:p>
  </w:comment>
  <w:comment w:id="221" w:author="Author" w:initials="A">
    <w:p w14:paraId="14BA69E5" w14:textId="5CE584EE" w:rsidR="00B7227D" w:rsidRDefault="00B7227D">
      <w:pPr>
        <w:pStyle w:val="CommentText"/>
      </w:pPr>
      <w:r>
        <w:rPr>
          <w:rStyle w:val="CommentReference"/>
        </w:rPr>
        <w:annotationRef/>
      </w:r>
      <w:r>
        <w:t>These have been combined as only the Cth act appears to separate between general and specific deterrence.</w:t>
      </w:r>
      <w:r>
        <w:br/>
      </w:r>
      <w:r>
        <w:br/>
        <w:t xml:space="preserve">We have also added a suggestion to where deterrence is mentioned in the WA context (which, otherwise, is quite scant for specific references to these sentencing objectives). The similarity of s 6 of the WA Act is, itself, limited as compared with the other sentencing acts. For now, I have still left s 6 in for the ‘master’ footnote. </w:t>
      </w:r>
    </w:p>
  </w:comment>
  <w:comment w:id="307" w:author="Author" w:initials="A">
    <w:p w14:paraId="5B174003" w14:textId="77777777" w:rsidR="00B7227D" w:rsidRDefault="00B7227D">
      <w:pPr>
        <w:pStyle w:val="CommentText"/>
      </w:pPr>
      <w:r>
        <w:rPr>
          <w:rStyle w:val="CommentReference"/>
        </w:rPr>
        <w:annotationRef/>
      </w:r>
      <w:r>
        <w:t>It is hard to determine that the Qld has over 30 in pt 2 (on our count, there is about 26). Therefore, we suggest that the quantifier should be changed (‘around’ could be changed to ‘roughly’, for example). If possible, we would also suggest a more specific pinpoint to the Qld act, in line with the specificity provided for the NSW Act</w:t>
      </w:r>
    </w:p>
    <w:p w14:paraId="08EE2B26" w14:textId="4814A553" w:rsidR="00B7227D" w:rsidRDefault="00B7227D">
      <w:pPr>
        <w:pStyle w:val="CommentText"/>
      </w:pPr>
      <w:r>
        <w:t xml:space="preserve"> – our analysis indicates that s 9(2) (and perhaps some of the sub-sections following) provides the most comprehensive account of the mitigating factors in the Qld Act, albeit some of the following sections may also be relevant.</w:t>
      </w:r>
      <w:r>
        <w:br/>
      </w:r>
      <w:r>
        <w:br/>
        <w:t>As an aside, we have identified 22 aggravating in the NSW Act (s 21A(2)) and 14 mitigating (s 21A(3)). If you have a greater idea of the exact number in the Qld act, we could add discursive text indicating these figures after each statute pinpoint. (That is, unless you think the specific figures are misleading – eg because the NSW s 24 ‘other’ factors, or because the ss 21(5A), (5AA) special rules, adjust these numbers.)</w:t>
      </w:r>
    </w:p>
  </w:comment>
  <w:comment w:id="308" w:author="Author" w:initials="A">
    <w:p w14:paraId="2AF09242" w14:textId="04D35DD8" w:rsidR="00B7227D" w:rsidRDefault="00B7227D">
      <w:pPr>
        <w:pStyle w:val="CommentText"/>
      </w:pPr>
      <w:r>
        <w:rPr>
          <w:rStyle w:val="CommentReference"/>
        </w:rPr>
        <w:annotationRef/>
      </w:r>
      <w:r>
        <w:t>I have combined these two prior footnotes here, where more direct support can be provided, and we have suggested slight tweaks to the section pinpoints/spans for clarity.</w:t>
      </w:r>
    </w:p>
  </w:comment>
  <w:comment w:id="316" w:author="Author" w:initials="A">
    <w:p w14:paraId="03A55FFD" w14:textId="0FE5B33E" w:rsidR="00B7227D" w:rsidRDefault="00B7227D">
      <w:pPr>
        <w:pStyle w:val="CommentText"/>
      </w:pPr>
      <w:r>
        <w:rPr>
          <w:rStyle w:val="CommentReference"/>
        </w:rPr>
        <w:annotationRef/>
      </w:r>
      <w:r>
        <w:t>We have suggested content about the provisions in the other jurisdictions to add here, in terms of specifically directing the reader to the other jurisdictions and the quantity of factors which they employ.</w:t>
      </w:r>
    </w:p>
  </w:comment>
  <w:comment w:id="332" w:author="Author" w:initials="A">
    <w:p w14:paraId="7ABB9350" w14:textId="4A321B5E" w:rsidR="00B7227D" w:rsidRDefault="00B7227D">
      <w:pPr>
        <w:pStyle w:val="CommentText"/>
      </w:pPr>
      <w:r>
        <w:rPr>
          <w:rStyle w:val="CommentReference"/>
        </w:rPr>
        <w:annotationRef/>
      </w:r>
      <w:r>
        <w:t xml:space="preserve">I have altered the discursive text of these footnotes to note that they are referring only to mitigatory sentencing factors. </w:t>
      </w:r>
      <w:r>
        <w:br/>
      </w:r>
      <w:r>
        <w:br/>
        <w:t xml:space="preserve">I have also altered the Odgers and Mackenzie/Stobbs books, to reflect that the latter only particularly considers mitigating factors in chapter 4, and because the Odgers book provides a more comprehensive account </w:t>
      </w:r>
    </w:p>
  </w:comment>
  <w:comment w:id="356" w:author="Author" w:initials="A">
    <w:p w14:paraId="6B58089F" w14:textId="41D7F6E0" w:rsidR="00B7227D" w:rsidRPr="00051AE3" w:rsidRDefault="00B7227D">
      <w:pPr>
        <w:pStyle w:val="CommentText"/>
      </w:pPr>
      <w:r>
        <w:rPr>
          <w:rStyle w:val="CommentReference"/>
        </w:rPr>
        <w:annotationRef/>
      </w:r>
      <w:r>
        <w:t xml:space="preserve">For </w:t>
      </w:r>
      <w:r>
        <w:rPr>
          <w:i/>
        </w:rPr>
        <w:t>Barbaro</w:t>
      </w:r>
      <w:r>
        <w:t>, we note that ‘instinctive synthesis’ is only referred to in summarising the submissions of counsel (on page 64), and ‘synthesis’ is referred to (at 74 [41]). Due to the use of the introductory signal here, we are tentatively happy to keep the citation only with the pinpoint reference, but if you had a better pinpoint or alternatively would be comfortable removing this source, we would be too.</w:t>
      </w:r>
    </w:p>
  </w:comment>
  <w:comment w:id="399" w:author="Author" w:initials="A">
    <w:p w14:paraId="000B68AE" w14:textId="77777777" w:rsidR="00B7227D" w:rsidRDefault="00B7227D">
      <w:pPr>
        <w:pStyle w:val="CommentText"/>
      </w:pPr>
      <w:r>
        <w:rPr>
          <w:rStyle w:val="CommentReference"/>
        </w:rPr>
        <w:annotationRef/>
      </w:r>
      <w:r>
        <w:t>We have added specific pinpoints here:</w:t>
      </w:r>
      <w:r>
        <w:br/>
      </w:r>
      <w:r>
        <w:br/>
        <w:t>(2)-(3) for the power to cancel;</w:t>
      </w:r>
    </w:p>
    <w:p w14:paraId="5ADAC598" w14:textId="77777777" w:rsidR="00B7227D" w:rsidRDefault="00B7227D">
      <w:pPr>
        <w:pStyle w:val="CommentText"/>
      </w:pPr>
      <w:r>
        <w:t>(6)(ba)(i) for reasonable suspicion of people smuggling; and</w:t>
      </w:r>
    </w:p>
    <w:p w14:paraId="39294105" w14:textId="77777777" w:rsidR="00B7227D" w:rsidRDefault="00B7227D">
      <w:pPr>
        <w:pStyle w:val="CommentText"/>
      </w:pPr>
      <w:r>
        <w:t>(d)(i) for risk of engaging in criminal conduct</w:t>
      </w:r>
    </w:p>
    <w:p w14:paraId="491F3D59" w14:textId="77777777" w:rsidR="00B7227D" w:rsidRDefault="00B7227D">
      <w:pPr>
        <w:pStyle w:val="CommentText"/>
      </w:pPr>
    </w:p>
    <w:p w14:paraId="2C6E9E46" w14:textId="15F8FC35" w:rsidR="00B7227D" w:rsidRDefault="00B7227D">
      <w:pPr>
        <w:pStyle w:val="CommentText"/>
      </w:pPr>
      <w:r>
        <w:t>The wording in the body text has been altered to more accurately reflect the terminology used in the Act.</w:t>
      </w:r>
    </w:p>
  </w:comment>
  <w:comment w:id="416" w:author="Author" w:initials="A">
    <w:p w14:paraId="54A083EA" w14:textId="604461A3" w:rsidR="00B7227D" w:rsidRDefault="00B7227D">
      <w:pPr>
        <w:pStyle w:val="CommentText"/>
      </w:pPr>
      <w:r>
        <w:rPr>
          <w:rStyle w:val="CommentReference"/>
        </w:rPr>
        <w:annotationRef/>
      </w:r>
      <w:r>
        <w:t xml:space="preserve">This is an important addition and distinction made in the sentence following, as the power under the Act (ie s 501(3A)(a)(i)), per the apparent wording of that section, is not enlivened for substantial criminal records other than those mentioned in (7)(a)–(c). </w:t>
      </w:r>
    </w:p>
  </w:comment>
  <w:comment w:id="472" w:author="Author" w:initials="A">
    <w:p w14:paraId="4AB7F3ED" w14:textId="339CFC54" w:rsidR="00B7227D" w:rsidRPr="00CC3D74" w:rsidRDefault="00B7227D">
      <w:pPr>
        <w:pStyle w:val="CommentText"/>
      </w:pPr>
      <w:r>
        <w:rPr>
          <w:rStyle w:val="CommentReference"/>
        </w:rPr>
        <w:annotationRef/>
      </w:r>
      <w:r>
        <w:t xml:space="preserve">Note that on our reading </w:t>
      </w:r>
      <w:r>
        <w:rPr>
          <w:i/>
        </w:rPr>
        <w:t xml:space="preserve">DRP17 </w:t>
      </w:r>
      <w:r>
        <w:t xml:space="preserve">only appears to consider non-refoulement obligations in the context of sub-s (4)(b)(ii), which is not listed in the body text. Therefore, we suggest that this case ought be removed, or altered discursively if kept in this footnote (see comment below). </w:t>
      </w:r>
    </w:p>
  </w:comment>
  <w:comment w:id="476" w:author="Author" w:initials="A">
    <w:p w14:paraId="20F08C0D" w14:textId="23803A81" w:rsidR="00B7227D" w:rsidRPr="00CC3D74" w:rsidRDefault="00B7227D">
      <w:pPr>
        <w:pStyle w:val="CommentText"/>
      </w:pPr>
      <w:r>
        <w:rPr>
          <w:rStyle w:val="CommentReference"/>
        </w:rPr>
        <w:annotationRef/>
      </w:r>
      <w:r>
        <w:t xml:space="preserve">Relating to the treatment of </w:t>
      </w:r>
      <w:r>
        <w:rPr>
          <w:i/>
        </w:rPr>
        <w:t xml:space="preserve">DRP17 </w:t>
      </w:r>
      <w:r>
        <w:t xml:space="preserve">discussed above, we presume that </w:t>
      </w:r>
      <w:r>
        <w:rPr>
          <w:i/>
        </w:rPr>
        <w:t xml:space="preserve">Hooton </w:t>
      </w:r>
      <w:r>
        <w:t xml:space="preserve">has been used here as an example of a non-convential consideration for the purposes of sub-s (4)(b)(ii) – if </w:t>
      </w:r>
      <w:r>
        <w:rPr>
          <w:i/>
        </w:rPr>
        <w:t xml:space="preserve">DRP17 </w:t>
      </w:r>
      <w:r>
        <w:t xml:space="preserve">(non-refoulement) is similar, it would be best to move it from the footnote above and move it from this footnote, as it seems to relate more strongly to that point. </w:t>
      </w:r>
      <w:r w:rsidR="006C66BF">
        <w:t xml:space="preserve">– YES, PLEASE MOVE IT TO THIS FOOTNOTE ONLY </w:t>
      </w:r>
    </w:p>
  </w:comment>
  <w:comment w:id="493" w:author="Author" w:initials="A">
    <w:p w14:paraId="3B7A95BE" w14:textId="53C61D23" w:rsidR="00B7227D" w:rsidRDefault="00B7227D">
      <w:pPr>
        <w:pStyle w:val="CommentText"/>
      </w:pPr>
      <w:r>
        <w:rPr>
          <w:rStyle w:val="CommentReference"/>
        </w:rPr>
        <w:annotationRef/>
      </w:r>
      <w:r>
        <w:t xml:space="preserve">We have added detail here regarding the amending Act (in the footnote above), and the provisions of the Migration Act as it stood prior to the amending Act. We have included a ‘Cf’ reference to contrast this with s 501(3A) of the Migration Act as it now stands. </w:t>
      </w:r>
    </w:p>
  </w:comment>
  <w:comment w:id="519" w:author="Author" w:initials="A">
    <w:p w14:paraId="537DC27B" w14:textId="1CF8073A" w:rsidR="00B7227D" w:rsidRDefault="00B7227D">
      <w:pPr>
        <w:pStyle w:val="CommentText"/>
      </w:pPr>
      <w:r>
        <w:rPr>
          <w:rStyle w:val="CommentReference"/>
        </w:rPr>
        <w:annotationRef/>
      </w:r>
      <w:r>
        <w:t xml:space="preserve">This is slightly confusing as it seems that ‘revocation’ and ‘cancellation’ are used for opposite purposes across the two sentences. Therefore, we have altered this slightly in the second sentence for clarity – alternatively, a rewording which merges the two sentences is possible, if you prefer. </w:t>
      </w:r>
    </w:p>
  </w:comment>
  <w:comment w:id="532" w:author="Author" w:initials="A">
    <w:p w14:paraId="0398BFFE" w14:textId="26A87F60" w:rsidR="00B7227D" w:rsidRDefault="00B7227D">
      <w:pPr>
        <w:pStyle w:val="CommentText"/>
      </w:pPr>
      <w:r>
        <w:rPr>
          <w:rStyle w:val="CommentReference"/>
        </w:rPr>
        <w:annotationRef/>
      </w:r>
      <w:r>
        <w:t xml:space="preserve">We have suggested a footnote here, referring generally to the pt/div on judicial review – jurisdiction and procedure of courts. We could also pinpoint to something more specific, if you suggest so – for example, we think that ss 476A(1)(b)-(c), (2) and 484(1) are particularly relevant. The general pinpoint, however, captures other provisions dealing with Federal Court and High Court jurisdiction (eg time limits) </w:t>
      </w:r>
    </w:p>
  </w:comment>
  <w:comment w:id="545" w:author="Author" w:initials="A">
    <w:p w14:paraId="2DB76D61" w14:textId="346CC789" w:rsidR="00B7227D" w:rsidRDefault="00B7227D">
      <w:pPr>
        <w:pStyle w:val="CommentText"/>
      </w:pPr>
      <w:r>
        <w:rPr>
          <w:rStyle w:val="CommentReference"/>
        </w:rPr>
        <w:annotationRef/>
      </w:r>
      <w:r>
        <w:t>Note that we have removed the second reference to Peng from this footnote (as it is a double-up), and we have also removed the reference to Zhuang (as per [54] it seems as if the Court is actually putting into doubt the continued application of deportation as a relevant factor of mitigation, due to amendments to the Act – therefore, as this seems to provide less unequivocal support, we’ve decided to remove it for now).</w:t>
      </w:r>
    </w:p>
  </w:comment>
  <w:comment w:id="568" w:author="Author" w:initials="A">
    <w:p w14:paraId="51DA5820" w14:textId="59D040B5" w:rsidR="00B7227D" w:rsidRDefault="00B7227D" w:rsidP="00FE6833">
      <w:pPr>
        <w:pStyle w:val="CommentText"/>
      </w:pPr>
      <w:r>
        <w:rPr>
          <w:rStyle w:val="CommentReference"/>
        </w:rPr>
        <w:annotationRef/>
      </w:r>
      <w:r>
        <w:t xml:space="preserve">For </w:t>
      </w:r>
      <w:r>
        <w:rPr>
          <w:i/>
        </w:rPr>
        <w:t>Abdi</w:t>
      </w:r>
      <w:r>
        <w:t xml:space="preserve">, [32] reads: </w:t>
      </w:r>
      <w:r>
        <w:br/>
        <w:t>‘The present case does not require a consideration of whether the prospect of deportation is a mitigating factor. There was no evidence in this case that deportation would cause hardship in either of the respects which in R v UE was held to be potentially relevant. This case raises a different question, which is whether the likelihood of deportation made it appropriate to order that the</w:t>
      </w:r>
    </w:p>
    <w:p w14:paraId="7628561B" w14:textId="7FC8A8AA" w:rsidR="00B7227D" w:rsidRPr="003F3B8F" w:rsidRDefault="00B7227D" w:rsidP="00FE6833">
      <w:pPr>
        <w:pStyle w:val="CommentText"/>
      </w:pPr>
      <w:r>
        <w:t>applicant be released on parole.’</w:t>
      </w:r>
      <w:r>
        <w:br/>
      </w:r>
      <w:r>
        <w:br/>
        <w:t xml:space="preserve">There are references made to </w:t>
      </w:r>
      <w:r>
        <w:rPr>
          <w:i/>
        </w:rPr>
        <w:t>R v UE</w:t>
      </w:r>
      <w:r>
        <w:t xml:space="preserve"> and </w:t>
      </w:r>
      <w:r>
        <w:rPr>
          <w:i/>
        </w:rPr>
        <w:t>Guden</w:t>
      </w:r>
      <w:r>
        <w:t xml:space="preserve"> in the preceding paragraphs ([30] to [31]) but it does not appear to be unequivocal affirmation of it.</w:t>
      </w:r>
      <w:r>
        <w:br/>
      </w:r>
      <w:r>
        <w:br/>
        <w:t xml:space="preserve">On the basis of this, we are not sure if it should be included. If it were, we would pinpoint from [30] to [32] – which we can do if you are comfortable that this provides sufficient support, despite [32]. [47] to [49] also seem to provide partial support, but as above is in the context of parole release and efficacy. </w:t>
      </w:r>
      <w:r>
        <w:br/>
      </w:r>
      <w:r>
        <w:br/>
        <w:t xml:space="preserve">Additionally, it seems that </w:t>
      </w:r>
      <w:r>
        <w:rPr>
          <w:i/>
        </w:rPr>
        <w:t>R v UE</w:t>
      </w:r>
      <w:r>
        <w:t xml:space="preserve"> provides more support. Therefore, we have added a reference to that for the moment.</w:t>
      </w:r>
    </w:p>
  </w:comment>
  <w:comment w:id="582" w:author="Author" w:initials="A">
    <w:p w14:paraId="20DBEA23" w14:textId="11E8E809" w:rsidR="00B7227D" w:rsidRDefault="00B7227D">
      <w:pPr>
        <w:pStyle w:val="CommentText"/>
      </w:pPr>
      <w:r>
        <w:rPr>
          <w:rStyle w:val="CommentReference"/>
        </w:rPr>
        <w:annotationRef/>
      </w:r>
      <w:r>
        <w:t>Suggested example of the courts doing this (taken from below)</w:t>
      </w:r>
    </w:p>
  </w:comment>
  <w:comment w:id="612" w:author="Author" w:initials="A">
    <w:p w14:paraId="4B460BEF" w14:textId="1913C87E" w:rsidR="00B7227D" w:rsidRDefault="00B7227D">
      <w:pPr>
        <w:pStyle w:val="CommentText"/>
      </w:pPr>
      <w:r>
        <w:rPr>
          <w:rStyle w:val="CommentReference"/>
        </w:rPr>
        <w:annotationRef/>
      </w:r>
      <w:r>
        <w:t>Is there any authority which you could provide to substantiate these claims, as well as some of the others on this page (albeit I understand it may be difficult to prove a negative)? Alternatively, it could be made clear that this is the argument of the authors.</w:t>
      </w:r>
      <w:r w:rsidR="00184E2D">
        <w:t xml:space="preserve"> IT IS NOT POSSIBLE TO ESTABLISH THIS NEGATIVE PROPOSITION. BUT BY ADDING THE WORD ‘OUR’ I HAVE MADE IT CLEAR THAT THIS IS AN ARGUMENT OF THE AUTHORS. </w:t>
      </w:r>
    </w:p>
  </w:comment>
  <w:comment w:id="648" w:author="Author" w:initials="A">
    <w:p w14:paraId="2A201677" w14:textId="4B8364D8" w:rsidR="00B7227D" w:rsidRPr="00287856" w:rsidRDefault="00B7227D">
      <w:pPr>
        <w:pStyle w:val="CommentText"/>
      </w:pPr>
      <w:r>
        <w:rPr>
          <w:rStyle w:val="CommentReference"/>
        </w:rPr>
        <w:annotationRef/>
      </w:r>
      <w:r>
        <w:t xml:space="preserve">This sentence could perhaps have references to some cases where courts have </w:t>
      </w:r>
      <w:r>
        <w:rPr>
          <w:u w:val="single"/>
        </w:rPr>
        <w:t>not</w:t>
      </w:r>
      <w:r>
        <w:t xml:space="preserve"> provided any meaningful discussion (eg ‘Cf …’), if any come to mind.</w:t>
      </w:r>
      <w:r w:rsidR="00882BCD">
        <w:t xml:space="preserve"> SEE COMMENT ABOVE – CANNOT PROVE THIS NEGATIVE, SO PLEASE LEAVE AS IT IS. </w:t>
      </w:r>
    </w:p>
  </w:comment>
  <w:comment w:id="704" w:author="Author" w:initials="A">
    <w:p w14:paraId="20716C3B" w14:textId="2A44C26D" w:rsidR="00B7227D" w:rsidRDefault="00B7227D">
      <w:pPr>
        <w:pStyle w:val="CommentText"/>
      </w:pPr>
      <w:r>
        <w:rPr>
          <w:rStyle w:val="CommentReference"/>
        </w:rPr>
        <w:annotationRef/>
      </w:r>
      <w:r>
        <w:t>In this judgment, is Gray J not considering deportation as relevant (see [66] to [69])? If so, perhaps it may be worth referencing that judgment in the footnote here also for comparison.</w:t>
      </w:r>
      <w:r w:rsidR="00360367">
        <w:t xml:space="preserve"> PLEASE PUT THE POSITION OF GRAY J IN THE FOOTNOTE BY WAY OF COMPARISON </w:t>
      </w:r>
    </w:p>
  </w:comment>
  <w:comment w:id="708" w:author="Author" w:initials="A">
    <w:p w14:paraId="78EC526E" w14:textId="3F6CBF19" w:rsidR="00B7227D" w:rsidRDefault="00B7227D">
      <w:pPr>
        <w:pStyle w:val="CommentText"/>
      </w:pPr>
      <w:r>
        <w:rPr>
          <w:rStyle w:val="CommentReference"/>
        </w:rPr>
        <w:annotationRef/>
      </w:r>
      <w:r>
        <w:t xml:space="preserve">We have removed the final (discursive) sentence of this footnote as it is only repeating what is already stated in the attached body text, and thus have changed this introductory signal to a ‘See also’. </w:t>
      </w:r>
    </w:p>
  </w:comment>
  <w:comment w:id="727" w:author="Author" w:initials="A">
    <w:p w14:paraId="05B43F4A" w14:textId="4A7446FA" w:rsidR="00B7227D" w:rsidRDefault="00B7227D">
      <w:pPr>
        <w:pStyle w:val="CommentText"/>
      </w:pPr>
      <w:r>
        <w:rPr>
          <w:rStyle w:val="CommentReference"/>
        </w:rPr>
        <w:annotationRef/>
      </w:r>
      <w:r>
        <w:t>We have found some discussion of it in the now-cited case.</w:t>
      </w:r>
    </w:p>
  </w:comment>
  <w:comment w:id="748" w:author="Author" w:initials="A">
    <w:p w14:paraId="1F9B5F74" w14:textId="6B11420F" w:rsidR="00B7227D" w:rsidRDefault="00B7227D">
      <w:pPr>
        <w:pStyle w:val="CommentText"/>
      </w:pPr>
      <w:r>
        <w:rPr>
          <w:rStyle w:val="CommentReference"/>
        </w:rPr>
        <w:annotationRef/>
      </w:r>
      <w:r>
        <w:t>Specific pinpoint reference added here.</w:t>
      </w:r>
    </w:p>
  </w:comment>
  <w:comment w:id="754" w:author="Author" w:initials="A">
    <w:p w14:paraId="1FC38526" w14:textId="4C2CA7EB" w:rsidR="00B7227D" w:rsidRDefault="00B7227D">
      <w:pPr>
        <w:pStyle w:val="CommentText"/>
      </w:pPr>
      <w:r>
        <w:rPr>
          <w:rStyle w:val="CommentReference"/>
        </w:rPr>
        <w:annotationRef/>
      </w:r>
      <w:r>
        <w:t>If possible, could you please check that the pinpoints which we have settled on here are an accurate reflection of this point?</w:t>
      </w:r>
      <w:r w:rsidR="006C66BF">
        <w:t xml:space="preserve"> YES – THAT IS FINE</w:t>
      </w:r>
    </w:p>
  </w:comment>
  <w:comment w:id="766" w:author="Author" w:initials="A">
    <w:p w14:paraId="530E9A0B" w14:textId="5623ACD1" w:rsidR="00B7227D" w:rsidRDefault="00B7227D">
      <w:pPr>
        <w:pStyle w:val="CommentText"/>
      </w:pPr>
      <w:r>
        <w:rPr>
          <w:rStyle w:val="CommentReference"/>
        </w:rPr>
        <w:annotationRef/>
      </w:r>
      <w:r>
        <w:t xml:space="preserve"> If you have other secondary sources which are on point (eg journal articles), please feel free to suggest them also.</w:t>
      </w:r>
      <w:r w:rsidR="00360367">
        <w:t xml:space="preserve"> THE REFERENCE TO THE NSW LAW REF COMMISS IN THE NEXT SENTENCE IS SUFFICIENT </w:t>
      </w:r>
    </w:p>
  </w:comment>
  <w:comment w:id="774" w:author="Author" w:initials="A">
    <w:p w14:paraId="1BCA6A46" w14:textId="7DF3BC9F" w:rsidR="00B7227D" w:rsidRDefault="00B7227D">
      <w:pPr>
        <w:pStyle w:val="CommentText"/>
      </w:pPr>
      <w:r>
        <w:rPr>
          <w:rStyle w:val="CommentReference"/>
        </w:rPr>
        <w:annotationRef/>
      </w:r>
      <w:r>
        <w:t>Footnote added here to specifically reference the pages of the report that deal with deportation.</w:t>
      </w:r>
      <w:r>
        <w:br/>
      </w:r>
      <w:r>
        <w:br/>
        <w:t>Text changed to more accurately reflect the strength and direction of the conclusion (ie an absence of reasons supporting a need to move away from the status quo, as opposed to a strong endorsement of the status quo).</w:t>
      </w:r>
    </w:p>
  </w:comment>
  <w:comment w:id="801" w:author="Author" w:initials="A">
    <w:p w14:paraId="699726DF" w14:textId="2640AAA4" w:rsidR="00B7227D" w:rsidRPr="000136A9" w:rsidRDefault="00B7227D">
      <w:pPr>
        <w:pStyle w:val="CommentText"/>
      </w:pPr>
      <w:r>
        <w:rPr>
          <w:rStyle w:val="CommentReference"/>
        </w:rPr>
        <w:annotationRef/>
      </w:r>
      <w:r>
        <w:t xml:space="preserve">We have removed the reference to the Vic </w:t>
      </w:r>
      <w:r>
        <w:rPr>
          <w:i/>
        </w:rPr>
        <w:t xml:space="preserve">Sentencing </w:t>
      </w:r>
      <w:r>
        <w:t xml:space="preserve">report here, as p 359-60 </w:t>
      </w:r>
      <w:r w:rsidRPr="004C461F">
        <w:t xml:space="preserve">is related to the Committee’s recommendations for restitution, </w:t>
      </w:r>
      <w:r>
        <w:t>without any apparent</w:t>
      </w:r>
      <w:r w:rsidRPr="004C461F">
        <w:t xml:space="preserve"> reference to aggravating/mitigating factors, nor to an overarching theory</w:t>
      </w:r>
      <w:r>
        <w:t xml:space="preserve"> (the same can broadly be said of the entirety of ch 7)</w:t>
      </w:r>
      <w:r w:rsidRPr="004C461F">
        <w:t>.</w:t>
      </w:r>
      <w:r>
        <w:t xml:space="preserve"> Therefore, for now we have removed it, unless you can shed greater light on its relevance (of if we’re looking in the wrong spot, etc – if you have the source you’re referring to and can send that through, that may also help).</w:t>
      </w:r>
    </w:p>
  </w:comment>
  <w:comment w:id="804" w:author="Author" w:initials="A">
    <w:p w14:paraId="363DF92B" w14:textId="454082F5" w:rsidR="00B7227D" w:rsidRPr="006568F2" w:rsidRDefault="00B7227D">
      <w:pPr>
        <w:pStyle w:val="CommentText"/>
      </w:pPr>
      <w:r>
        <w:rPr>
          <w:rStyle w:val="CommentReference"/>
        </w:rPr>
        <w:annotationRef/>
      </w:r>
      <w:r>
        <w:t xml:space="preserve">As above (regarding the </w:t>
      </w:r>
      <w:r>
        <w:rPr>
          <w:i/>
        </w:rPr>
        <w:t xml:space="preserve">Sentencing </w:t>
      </w:r>
      <w:r>
        <w:t>report). Instead, we have opted for a direct (and earlier) reference to the Bagaric article in UNSWLJ.</w:t>
      </w:r>
    </w:p>
  </w:comment>
  <w:comment w:id="908" w:author="Author" w:initials="A">
    <w:p w14:paraId="0B1D652B" w14:textId="15B55492" w:rsidR="00B7227D" w:rsidRDefault="00B7227D">
      <w:pPr>
        <w:pStyle w:val="CommentText"/>
      </w:pPr>
      <w:r>
        <w:rPr>
          <w:rStyle w:val="CommentReference"/>
        </w:rPr>
        <w:annotationRef/>
      </w:r>
      <w:r>
        <w:t>Citations added to these judgments</w:t>
      </w:r>
    </w:p>
  </w:comment>
  <w:comment w:id="912" w:author="Author" w:initials="A">
    <w:p w14:paraId="12E01AF8" w14:textId="13997BF1" w:rsidR="00B7227D" w:rsidRDefault="00B7227D">
      <w:pPr>
        <w:pStyle w:val="CommentText"/>
      </w:pPr>
      <w:r>
        <w:rPr>
          <w:rStyle w:val="CommentReference"/>
        </w:rPr>
        <w:annotationRef/>
      </w:r>
      <w:r>
        <w:t>Citation added for this judgment</w:t>
      </w:r>
    </w:p>
  </w:comment>
  <w:comment w:id="958" w:author="Author" w:initials="A">
    <w:p w14:paraId="4B0BD7CD" w14:textId="45AC11FD" w:rsidR="00B7227D" w:rsidRDefault="00B7227D">
      <w:pPr>
        <w:pStyle w:val="CommentText"/>
      </w:pPr>
      <w:r>
        <w:rPr>
          <w:rStyle w:val="CommentReference"/>
        </w:rPr>
        <w:annotationRef/>
      </w:r>
      <w:r>
        <w:t>We have tempered this language somewhat, as there does appear to be some considered disagreement (see, eg, NSW Sentencing Guide at [10-520]: ‘</w:t>
      </w:r>
      <w:r w:rsidRPr="00D358D6">
        <w:t>There is a divergence of authority on the question of whether the professional ramifications experienced by an offender as a result of their offending can be taken into account as extra-curial punishment</w:t>
      </w:r>
      <w:r>
        <w:t xml:space="preserve">’). The NSW Sentencing Guide/Bench Book refers to </w:t>
      </w:r>
      <w:r w:rsidRPr="00067DAA">
        <w:rPr>
          <w:i/>
          <w:iCs/>
        </w:rPr>
        <w:t>Greenwood</w:t>
      </w:r>
      <w:r>
        <w:rPr>
          <w:i/>
          <w:iCs/>
        </w:rPr>
        <w:t xml:space="preserve"> </w:t>
      </w:r>
      <w:r w:rsidRPr="00067DAA">
        <w:rPr>
          <w:i/>
          <w:iCs/>
        </w:rPr>
        <w:t>v</w:t>
      </w:r>
      <w:r>
        <w:rPr>
          <w:i/>
          <w:iCs/>
        </w:rPr>
        <w:t xml:space="preserve"> </w:t>
      </w:r>
      <w:r w:rsidRPr="00067DAA">
        <w:rPr>
          <w:i/>
          <w:iCs/>
        </w:rPr>
        <w:t>R</w:t>
      </w:r>
      <w:r>
        <w:t xml:space="preserve"> </w:t>
      </w:r>
      <w:r w:rsidRPr="00067DAA">
        <w:t>[2014] NSWCCA 64</w:t>
      </w:r>
      <w:r>
        <w:t xml:space="preserve">, </w:t>
      </w:r>
      <w:r w:rsidRPr="00067DAA">
        <w:t>[35]</w:t>
      </w:r>
      <w:r>
        <w:t xml:space="preserve"> and </w:t>
      </w:r>
      <w:r w:rsidRPr="00067DAA">
        <w:rPr>
          <w:i/>
          <w:iCs/>
        </w:rPr>
        <w:t>Kearsley</w:t>
      </w:r>
      <w:r>
        <w:rPr>
          <w:i/>
          <w:iCs/>
        </w:rPr>
        <w:t xml:space="preserve"> </w:t>
      </w:r>
      <w:r w:rsidRPr="00067DAA">
        <w:rPr>
          <w:i/>
          <w:iCs/>
        </w:rPr>
        <w:t>v</w:t>
      </w:r>
      <w:r>
        <w:rPr>
          <w:i/>
          <w:iCs/>
        </w:rPr>
        <w:t xml:space="preserve"> </w:t>
      </w:r>
      <w:r w:rsidRPr="00067DAA">
        <w:rPr>
          <w:i/>
          <w:iCs/>
        </w:rPr>
        <w:t>R</w:t>
      </w:r>
      <w:r>
        <w:t xml:space="preserve"> </w:t>
      </w:r>
      <w:r w:rsidRPr="00067DAA">
        <w:t>[2017] NSWCCA 28</w:t>
      </w:r>
      <w:r>
        <w:t>,</w:t>
      </w:r>
      <w:r w:rsidRPr="00067DAA">
        <w:t xml:space="preserve"> [76]</w:t>
      </w:r>
      <w:r>
        <w:t>.</w:t>
      </w:r>
    </w:p>
  </w:comment>
  <w:comment w:id="970" w:author="Author" w:initials="A">
    <w:p w14:paraId="612342BA" w14:textId="5C4C2B13" w:rsidR="00B7227D" w:rsidRDefault="00B7227D">
      <w:pPr>
        <w:pStyle w:val="CommentText"/>
      </w:pPr>
      <w:r>
        <w:rPr>
          <w:rStyle w:val="CommentReference"/>
        </w:rPr>
        <w:annotationRef/>
      </w:r>
      <w:r>
        <w:t xml:space="preserve">Footnote has been moved. It was originally after ‘will’. </w:t>
      </w:r>
    </w:p>
  </w:comment>
  <w:comment w:id="1008" w:author="Author" w:initials="A">
    <w:p w14:paraId="7B1EF33E" w14:textId="4E3FF1FB" w:rsidR="00B7227D" w:rsidRDefault="00B7227D">
      <w:pPr>
        <w:pStyle w:val="CommentText"/>
      </w:pPr>
      <w:r>
        <w:rPr>
          <w:rStyle w:val="CommentReference"/>
        </w:rPr>
        <w:annotationRef/>
      </w:r>
      <w:r>
        <w:t xml:space="preserve">Changed to reflect order of footnotes. </w:t>
      </w:r>
      <w:r>
        <w:br/>
      </w:r>
      <w:r>
        <w:br/>
        <w:t>We have changed the jurisdiction/Act for the medical doctors example as the Victorian Act merely imports the Qld Act.</w:t>
      </w:r>
      <w:r>
        <w:br/>
      </w:r>
      <w:r>
        <w:br/>
        <w:t xml:space="preserve">We have also added some suggestions for the legal practitioner restrictions. </w:t>
      </w:r>
    </w:p>
  </w:comment>
  <w:comment w:id="1018" w:author="Author" w:initials="A">
    <w:p w14:paraId="4D850F9E" w14:textId="276BE54F" w:rsidR="00B7227D" w:rsidRDefault="00B7227D">
      <w:pPr>
        <w:pStyle w:val="CommentText"/>
      </w:pPr>
      <w:r>
        <w:rPr>
          <w:rStyle w:val="CommentReference"/>
        </w:rPr>
        <w:annotationRef/>
      </w:r>
      <w:r>
        <w:t>We have removed the Richards citation here as we are not able to access the underlying source to verify it. If you have a copy of it, please feel free to send it to us (but considering the number of other cases provided in the footnote, it may well be superfluous).</w:t>
      </w:r>
      <w:r>
        <w:br/>
      </w:r>
      <w:r>
        <w:br/>
        <w:t>Relatedly, we have removed the Simmonds case as it contains very limited mention of employment, and only does so in reference to brief submissions (no finding is ultimately made).</w:t>
      </w:r>
      <w:r>
        <w:br/>
      </w:r>
      <w:r>
        <w:br/>
        <w:t>Relatedly, we have removed the Purdon case as it does not appear that the judges explicitly discount the sentence because of damage to career prospects; it appears they merely state that they have evidence before them that periodic detention won’t jeopardise employment prospects.</w:t>
      </w:r>
    </w:p>
  </w:comment>
  <w:comment w:id="1069" w:author="Author" w:initials="A">
    <w:p w14:paraId="3A8BFD06" w14:textId="77777777" w:rsidR="00445ACE" w:rsidRDefault="00B7227D">
      <w:pPr>
        <w:pStyle w:val="CommentText"/>
      </w:pPr>
      <w:r>
        <w:rPr>
          <w:rStyle w:val="CommentReference"/>
        </w:rPr>
        <w:annotationRef/>
      </w:r>
      <w:r>
        <w:t>We have some reservations with the current usage of this case. The first reason is that the case considers terrorism activities, rather than sex offences (and seemingly considers the latter by analogy only). Secondly, as is albeit noted in the body text, the Court does not draw any conclusions (see [63]). Thirdly, the conclusion (if any) that the Court appears to be adverting to is the opposite of that indicated originally here in the body text (ie they seem not suppor</w:t>
      </w:r>
      <w:r w:rsidR="00445ACE">
        <w:t xml:space="preserve">tive, rather than supportive). </w:t>
      </w:r>
      <w:r>
        <w:br/>
        <w:t>We have changed the text and tried to find pinpoints to fit this in as best as possible. Please do assist if you can provide extra clarity on the usage of this source.</w:t>
      </w:r>
    </w:p>
    <w:p w14:paraId="1D89454E" w14:textId="77777777" w:rsidR="00445ACE" w:rsidRDefault="00445ACE">
      <w:pPr>
        <w:pStyle w:val="CommentText"/>
      </w:pPr>
    </w:p>
    <w:p w14:paraId="302E2170" w14:textId="737DFFD4" w:rsidR="00B7227D" w:rsidRDefault="00445ACE">
      <w:pPr>
        <w:pStyle w:val="CommentText"/>
      </w:pPr>
      <w:r>
        <w:t>THANKS FOR THAT CORRECTION. THE CHANGES YOU HAVE MADE ARE FINE AND ADQUATELY DEAL WITH THE POINT – WHICH IS PERIPHEAL TO THE MAIN ARGUMENT (AND HENCE THERE IS NO NEED FOR FURTHER ELABORATION)</w:t>
      </w:r>
    </w:p>
  </w:comment>
  <w:comment w:id="1105" w:author="Author" w:initials="A">
    <w:p w14:paraId="6A34386E" w14:textId="57F9DCA4" w:rsidR="00B7227D" w:rsidRDefault="00B7227D">
      <w:pPr>
        <w:pStyle w:val="CommentText"/>
      </w:pPr>
      <w:r>
        <w:rPr>
          <w:rStyle w:val="CommentReference"/>
        </w:rPr>
        <w:annotationRef/>
      </w:r>
      <w:r>
        <w:t>Removed as this footnote is not required.</w:t>
      </w:r>
    </w:p>
  </w:comment>
  <w:comment w:id="1134" w:author="Author" w:initials="A">
    <w:p w14:paraId="2D297D7A" w14:textId="35E05890" w:rsidR="00B7227D" w:rsidRDefault="00B7227D">
      <w:pPr>
        <w:pStyle w:val="CommentText"/>
        <w:rPr>
          <w:rStyle w:val="CommentReference"/>
        </w:rPr>
      </w:pPr>
      <w:r>
        <w:rPr>
          <w:rStyle w:val="CommentReference"/>
        </w:rPr>
        <w:annotationRef/>
      </w:r>
      <w:r>
        <w:rPr>
          <w:rStyle w:val="CommentReference"/>
        </w:rPr>
        <w:t>We have amended this sentence as one justice in Veen states that proportionality is an ‘important factor’ but not ‘the’ primary aim (See Stephen J at the pinpoint provided; Mason J and Murphy J appear to be less explicit regardless)</w:t>
      </w:r>
    </w:p>
    <w:p w14:paraId="69C409AF" w14:textId="77777777" w:rsidR="00B7227D" w:rsidRDefault="00B7227D">
      <w:pPr>
        <w:pStyle w:val="CommentText"/>
        <w:rPr>
          <w:rStyle w:val="CommentReference"/>
        </w:rPr>
      </w:pPr>
    </w:p>
    <w:p w14:paraId="3064D451" w14:textId="77777777" w:rsidR="00B7227D" w:rsidRDefault="00B7227D">
      <w:pPr>
        <w:pStyle w:val="CommentText"/>
        <w:rPr>
          <w:rStyle w:val="CommentReference"/>
        </w:rPr>
      </w:pPr>
      <w:r>
        <w:rPr>
          <w:rStyle w:val="CommentReference"/>
        </w:rPr>
        <w:t xml:space="preserve">Likewise, Veen [No 2] states that it is ‘firmly established’ but again not to the level of primary aim. </w:t>
      </w:r>
    </w:p>
    <w:p w14:paraId="42CF31BD" w14:textId="77777777" w:rsidR="00B7227D" w:rsidRDefault="00B7227D">
      <w:pPr>
        <w:pStyle w:val="CommentText"/>
        <w:rPr>
          <w:rStyle w:val="CommentReference"/>
        </w:rPr>
      </w:pPr>
    </w:p>
    <w:p w14:paraId="1602A1C1" w14:textId="2731F6A0" w:rsidR="00B7227D" w:rsidRDefault="00B7227D">
      <w:pPr>
        <w:pStyle w:val="CommentText"/>
      </w:pPr>
      <w:r>
        <w:rPr>
          <w:rStyle w:val="CommentReference"/>
        </w:rPr>
        <w:t>If you have any other pinpoints which establish this as the primary aim, we can amend these changes.</w:t>
      </w:r>
    </w:p>
  </w:comment>
  <w:comment w:id="1138" w:author="Author" w:initials="A">
    <w:p w14:paraId="636353B8" w14:textId="1FFBC83A" w:rsidR="00B7227D" w:rsidRDefault="00B7227D">
      <w:pPr>
        <w:pStyle w:val="CommentText"/>
      </w:pPr>
      <w:r>
        <w:rPr>
          <w:rStyle w:val="CommentReference"/>
        </w:rPr>
        <w:annotationRef/>
      </w:r>
      <w:r>
        <w:t>AGLC r 3.3 requires that the parallel Aus Acts appear in alphabetical order and the Cth appears first. Since moving them around would show up on track changes anyway, it was easier just to copy in the block of them already amended.</w:t>
      </w:r>
      <w:r>
        <w:br/>
      </w:r>
      <w:r>
        <w:br/>
        <w:t xml:space="preserve">We have changed the discursive text here due to the omission of Tasmania – if it is included within the Tasmanian Act (we couldn’t spot it), please instruct us as to where. </w:t>
      </w:r>
      <w:r>
        <w:br/>
      </w:r>
      <w:r>
        <w:br/>
        <w:t>A summary of the alterations of pinpoints is as follows:</w:t>
      </w:r>
      <w:r>
        <w:br/>
      </w:r>
      <w:r>
        <w:br/>
        <w:t>Crimes Act: from s 16A(2)(k) to 16A(1), (2)(k)</w:t>
      </w:r>
      <w:r>
        <w:br/>
      </w:r>
      <w:r>
        <w:br/>
        <w:t xml:space="preserve">ACT Act: from s 5(1)(a) [which does not appear to exist] to 7(1)(a) </w:t>
      </w:r>
      <w:r>
        <w:br/>
      </w:r>
      <w:r>
        <w:br/>
        <w:t>QLD Act: from s 9(1)(a) to 9(1)(a), (11) [explicitly mentions proportionality, albeit only in the context of domestic violence offences]</w:t>
      </w:r>
      <w:r>
        <w:br/>
      </w:r>
      <w:r>
        <w:br/>
        <w:t xml:space="preserve">SA Act: from ss 9-10 to 10(1)(a) [explicit reference to proportionality] </w:t>
      </w:r>
      <w:r>
        <w:br/>
      </w:r>
      <w:r>
        <w:br/>
        <w:t>Vic Act: from ss 5(1)(a), (c)-(d) to 5(1)(a) [(c) and (d) are about rehabilitation and denunciation, neither of which are included for other States)], 48A(a) [albeit only in the context of community corrections orders]</w:t>
      </w:r>
      <w:r>
        <w:br/>
      </w:r>
      <w:r>
        <w:br/>
        <w:t>WA act: from s 6(1)(a) to 6(1) [there does not appear to be a sub-s (a)]</w:t>
      </w:r>
    </w:p>
  </w:comment>
  <w:comment w:id="1181" w:author="Author" w:initials="A">
    <w:p w14:paraId="4F5F6A50" w14:textId="231807D3" w:rsidR="00B7227D" w:rsidRDefault="00B7227D">
      <w:pPr>
        <w:pStyle w:val="CommentText"/>
      </w:pPr>
      <w:r>
        <w:rPr>
          <w:rStyle w:val="CommentReference"/>
        </w:rPr>
        <w:annotationRef/>
      </w:r>
      <w:r>
        <w:t>We have amended the body text as it seems that all of these cases deal specifically with tax offences.</w:t>
      </w:r>
      <w:r>
        <w:br/>
      </w:r>
      <w:r>
        <w:br/>
        <w:t>We have removed the second Nicholson citation as it is a double up.</w:t>
      </w:r>
      <w:r>
        <w:br/>
      </w:r>
      <w:r>
        <w:br/>
        <w:t>We have removed the Mackenzie and Stobbs citation as it does not appear to us to be directly relevant to general deterrence (the chapter concerns mitigation, and we’ve had a scan for tax, property, deterrence etc); if you feel it is, do feel free to suggest a pinpoint/extract as a citation to the chapter itself appears to be slightly misleading.</w:t>
      </w:r>
    </w:p>
  </w:comment>
  <w:comment w:id="1193" w:author="Author" w:initials="A">
    <w:p w14:paraId="09E84E63" w14:textId="77DD6182" w:rsidR="00B7227D" w:rsidRPr="0061355C" w:rsidRDefault="00B7227D">
      <w:pPr>
        <w:pStyle w:val="CommentText"/>
      </w:pPr>
      <w:r>
        <w:rPr>
          <w:rStyle w:val="CommentReference"/>
        </w:rPr>
        <w:annotationRef/>
      </w:r>
      <w:r>
        <w:t xml:space="preserve">We have moved the </w:t>
      </w:r>
      <w:r>
        <w:rPr>
          <w:i/>
        </w:rPr>
        <w:t xml:space="preserve">Kane </w:t>
      </w:r>
      <w:r>
        <w:t xml:space="preserve">citation as it does not deal directly with rehabilitation in the context of young offenders. We have moved the </w:t>
      </w:r>
      <w:r>
        <w:rPr>
          <w:i/>
        </w:rPr>
        <w:t xml:space="preserve">Williscroft </w:t>
      </w:r>
      <w:r>
        <w:t>citation as the holdings/pinpoints provided do not seem to directly refer to the youth of the offenders, and the judgments (particularly that of Starke J) are expressed more generally in terms of the predominance (or other) of rehabilitation/reformation.</w:t>
      </w:r>
    </w:p>
  </w:comment>
  <w:comment w:id="1218" w:author="Author" w:initials="A">
    <w:p w14:paraId="1B0F809E" w14:textId="2B8AE0F8" w:rsidR="00B7227D" w:rsidRDefault="00B7227D">
      <w:pPr>
        <w:pStyle w:val="CommentText"/>
      </w:pPr>
      <w:r>
        <w:rPr>
          <w:rStyle w:val="CommentReference"/>
        </w:rPr>
        <w:annotationRef/>
      </w:r>
      <w:r>
        <w:t xml:space="preserve">For s 6B(2) reference, are the other definitions of ‘serious sexual offender’ not also sufficient? (ie (ab) or (ac)). </w:t>
      </w:r>
      <w:r w:rsidR="00884391">
        <w:t xml:space="preserve">  THE POINT IN THE FOOTNOTE IS PERIPHERAL TO THE ARGUMENT AND IT IS TOO DISTRACTING TO DISCUSSS THE EXTENSIVE DEFINTION OF SERIOUS OFFENDERS. THUS, I HAVE ATTENUATED THE TEXT IN THE FOOTNOTE TO LEAVE IT MORE GENERAL. </w:t>
      </w:r>
    </w:p>
  </w:comment>
  <w:comment w:id="1318" w:author="Author" w:initials="A">
    <w:p w14:paraId="01CF7F46" w14:textId="5F6CBB17" w:rsidR="00B7227D" w:rsidRPr="00403619" w:rsidRDefault="00B7227D">
      <w:pPr>
        <w:pStyle w:val="CommentText"/>
      </w:pPr>
      <w:r>
        <w:rPr>
          <w:rStyle w:val="CommentReference"/>
        </w:rPr>
        <w:annotationRef/>
      </w:r>
      <w:r>
        <w:t xml:space="preserve">We have added a footnote here to provide direct support for the quotation (amended) provided from </w:t>
      </w:r>
      <w:r>
        <w:rPr>
          <w:i/>
        </w:rPr>
        <w:t>Hudson</w:t>
      </w:r>
      <w:r>
        <w:t>.</w:t>
      </w:r>
    </w:p>
  </w:comment>
  <w:comment w:id="1322" w:author="Author" w:initials="A">
    <w:p w14:paraId="0BF119F4" w14:textId="050FF99D" w:rsidR="00B7227D" w:rsidRDefault="00B7227D">
      <w:pPr>
        <w:pStyle w:val="CommentText"/>
      </w:pPr>
      <w:r>
        <w:rPr>
          <w:rStyle w:val="CommentReference"/>
        </w:rPr>
        <w:annotationRef/>
      </w:r>
      <w:r>
        <w:t xml:space="preserve">We have suggested a pinpoint for this case – please check whether you agree that it is appropriate. </w:t>
      </w:r>
    </w:p>
  </w:comment>
  <w:comment w:id="1327" w:author="Author" w:initials="A">
    <w:p w14:paraId="5AA1575B" w14:textId="4F747D33" w:rsidR="00B7227D" w:rsidRDefault="00B7227D">
      <w:pPr>
        <w:pStyle w:val="CommentText"/>
      </w:pPr>
      <w:r>
        <w:rPr>
          <w:rStyle w:val="CommentReference"/>
        </w:rPr>
        <w:annotationRef/>
      </w:r>
      <w:r>
        <w:t>Following on from earlier comments, we have (for now) added the qualifier to this sentence in absence of footnote/extrinsic support.</w:t>
      </w:r>
    </w:p>
  </w:comment>
  <w:comment w:id="1333" w:author="Author" w:initials="A">
    <w:p w14:paraId="015495F5" w14:textId="77FE08FA" w:rsidR="00B7227D" w:rsidRDefault="00B7227D">
      <w:pPr>
        <w:pStyle w:val="CommentText"/>
      </w:pPr>
      <w:r>
        <w:rPr>
          <w:rStyle w:val="CommentReference"/>
        </w:rPr>
        <w:annotationRef/>
      </w:r>
      <w:r>
        <w:t xml:space="preserve">We feel that neither of the sources in the footnote above strongly support this claim. We are content with what we have included (ie ‘See Walker…’), but if you can provide stronger support, that would be preferable. </w:t>
      </w:r>
    </w:p>
  </w:comment>
  <w:comment w:id="1347" w:author="Author" w:initials="A">
    <w:p w14:paraId="73150589" w14:textId="60545F2D" w:rsidR="00B7227D" w:rsidRDefault="00B7227D">
      <w:pPr>
        <w:pStyle w:val="CommentText"/>
      </w:pPr>
      <w:r>
        <w:rPr>
          <w:rStyle w:val="CommentReference"/>
        </w:rPr>
        <w:annotationRef/>
      </w:r>
      <w:r>
        <w:t>Is it not the following discussion that is attempting to establish this proposition? See prior comments above concerning this (and similar) claims.</w:t>
      </w:r>
      <w:r w:rsidR="00884391">
        <w:t xml:space="preserve"> THE GENERAL POINT ABOUT </w:t>
      </w:r>
      <w:r w:rsidR="009B120B">
        <w:t xml:space="preserve">DEPORTATION CONSITUTING A HARDSHIP FOLLOWS FROM THE DISCUSSSION IMMEDIALTELY ABOVE RELATING TO PROPORTIONALITY, SO PLEASE LEAVE AS IS </w:t>
      </w:r>
    </w:p>
  </w:comment>
  <w:comment w:id="1361" w:author="Author" w:initials="A">
    <w:p w14:paraId="652F3A24" w14:textId="24D945DB" w:rsidR="00B7227D" w:rsidRDefault="00B7227D">
      <w:pPr>
        <w:pStyle w:val="CommentText"/>
      </w:pPr>
      <w:r>
        <w:rPr>
          <w:rStyle w:val="CommentReference"/>
        </w:rPr>
        <w:annotationRef/>
      </w:r>
      <w:r>
        <w:t>We have added a couple of suggestions here to substantiate this.</w:t>
      </w:r>
    </w:p>
  </w:comment>
  <w:comment w:id="1376" w:author="Author" w:initials="A">
    <w:p w14:paraId="11805A73" w14:textId="5B0B56EB" w:rsidR="00B7227D" w:rsidRDefault="00B7227D">
      <w:pPr>
        <w:pStyle w:val="CommentText"/>
      </w:pPr>
      <w:r>
        <w:rPr>
          <w:rStyle w:val="CommentReference"/>
        </w:rPr>
        <w:annotationRef/>
      </w:r>
      <w:r>
        <w:t>For this sentence, we have the reference to the Harvard Study website, as it is too general. We have suggested a reference to an article which is on the publications page of the website; please assess whether you consider it appropriate.</w:t>
      </w:r>
    </w:p>
  </w:comment>
  <w:comment w:id="1395" w:author="Author" w:initials="A">
    <w:p w14:paraId="3021911D" w14:textId="55C83A71" w:rsidR="00B7227D" w:rsidRDefault="00B7227D">
      <w:pPr>
        <w:pStyle w:val="CommentText"/>
      </w:pPr>
      <w:r>
        <w:rPr>
          <w:rStyle w:val="CommentReference"/>
        </w:rPr>
        <w:annotationRef/>
      </w:r>
      <w:r>
        <w:t xml:space="preserve">The Shrivastava blog post is no longer accessible, and in any event, does not appear to be of substantial authority/weight. </w:t>
      </w:r>
      <w:r>
        <w:br/>
      </w:r>
      <w:r>
        <w:br/>
        <w:t>To this end, we suggest finding a replacement source (preferably something from UNHCR or a respected NGO/Governmental body).</w:t>
      </w:r>
      <w:r w:rsidR="00A52A25">
        <w:t xml:space="preserve"> PLEASE SEE THE NEW CITATION</w:t>
      </w:r>
    </w:p>
  </w:comment>
  <w:comment w:id="1437" w:author="Author" w:initials="A">
    <w:p w14:paraId="0C904337" w14:textId="38A50612" w:rsidR="00B7227D" w:rsidRDefault="00B7227D">
      <w:pPr>
        <w:pStyle w:val="CommentText"/>
      </w:pPr>
      <w:r>
        <w:rPr>
          <w:rStyle w:val="CommentReference"/>
        </w:rPr>
        <w:annotationRef/>
      </w:r>
      <w:r>
        <w:t>Suggested for added clarity.</w:t>
      </w:r>
    </w:p>
  </w:comment>
  <w:comment w:id="1482" w:author="Author" w:initials="A">
    <w:p w14:paraId="06C0BF92" w14:textId="77777777" w:rsidR="00B7227D" w:rsidRDefault="00B7227D">
      <w:pPr>
        <w:pStyle w:val="CommentText"/>
      </w:pPr>
      <w:r>
        <w:rPr>
          <w:rStyle w:val="CommentReference"/>
        </w:rPr>
        <w:annotationRef/>
      </w:r>
      <w:r>
        <w:t>In this footnote, it would be preferable to include any material/legislation you have substantiating the following:</w:t>
      </w:r>
    </w:p>
    <w:p w14:paraId="368DD745" w14:textId="77777777" w:rsidR="00B7227D" w:rsidRDefault="00B7227D">
      <w:pPr>
        <w:pStyle w:val="CommentText"/>
      </w:pPr>
    </w:p>
    <w:p w14:paraId="0802D56A" w14:textId="2727F9AF" w:rsidR="00B7227D" w:rsidRDefault="00B7227D">
      <w:pPr>
        <w:pStyle w:val="CommentText"/>
      </w:pPr>
      <w:r>
        <w:t>‘</w:t>
      </w:r>
      <w:r w:rsidRPr="00A02407">
        <w:t>In South Australia, Western Australia and New South Wales, the courts often specify the size of the discount given</w:t>
      </w:r>
      <w:r>
        <w:t>.’</w:t>
      </w:r>
      <w:r w:rsidR="006C66BF">
        <w:t xml:space="preserve"> </w:t>
      </w:r>
      <w:r w:rsidR="00C07BA5">
        <w:t xml:space="preserve">  SEE CHANGES IN THE FOOTNOTE </w:t>
      </w:r>
    </w:p>
  </w:comment>
  <w:comment w:id="1561" w:author="Author" w:initials="A">
    <w:p w14:paraId="650688B2" w14:textId="16A1991E" w:rsidR="00B7227D" w:rsidRPr="008F2939" w:rsidRDefault="00B7227D">
      <w:pPr>
        <w:pStyle w:val="CommentText"/>
      </w:pPr>
      <w:r>
        <w:rPr>
          <w:rStyle w:val="CommentReference"/>
        </w:rPr>
        <w:annotationRef/>
      </w:r>
      <w:r>
        <w:t>I’ve added some extra specificity here regarding s 37(1). I have left off the ‘provided in exceptional circumstances’ criterion in s 37(1)(b).</w:t>
      </w:r>
      <w:r>
        <w:br/>
      </w:r>
      <w:r>
        <w:br/>
        <w:t>For the WA Act I have also suggested the addition of s 37A</w:t>
      </w:r>
      <w:r>
        <w:br/>
      </w:r>
      <w:r>
        <w:br/>
        <w:t xml:space="preserve">Please also assess the alteration from ‘past’ to ‘future’ for the Cth </w:t>
      </w:r>
      <w:r>
        <w:rPr>
          <w:i/>
        </w:rPr>
        <w:t>Crimes Act</w:t>
      </w:r>
      <w:r>
        <w:rPr>
          <w:i/>
        </w:rPr>
        <w:br/>
      </w:r>
      <w:r>
        <w:rPr>
          <w:i/>
        </w:rPr>
        <w:br/>
      </w:r>
      <w:r>
        <w:t xml:space="preserve">I have reordered the statutes in alphabetical order (with Cth first) per AGLC4 r 3.3. This is on the assumption that the order of the ‘See also’ statutes is not important to meaning; please let me know if this is not accurate and I will revert this change. </w:t>
      </w:r>
    </w:p>
  </w:comment>
  <w:comment w:id="1631" w:author="Author" w:initials="A">
    <w:p w14:paraId="3571762C" w14:textId="207E1D27" w:rsidR="00B7227D" w:rsidRDefault="00B7227D">
      <w:pPr>
        <w:pStyle w:val="CommentText"/>
      </w:pPr>
      <w:r>
        <w:rPr>
          <w:rStyle w:val="CommentReference"/>
        </w:rPr>
        <w:annotationRef/>
      </w:r>
      <w:r>
        <w:t>We have suggested a pinpoint for this case.</w:t>
      </w:r>
    </w:p>
  </w:comment>
  <w:comment w:id="1641" w:author="Author" w:initials="A">
    <w:p w14:paraId="0D183181" w14:textId="03979D69" w:rsidR="00B7227D" w:rsidRDefault="00B7227D">
      <w:pPr>
        <w:pStyle w:val="CommentText"/>
      </w:pPr>
      <w:r>
        <w:rPr>
          <w:rStyle w:val="CommentReference"/>
        </w:rPr>
        <w:annotationRef/>
      </w:r>
      <w:r>
        <w:t>We have added a subsequent reference citation here.</w:t>
      </w:r>
    </w:p>
  </w:comment>
  <w:comment w:id="1647" w:author="Author" w:initials="A">
    <w:p w14:paraId="0CBF5D26" w14:textId="35564FB0" w:rsidR="00B7227D" w:rsidRPr="00756CC5" w:rsidRDefault="00B7227D">
      <w:pPr>
        <w:pStyle w:val="CommentText"/>
      </w:pPr>
      <w:r>
        <w:rPr>
          <w:rStyle w:val="CommentReference"/>
        </w:rPr>
        <w:annotationRef/>
      </w:r>
      <w:r>
        <w:t>This footnote was previously after ‘future’ in the following sentence but has been moved here.</w:t>
      </w:r>
      <w:r>
        <w:br/>
      </w:r>
      <w:r>
        <w:br/>
        <w:t xml:space="preserve">Please also consider whether the pinpoint we have added for </w:t>
      </w:r>
      <w:r>
        <w:rPr>
          <w:i/>
        </w:rPr>
        <w:t xml:space="preserve">Golding </w:t>
      </w:r>
      <w:r>
        <w:t>is appropriate, or if you would prefer the reference to only be to the case generally.</w:t>
      </w:r>
      <w:r>
        <w:br/>
      </w:r>
      <w:r>
        <w:br/>
        <w:t xml:space="preserve">We have removed most of the footnote here as it substantively repeats what is in the footnote above, and hence we have replaced it with a subsequent reference to that prior footnote. </w:t>
      </w:r>
    </w:p>
  </w:comment>
  <w:comment w:id="1672" w:author="Author" w:initials="A">
    <w:p w14:paraId="3126B479" w14:textId="2C05DA24" w:rsidR="00B7227D" w:rsidRDefault="00B7227D">
      <w:pPr>
        <w:pStyle w:val="CommentText"/>
      </w:pPr>
      <w:r>
        <w:rPr>
          <w:rStyle w:val="CommentReference"/>
        </w:rPr>
        <w:annotationRef/>
      </w:r>
      <w:r>
        <w:t>We have suggested a pinpoint for this case which you may wish to check.</w:t>
      </w:r>
    </w:p>
  </w:comment>
  <w:comment w:id="1698" w:author="Author" w:initials="A">
    <w:p w14:paraId="3C7F2546" w14:textId="4CB19451" w:rsidR="00B7227D" w:rsidRDefault="00B7227D">
      <w:pPr>
        <w:pStyle w:val="CommentText"/>
      </w:pPr>
      <w:r>
        <w:rPr>
          <w:rStyle w:val="CommentReference"/>
        </w:rPr>
        <w:annotationRef/>
      </w:r>
      <w:r>
        <w:t xml:space="preserve">There is a Minister for Immigration, Citizenship, Migrant Services and Multicultural Affairs, however this no longer seems to be a separate Department (ie it is subsumed within the Department of Home Affairs) </w:t>
      </w:r>
      <w:r>
        <w:br/>
      </w:r>
      <w:r>
        <w:br/>
        <w:t xml:space="preserve">For now, I have changed this to the Department of Home Affairs. If you intend to refer to the Minister, we can change it to the above. </w:t>
      </w:r>
    </w:p>
  </w:comment>
  <w:comment w:id="1706" w:author="Author" w:initials="A">
    <w:p w14:paraId="6C73E11E" w14:textId="1B4F6FAB" w:rsidR="00B7227D" w:rsidRDefault="00B7227D">
      <w:pPr>
        <w:pStyle w:val="CommentText"/>
      </w:pPr>
      <w:r>
        <w:rPr>
          <w:rStyle w:val="CommentReference"/>
        </w:rPr>
        <w:annotationRef/>
      </w:r>
      <w:r>
        <w:t>We have suggested a citation here. The Department of Home Affairs website shows that successfully challenging a cancellation is unlikely.</w:t>
      </w:r>
    </w:p>
  </w:comment>
  <w:comment w:id="1785" w:author="Author" w:initials="A">
    <w:p w14:paraId="0831DA03" w14:textId="7BA12C54" w:rsidR="00B7227D" w:rsidRDefault="00B7227D">
      <w:pPr>
        <w:pStyle w:val="CommentText"/>
      </w:pPr>
      <w:r>
        <w:rPr>
          <w:rStyle w:val="CommentReference"/>
        </w:rPr>
        <w:annotationRef/>
      </w:r>
      <w:r>
        <w:t>See discussion above regarding the Department of Home Affairs.</w:t>
      </w:r>
    </w:p>
  </w:comment>
  <w:comment w:id="1795" w:author="Author" w:initials="A">
    <w:p w14:paraId="1389FB44" w14:textId="1AD7D2ED" w:rsidR="00B7227D" w:rsidRDefault="00B7227D">
      <w:pPr>
        <w:pStyle w:val="CommentText"/>
      </w:pPr>
      <w:r>
        <w:rPr>
          <w:rStyle w:val="CommentReference"/>
        </w:rPr>
        <w:annotationRef/>
      </w:r>
      <w:r>
        <w:t xml:space="preserve">We are unable to find this quote in the judgment. We have therefore removed the quotation marks and thus treating it as your analysis. </w:t>
      </w:r>
      <w:r>
        <w:br/>
      </w:r>
      <w:r>
        <w:br/>
        <w:t>If the other judgments also support this contention, please do suggest pinpoint references for them.</w:t>
      </w:r>
    </w:p>
  </w:comment>
  <w:comment w:id="1822" w:author="Author" w:initials="A">
    <w:p w14:paraId="191728F5" w14:textId="6E93C5BB" w:rsidR="00B7227D" w:rsidRDefault="00B7227D">
      <w:pPr>
        <w:pStyle w:val="CommentText"/>
      </w:pPr>
      <w:r>
        <w:rPr>
          <w:rStyle w:val="CommentReference"/>
        </w:rPr>
        <w:annotationRef/>
      </w:r>
      <w:r>
        <w:t>Added a subsequent cross-reference here to the part of the article that discusses employment prospects.</w:t>
      </w:r>
    </w:p>
  </w:comment>
  <w:comment w:id="1908" w:author="Author" w:initials="A">
    <w:p w14:paraId="20E69229" w14:textId="1AFCDC71" w:rsidR="00B7227D" w:rsidRPr="00BC1882" w:rsidRDefault="00B7227D">
      <w:pPr>
        <w:pStyle w:val="CommentText"/>
        <w:rPr>
          <w:i/>
        </w:rPr>
      </w:pPr>
      <w:r>
        <w:rPr>
          <w:rStyle w:val="CommentReference"/>
        </w:rPr>
        <w:annotationRef/>
      </w:r>
      <w:r>
        <w:t xml:space="preserve">See above re </w:t>
      </w:r>
      <w:r>
        <w:rPr>
          <w:i/>
        </w:rPr>
        <w:t>Taylor.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095779" w15:done="0"/>
  <w15:commentEx w15:paraId="78A0DE8B" w15:done="0"/>
  <w15:commentEx w15:paraId="3558EC21" w15:done="0"/>
  <w15:commentEx w15:paraId="6044B4C5" w15:done="0"/>
  <w15:commentEx w15:paraId="2F713D1B" w15:done="0"/>
  <w15:commentEx w15:paraId="754473DE" w15:done="0"/>
  <w15:commentEx w15:paraId="672C04DC" w15:done="0"/>
  <w15:commentEx w15:paraId="1597BDE8" w15:done="0"/>
  <w15:commentEx w15:paraId="40424229" w15:done="0"/>
  <w15:commentEx w15:paraId="4BD7DFF9" w15:done="0"/>
  <w15:commentEx w15:paraId="41D35AB4" w15:done="0"/>
  <w15:commentEx w15:paraId="64B2656D" w15:done="0"/>
  <w15:commentEx w15:paraId="14BA69E5" w15:done="0"/>
  <w15:commentEx w15:paraId="08EE2B26" w15:done="0"/>
  <w15:commentEx w15:paraId="2AF09242" w15:done="0"/>
  <w15:commentEx w15:paraId="03A55FFD" w15:done="0"/>
  <w15:commentEx w15:paraId="7ABB9350" w15:done="0"/>
  <w15:commentEx w15:paraId="6B58089F" w15:done="0"/>
  <w15:commentEx w15:paraId="2C6E9E46" w15:done="0"/>
  <w15:commentEx w15:paraId="54A083EA" w15:done="0"/>
  <w15:commentEx w15:paraId="4AB7F3ED" w15:done="0"/>
  <w15:commentEx w15:paraId="20F08C0D" w15:done="0"/>
  <w15:commentEx w15:paraId="3B7A95BE" w15:done="0"/>
  <w15:commentEx w15:paraId="537DC27B" w15:done="0"/>
  <w15:commentEx w15:paraId="0398BFFE" w15:done="0"/>
  <w15:commentEx w15:paraId="2DB76D61" w15:done="0"/>
  <w15:commentEx w15:paraId="7628561B" w15:done="0"/>
  <w15:commentEx w15:paraId="20DBEA23" w15:done="0"/>
  <w15:commentEx w15:paraId="4B460BEF" w15:done="0"/>
  <w15:commentEx w15:paraId="2A201677" w15:done="0"/>
  <w15:commentEx w15:paraId="20716C3B" w15:done="0"/>
  <w15:commentEx w15:paraId="78EC526E" w15:done="0"/>
  <w15:commentEx w15:paraId="05B43F4A" w15:done="0"/>
  <w15:commentEx w15:paraId="1F9B5F74" w15:done="0"/>
  <w15:commentEx w15:paraId="1FC38526" w15:done="0"/>
  <w15:commentEx w15:paraId="530E9A0B" w15:done="0"/>
  <w15:commentEx w15:paraId="1BCA6A46" w15:done="0"/>
  <w15:commentEx w15:paraId="699726DF" w15:done="0"/>
  <w15:commentEx w15:paraId="363DF92B" w15:done="0"/>
  <w15:commentEx w15:paraId="0B1D652B" w15:done="0"/>
  <w15:commentEx w15:paraId="12E01AF8" w15:done="0"/>
  <w15:commentEx w15:paraId="4B0BD7CD" w15:done="0"/>
  <w15:commentEx w15:paraId="612342BA" w15:done="0"/>
  <w15:commentEx w15:paraId="7B1EF33E" w15:done="0"/>
  <w15:commentEx w15:paraId="4D850F9E" w15:done="0"/>
  <w15:commentEx w15:paraId="302E2170" w15:done="0"/>
  <w15:commentEx w15:paraId="6A34386E" w15:done="0"/>
  <w15:commentEx w15:paraId="1602A1C1" w15:done="0"/>
  <w15:commentEx w15:paraId="636353B8" w15:done="0"/>
  <w15:commentEx w15:paraId="4F5F6A50" w15:done="0"/>
  <w15:commentEx w15:paraId="09E84E63" w15:done="0"/>
  <w15:commentEx w15:paraId="1B0F809E" w15:done="0"/>
  <w15:commentEx w15:paraId="01CF7F46" w15:done="0"/>
  <w15:commentEx w15:paraId="0BF119F4" w15:done="0"/>
  <w15:commentEx w15:paraId="5AA1575B" w15:done="0"/>
  <w15:commentEx w15:paraId="015495F5" w15:done="0"/>
  <w15:commentEx w15:paraId="73150589" w15:done="0"/>
  <w15:commentEx w15:paraId="652F3A24" w15:done="0"/>
  <w15:commentEx w15:paraId="11805A73" w15:done="0"/>
  <w15:commentEx w15:paraId="3021911D" w15:done="0"/>
  <w15:commentEx w15:paraId="0C904337" w15:done="0"/>
  <w15:commentEx w15:paraId="0802D56A" w15:done="0"/>
  <w15:commentEx w15:paraId="650688B2" w15:done="0"/>
  <w15:commentEx w15:paraId="3571762C" w15:done="0"/>
  <w15:commentEx w15:paraId="0D183181" w15:done="0"/>
  <w15:commentEx w15:paraId="0CBF5D26" w15:done="0"/>
  <w15:commentEx w15:paraId="3126B479" w15:done="0"/>
  <w15:commentEx w15:paraId="3C7F2546" w15:done="0"/>
  <w15:commentEx w15:paraId="6C73E11E" w15:done="0"/>
  <w15:commentEx w15:paraId="0831DA03" w15:done="0"/>
  <w15:commentEx w15:paraId="1389FB44" w15:done="0"/>
  <w15:commentEx w15:paraId="191728F5" w15:done="0"/>
  <w15:commentEx w15:paraId="20E692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95779" w16cid:durableId="21363FAE"/>
  <w16cid:commentId w16cid:paraId="78A0DE8B" w16cid:durableId="21364874"/>
  <w16cid:commentId w16cid:paraId="3558EC21" w16cid:durableId="21363FB6"/>
  <w16cid:commentId w16cid:paraId="6044B4C5" w16cid:durableId="21364A01"/>
  <w16cid:commentId w16cid:paraId="2F713D1B" w16cid:durableId="21363FB9"/>
  <w16cid:commentId w16cid:paraId="754473DE" w16cid:durableId="21363FBD"/>
  <w16cid:commentId w16cid:paraId="672C04DC" w16cid:durableId="2136544C"/>
  <w16cid:commentId w16cid:paraId="1597BDE8" w16cid:durableId="2137573D"/>
  <w16cid:commentId w16cid:paraId="40424229" w16cid:durableId="21375A5E"/>
  <w16cid:commentId w16cid:paraId="4BD7DFF9" w16cid:durableId="21375CF4"/>
  <w16cid:commentId w16cid:paraId="41D35AB4" w16cid:durableId="21363FD0"/>
  <w16cid:commentId w16cid:paraId="64B2656D" w16cid:durableId="21376502"/>
  <w16cid:commentId w16cid:paraId="14BA69E5" w16cid:durableId="21376804"/>
  <w16cid:commentId w16cid:paraId="08EE2B26" w16cid:durableId="210556E2"/>
  <w16cid:commentId w16cid:paraId="2AF09242" w16cid:durableId="2138CE30"/>
  <w16cid:commentId w16cid:paraId="03A55FFD" w16cid:durableId="21363FDD"/>
  <w16cid:commentId w16cid:paraId="7ABB9350" w16cid:durableId="2138DD3C"/>
  <w16cid:commentId w16cid:paraId="6B58089F" w16cid:durableId="2138E226"/>
  <w16cid:commentId w16cid:paraId="2C6E9E46" w16cid:durableId="21363FE7"/>
  <w16cid:commentId w16cid:paraId="54A083EA" w16cid:durableId="21363FEC"/>
  <w16cid:commentId w16cid:paraId="4AB7F3ED" w16cid:durableId="2138F43B"/>
  <w16cid:commentId w16cid:paraId="20F08C0D" w16cid:durableId="2138F4DC"/>
  <w16cid:commentId w16cid:paraId="3B7A95BE" w16cid:durableId="21364019"/>
  <w16cid:commentId w16cid:paraId="537DC27B" w16cid:durableId="213B517C"/>
  <w16cid:commentId w16cid:paraId="0398BFFE" w16cid:durableId="2136402A"/>
  <w16cid:commentId w16cid:paraId="2DB76D61" w16cid:durableId="213B5862"/>
  <w16cid:commentId w16cid:paraId="7628561B" w16cid:durableId="213B5E02"/>
  <w16cid:commentId w16cid:paraId="20DBEA23" w16cid:durableId="21364031"/>
  <w16cid:commentId w16cid:paraId="4B460BEF" w16cid:durableId="213B692B"/>
  <w16cid:commentId w16cid:paraId="2A201677" w16cid:durableId="213B6ABA"/>
  <w16cid:commentId w16cid:paraId="20716C3B" w16cid:durableId="213B7663"/>
  <w16cid:commentId w16cid:paraId="78EC526E" w16cid:durableId="213B7843"/>
  <w16cid:commentId w16cid:paraId="05B43F4A" w16cid:durableId="213B7A8E"/>
  <w16cid:commentId w16cid:paraId="1F9B5F74" w16cid:durableId="21364054"/>
  <w16cid:commentId w16cid:paraId="1FC38526" w16cid:durableId="213B7E16"/>
  <w16cid:commentId w16cid:paraId="530E9A0B" w16cid:durableId="21364059"/>
  <w16cid:commentId w16cid:paraId="1BCA6A46" w16cid:durableId="213B8093"/>
  <w16cid:commentId w16cid:paraId="699726DF" w16cid:durableId="213B84B4"/>
  <w16cid:commentId w16cid:paraId="363DF92B" w16cid:durableId="213B8515"/>
  <w16cid:commentId w16cid:paraId="0B1D652B" w16cid:durableId="21364086"/>
  <w16cid:commentId w16cid:paraId="12E01AF8" w16cid:durableId="21364089"/>
  <w16cid:commentId w16cid:paraId="4B0BD7CD" w16cid:durableId="213CD1BB"/>
  <w16cid:commentId w16cid:paraId="612342BA" w16cid:durableId="2107B0AA"/>
  <w16cid:commentId w16cid:paraId="7B1EF33E" w16cid:durableId="210BF4E8"/>
  <w16cid:commentId w16cid:paraId="4D850F9E" w16cid:durableId="213CE237"/>
  <w16cid:commentId w16cid:paraId="302E2170" w16cid:durableId="213CEE09"/>
  <w16cid:commentId w16cid:paraId="6A34386E" w16cid:durableId="213CF2C6"/>
  <w16cid:commentId w16cid:paraId="1602A1C1" w16cid:durableId="2107E084"/>
  <w16cid:commentId w16cid:paraId="636353B8" w16cid:durableId="210BF866"/>
  <w16cid:commentId w16cid:paraId="4F5F6A50" w16cid:durableId="213DCC73"/>
  <w16cid:commentId w16cid:paraId="09E84E63" w16cid:durableId="2150122B"/>
  <w16cid:commentId w16cid:paraId="1B0F809E" w16cid:durableId="210C00C4"/>
  <w16cid:commentId w16cid:paraId="01CF7F46" w16cid:durableId="213640BD"/>
  <w16cid:commentId w16cid:paraId="0BF119F4" w16cid:durableId="215027C9"/>
  <w16cid:commentId w16cid:paraId="5AA1575B" w16cid:durableId="215028EA"/>
  <w16cid:commentId w16cid:paraId="015495F5" w16cid:durableId="21502BFD"/>
  <w16cid:commentId w16cid:paraId="73150589" w16cid:durableId="210A23F1"/>
  <w16cid:commentId w16cid:paraId="652F3A24" w16cid:durableId="21502FFB"/>
  <w16cid:commentId w16cid:paraId="11805A73" w16cid:durableId="2150325D"/>
  <w16cid:commentId w16cid:paraId="3021911D" w16cid:durableId="21503A71"/>
  <w16cid:commentId w16cid:paraId="0C904337" w16cid:durableId="21352DFB"/>
  <w16cid:commentId w16cid:paraId="0802D56A" w16cid:durableId="215059D2"/>
  <w16cid:commentId w16cid:paraId="650688B2" w16cid:durableId="21506B61"/>
  <w16cid:commentId w16cid:paraId="3571762C" w16cid:durableId="21507ECD"/>
  <w16cid:commentId w16cid:paraId="0D183181" w16cid:durableId="21364104"/>
  <w16cid:commentId w16cid:paraId="0CBF5D26" w16cid:durableId="21507F9C"/>
  <w16cid:commentId w16cid:paraId="3126B479" w16cid:durableId="21508510"/>
  <w16cid:commentId w16cid:paraId="3C7F2546" w16cid:durableId="21516B01"/>
  <w16cid:commentId w16cid:paraId="6C73E11E" w16cid:durableId="2136410B"/>
  <w16cid:commentId w16cid:paraId="0831DA03" w16cid:durableId="21517CD1"/>
  <w16cid:commentId w16cid:paraId="1389FB44" w16cid:durableId="21517DAA"/>
  <w16cid:commentId w16cid:paraId="191728F5" w16cid:durableId="21364113"/>
  <w16cid:commentId w16cid:paraId="20E69229" w16cid:durableId="210CEE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6D71" w14:textId="77777777" w:rsidR="00721CEC" w:rsidRDefault="00721CEC" w:rsidP="009F4883">
      <w:r>
        <w:separator/>
      </w:r>
    </w:p>
  </w:endnote>
  <w:endnote w:type="continuationSeparator" w:id="0">
    <w:p w14:paraId="622C4E22" w14:textId="77777777" w:rsidR="00721CEC" w:rsidRDefault="00721CEC" w:rsidP="009F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 Serif">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inion Pro Med">
    <w:altName w:val="Calibri"/>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AFF1" w14:textId="52A9C2BA" w:rsidR="00B7227D" w:rsidRDefault="00B7227D" w:rsidP="003C5718">
    <w:pPr>
      <w:pStyle w:val="1stfooter"/>
      <w:jc w:val="center"/>
      <w:rPr>
        <w:noProof/>
      </w:rPr>
    </w:pPr>
    <w:r>
      <w:fldChar w:fldCharType="begin"/>
    </w:r>
    <w:r>
      <w:instrText xml:space="preserve"> PAGE  \* MERGEFORMAT </w:instrText>
    </w:r>
    <w:r>
      <w:fldChar w:fldCharType="separate"/>
    </w:r>
    <w:r w:rsidR="0051244F">
      <w:rPr>
        <w:noProof/>
      </w:rPr>
      <w:t>1</w:t>
    </w:r>
    <w:r>
      <w:rPr>
        <w:noProof/>
      </w:rPr>
      <w:fldChar w:fldCharType="end"/>
    </w:r>
  </w:p>
  <w:p w14:paraId="06609CC0" w14:textId="77777777" w:rsidR="00B7227D" w:rsidRDefault="00B7227D" w:rsidP="003C5718">
    <w:pPr>
      <w:pStyle w:val="1stfooter"/>
      <w:jc w:val="center"/>
      <w:rPr>
        <w:noProof/>
      </w:rPr>
    </w:pPr>
  </w:p>
  <w:p w14:paraId="436A3051" w14:textId="77777777" w:rsidR="00B7227D" w:rsidRDefault="00B7227D" w:rsidP="003C5718">
    <w:pPr>
      <w:pStyle w:val="1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9107" w14:textId="77777777" w:rsidR="00721CEC" w:rsidRDefault="00721CEC" w:rsidP="009F4883"/>
  </w:footnote>
  <w:footnote w:type="continuationSeparator" w:id="0">
    <w:p w14:paraId="788C9029" w14:textId="77777777" w:rsidR="00721CEC" w:rsidRDefault="00721CEC" w:rsidP="009F4883"/>
  </w:footnote>
  <w:footnote w:type="continuationNotice" w:id="1">
    <w:p w14:paraId="228C9026" w14:textId="77777777" w:rsidR="00721CEC" w:rsidRDefault="00721CEC" w:rsidP="009F4883"/>
  </w:footnote>
  <w:footnote w:id="2">
    <w:p w14:paraId="6341A3BE" w14:textId="77777777" w:rsidR="00B7227D" w:rsidRPr="00A02407" w:rsidRDefault="00B7227D" w:rsidP="00295FA6">
      <w:pPr>
        <w:pStyle w:val="FootnoteText"/>
      </w:pPr>
      <w:r w:rsidRPr="00A02407">
        <w:rPr>
          <w:rStyle w:val="FootnoteReference"/>
        </w:rPr>
        <w:tab/>
      </w:r>
      <w:r w:rsidRPr="00A02407">
        <w:rPr>
          <w:rStyle w:val="FootnoteReference"/>
        </w:rPr>
        <w:sym w:font="Symbol" w:char="F02A"/>
      </w:r>
      <w:r w:rsidRPr="00A02407">
        <w:rPr>
          <w:rStyle w:val="FootnoteReference"/>
        </w:rPr>
        <w:tab/>
      </w:r>
      <w:r w:rsidRPr="00A02407">
        <w:t>Professor, Swinburne Law School.</w:t>
      </w:r>
    </w:p>
  </w:footnote>
  <w:footnote w:id="3">
    <w:p w14:paraId="68338BA9" w14:textId="77777777" w:rsidR="00B7227D" w:rsidRPr="00A02407" w:rsidRDefault="00B7227D" w:rsidP="00295FA6">
      <w:pPr>
        <w:pStyle w:val="FootnoteText"/>
      </w:pPr>
      <w:r w:rsidRPr="00A02407">
        <w:rPr>
          <w:rStyle w:val="FootnoteReference"/>
        </w:rPr>
        <w:tab/>
        <w:t>†</w:t>
      </w:r>
      <w:r w:rsidRPr="00A02407">
        <w:rPr>
          <w:rStyle w:val="FootnoteReference"/>
        </w:rPr>
        <w:tab/>
      </w:r>
      <w:r w:rsidRPr="00A02407">
        <w:t>Associate Professor, Deakin Law School.</w:t>
      </w:r>
    </w:p>
  </w:footnote>
  <w:footnote w:id="4">
    <w:p w14:paraId="1C81B1DB" w14:textId="77777777" w:rsidR="00B7227D" w:rsidRPr="00A02407" w:rsidRDefault="00B7227D" w:rsidP="00295FA6">
      <w:pPr>
        <w:pStyle w:val="FootnoteText"/>
      </w:pPr>
      <w:r w:rsidRPr="00A02407">
        <w:rPr>
          <w:rStyle w:val="FootnoteReference"/>
        </w:rPr>
        <w:tab/>
        <w:t>‡</w:t>
      </w:r>
      <w:r w:rsidRPr="00A02407">
        <w:rPr>
          <w:rStyle w:val="FootnoteReference"/>
        </w:rPr>
        <w:tab/>
      </w:r>
      <w:r w:rsidRPr="00A02407">
        <w:t>Lecturer, Deakin Law School.</w:t>
      </w:r>
    </w:p>
  </w:footnote>
  <w:footnote w:id="5">
    <w:p w14:paraId="7E6D0643" w14:textId="49F236B4" w:rsidR="00B7227D" w:rsidRPr="007240D3" w:rsidRDefault="00B7227D">
      <w:pPr>
        <w:pStyle w:val="FootnoteText"/>
        <w:rPr>
          <w:i/>
          <w:rPrChange w:id="38" w:author="Author">
            <w:rPr/>
          </w:rPrChange>
        </w:rPr>
      </w:pPr>
      <w:ins w:id="39" w:author="Author">
        <w:r w:rsidRPr="00A02407">
          <w:tab/>
        </w:r>
        <w:r w:rsidRPr="00A02407">
          <w:rPr>
            <w:rStyle w:val="FootnoteReference"/>
          </w:rPr>
          <w:footnoteRef/>
        </w:r>
      </w:ins>
      <w:r>
        <w:tab/>
      </w:r>
      <w:ins w:id="40" w:author="Author">
        <w:r w:rsidRPr="00A02407">
          <w:rPr>
            <w:i/>
          </w:rPr>
          <w:t xml:space="preserve">Migration Act 1958 </w:t>
        </w:r>
        <w:r w:rsidRPr="00A02407">
          <w:t>(Cth) s 501 (</w:t>
        </w:r>
        <w:r w:rsidRPr="00F06DF9">
          <w:rPr>
            <w:iCs/>
          </w:rPr>
          <w:t>‘</w:t>
        </w:r>
        <w:r w:rsidRPr="00A02407">
          <w:rPr>
            <w:i/>
          </w:rPr>
          <w:t>Migration Act</w:t>
        </w:r>
        <w:r w:rsidRPr="00A02407">
          <w:t>’).</w:t>
        </w:r>
      </w:ins>
    </w:p>
  </w:footnote>
  <w:footnote w:id="6">
    <w:p w14:paraId="3690E1C5" w14:textId="61A5B1BA" w:rsidR="00B7227D" w:rsidRPr="00A02407" w:rsidRDefault="00B7227D" w:rsidP="00295FA6">
      <w:pPr>
        <w:pStyle w:val="FootnoteText"/>
      </w:pPr>
      <w:r w:rsidRPr="00A02407">
        <w:tab/>
      </w:r>
      <w:r w:rsidRPr="00A02407">
        <w:rPr>
          <w:rStyle w:val="FootnoteReference"/>
        </w:rPr>
        <w:footnoteRef/>
      </w:r>
      <w:r w:rsidRPr="00A02407">
        <w:tab/>
      </w:r>
      <w:del w:id="41" w:author="Author">
        <w:r w:rsidRPr="00A02407" w:rsidDel="00306DFD">
          <w:delText xml:space="preserve">See </w:delText>
        </w:r>
        <w:r w:rsidRPr="00A02407" w:rsidDel="00306DFD">
          <w:rPr>
            <w:i/>
          </w:rPr>
          <w:delText>Migration Act</w:delText>
        </w:r>
        <w:r w:rsidRPr="00A02407" w:rsidDel="00306DFD">
          <w:rPr>
            <w:i/>
            <w:iCs/>
          </w:rPr>
          <w:delText xml:space="preserve"> </w:delText>
        </w:r>
        <w:r w:rsidRPr="00A02407" w:rsidDel="00306DFD">
          <w:rPr>
            <w:i/>
          </w:rPr>
          <w:delText>1958</w:delText>
        </w:r>
        <w:r w:rsidRPr="00A02407" w:rsidDel="00306DFD">
          <w:delText xml:space="preserve"> (Cth) </w:delText>
        </w:r>
      </w:del>
      <w:ins w:id="42" w:author="Author">
        <w:r>
          <w:t xml:space="preserve">Ibid </w:t>
        </w:r>
      </w:ins>
      <w:r w:rsidRPr="00A02407">
        <w:t>s</w:t>
      </w:r>
      <w:ins w:id="43" w:author="Author">
        <w:r>
          <w:t>s</w:t>
        </w:r>
      </w:ins>
      <w:r w:rsidRPr="00A02407">
        <w:t xml:space="preserve"> 501</w:t>
      </w:r>
      <w:del w:id="44" w:author="Author">
        <w:r w:rsidRPr="00A02407" w:rsidDel="00DC09E9">
          <w:delText>(2),</w:delText>
        </w:r>
        <w:r w:rsidRPr="00A02407" w:rsidDel="00306DFD">
          <w:delText xml:space="preserve"> which</w:delText>
        </w:r>
      </w:del>
      <w:ins w:id="45" w:author="Author">
        <w:del w:id="46" w:author="Author">
          <w:r w:rsidRPr="00A02407" w:rsidDel="00DC09E9">
            <w:delText xml:space="preserve"> </w:delText>
          </w:r>
        </w:del>
        <w:r w:rsidRPr="00A02407">
          <w:t xml:space="preserve">(6)(a), (7)(c). </w:t>
        </w:r>
        <w:r>
          <w:t xml:space="preserve">See also </w:t>
        </w:r>
      </w:ins>
      <w:del w:id="47" w:author="Author">
        <w:r w:rsidRPr="00A02407" w:rsidDel="00E33367">
          <w:delText xml:space="preserve"> is </w:delText>
        </w:r>
        <w:r w:rsidRPr="00A02407" w:rsidDel="00706358">
          <w:delText xml:space="preserve">discussed further </w:delText>
        </w:r>
      </w:del>
      <w:ins w:id="48" w:author="Author">
        <w:r w:rsidRPr="00A02407">
          <w:t xml:space="preserve">below </w:t>
        </w:r>
      </w:ins>
      <w:del w:id="49" w:author="Author">
        <w:r w:rsidRPr="00A02407" w:rsidDel="00706358">
          <w:delText xml:space="preserve">in </w:delText>
        </w:r>
      </w:del>
      <w:r w:rsidRPr="00A02407">
        <w:t>Part II</w:t>
      </w:r>
      <w:ins w:id="50" w:author="Author">
        <w:r w:rsidRPr="00A02407">
          <w:t>(</w:t>
        </w:r>
      </w:ins>
      <w:del w:id="51" w:author="Author">
        <w:r w:rsidRPr="00A02407" w:rsidDel="00620FC6">
          <w:delText>.</w:delText>
        </w:r>
      </w:del>
      <w:r w:rsidRPr="00A02407">
        <w:t>B</w:t>
      </w:r>
      <w:ins w:id="52" w:author="Author">
        <w:r w:rsidRPr="00A02407">
          <w:t>)</w:t>
        </w:r>
        <w:r>
          <w:t xml:space="preserve"> (discussing s 501(2))</w:t>
        </w:r>
      </w:ins>
      <w:del w:id="53" w:author="Author">
        <w:r w:rsidRPr="00A02407" w:rsidDel="00620FC6">
          <w:delText xml:space="preserve"> of this article</w:delText>
        </w:r>
      </w:del>
      <w:r w:rsidRPr="00A02407">
        <w:t>.</w:t>
      </w:r>
    </w:p>
  </w:footnote>
  <w:footnote w:id="7">
    <w:p w14:paraId="1F56DAC4" w14:textId="4F5DE55F" w:rsidR="00B7227D" w:rsidRPr="00A02407" w:rsidRDefault="00B7227D">
      <w:pPr>
        <w:pStyle w:val="FootnoteText"/>
      </w:pPr>
      <w:r w:rsidRPr="00A02407">
        <w:tab/>
      </w:r>
      <w:ins w:id="63" w:author="Author">
        <w:r w:rsidRPr="00A02407">
          <w:rPr>
            <w:rStyle w:val="FootnoteReference"/>
          </w:rPr>
          <w:footnoteRef/>
        </w:r>
      </w:ins>
      <w:r>
        <w:tab/>
      </w:r>
      <w:ins w:id="64" w:author="Author">
        <w:r>
          <w:rPr>
            <w:i/>
          </w:rPr>
          <w:t xml:space="preserve">Migration Act </w:t>
        </w:r>
        <w:r>
          <w:t xml:space="preserve">(n </w:t>
        </w:r>
        <w:r>
          <w:fldChar w:fldCharType="begin"/>
        </w:r>
        <w:r>
          <w:instrText xml:space="preserve"> NOTEREF _Ref20334790 \h </w:instrText>
        </w:r>
      </w:ins>
      <w:r>
        <w:fldChar w:fldCharType="separate"/>
      </w:r>
      <w:ins w:id="65" w:author="Author">
        <w:r>
          <w:t>1</w:t>
        </w:r>
        <w:r>
          <w:fldChar w:fldCharType="end"/>
        </w:r>
        <w:r>
          <w:t>)</w:t>
        </w:r>
        <w:r w:rsidRPr="00A02407">
          <w:t xml:space="preserve"> ss 496(1)</w:t>
        </w:r>
        <w:r>
          <w:t xml:space="preserve">, </w:t>
        </w:r>
        <w:r w:rsidRPr="00A02407">
          <w:t>501(2)</w:t>
        </w:r>
        <w:r>
          <w:t>.</w:t>
        </w:r>
        <w:r w:rsidRPr="00A02407">
          <w:t xml:space="preserve"> </w:t>
        </w:r>
        <w:del w:id="66" w:author="Author">
          <w:r w:rsidRPr="00A02407" w:rsidDel="004D6A0C">
            <w:delText>496(1).</w:delText>
          </w:r>
        </w:del>
      </w:ins>
    </w:p>
  </w:footnote>
  <w:footnote w:id="8">
    <w:p w14:paraId="39B6BA11" w14:textId="7C24147C" w:rsidR="00B7227D" w:rsidRPr="00A02407" w:rsidRDefault="00B7227D">
      <w:pPr>
        <w:pStyle w:val="FootnoteText"/>
      </w:pPr>
      <w:ins w:id="72" w:author="Author">
        <w:r w:rsidRPr="00A02407">
          <w:tab/>
        </w:r>
        <w:r w:rsidRPr="00A02407">
          <w:rPr>
            <w:rStyle w:val="FootnoteReference"/>
          </w:rPr>
          <w:footnoteRef/>
        </w:r>
      </w:ins>
      <w:r>
        <w:tab/>
      </w:r>
      <w:ins w:id="73" w:author="Author">
        <w:r w:rsidRPr="00A02407">
          <w:t xml:space="preserve">See below </w:t>
        </w:r>
        <w:r w:rsidRPr="00D96B42">
          <w:rPr>
            <w:highlight w:val="yellow"/>
          </w:rPr>
          <w:t>Parts III(B)(2), IV(A)</w:t>
        </w:r>
        <w:r w:rsidRPr="00A02407">
          <w:t>.</w:t>
        </w:r>
      </w:ins>
    </w:p>
  </w:footnote>
  <w:footnote w:id="9">
    <w:p w14:paraId="22943AEA" w14:textId="7B34D25F" w:rsidR="00B7227D" w:rsidRPr="00A02407" w:rsidRDefault="00B7227D">
      <w:pPr>
        <w:pStyle w:val="FootnoteText"/>
      </w:pPr>
      <w:ins w:id="78" w:author="Author">
        <w:r w:rsidRPr="00A02407">
          <w:tab/>
        </w:r>
        <w:r w:rsidRPr="00A02407">
          <w:rPr>
            <w:rStyle w:val="FootnoteReference"/>
          </w:rPr>
          <w:footnoteRef/>
        </w:r>
      </w:ins>
      <w:r>
        <w:tab/>
      </w:r>
      <w:ins w:id="79" w:author="Author">
        <w:r w:rsidRPr="00A02407">
          <w:t xml:space="preserve">See, eg, </w:t>
        </w:r>
        <w:r w:rsidRPr="00A02407">
          <w:rPr>
            <w:i/>
          </w:rPr>
          <w:t>Guden v The Queen</w:t>
        </w:r>
        <w:r w:rsidRPr="00A02407">
          <w:t xml:space="preserve"> (2010) 28 VR 288, 294–5 [25]–[2</w:t>
        </w:r>
        <w:r>
          <w:t>7</w:t>
        </w:r>
        <w:r w:rsidRPr="00A02407">
          <w:t>]</w:t>
        </w:r>
        <w:r w:rsidRPr="004D6A0C">
          <w:t xml:space="preserve"> </w:t>
        </w:r>
        <w:r w:rsidRPr="00A02407">
          <w:t>(Maxwell P, Bongiorno JA and Beach AJA) (</w:t>
        </w:r>
        <w:r w:rsidRPr="005976CA">
          <w:t>‘</w:t>
        </w:r>
        <w:r w:rsidRPr="00A02407">
          <w:rPr>
            <w:i/>
          </w:rPr>
          <w:t>Guden</w:t>
        </w:r>
        <w:r w:rsidRPr="00A02407">
          <w:t xml:space="preserve">’); </w:t>
        </w:r>
        <w:r w:rsidRPr="00A02407">
          <w:rPr>
            <w:i/>
          </w:rPr>
          <w:t>R v Aniezue</w:t>
        </w:r>
        <w:r w:rsidRPr="00A02407">
          <w:t xml:space="preserve"> [2016] ACTSC 82, [6</w:t>
        </w:r>
        <w:r>
          <w:t>5</w:t>
        </w:r>
        <w:r w:rsidRPr="00A02407">
          <w:t>]–[6</w:t>
        </w:r>
        <w:r>
          <w:t>7</w:t>
        </w:r>
        <w:r w:rsidRPr="00A02407">
          <w:t>]</w:t>
        </w:r>
        <w:r>
          <w:t xml:space="preserve"> (</w:t>
        </w:r>
        <w:r w:rsidRPr="008035E2">
          <w:t>Refshauge J</w:t>
        </w:r>
        <w:r>
          <w:t>) (</w:t>
        </w:r>
        <w:r w:rsidRPr="00FA7507">
          <w:t>‘</w:t>
        </w:r>
        <w:r>
          <w:rPr>
            <w:i/>
          </w:rPr>
          <w:t>Aniezue</w:t>
        </w:r>
        <w:r>
          <w:t>’)</w:t>
        </w:r>
        <w:r w:rsidRPr="00A02407">
          <w:t xml:space="preserve">; </w:t>
        </w:r>
        <w:r w:rsidRPr="00A02407">
          <w:rPr>
            <w:i/>
          </w:rPr>
          <w:t>R v Mohamed</w:t>
        </w:r>
        <w:r w:rsidRPr="00A02407">
          <w:t xml:space="preserve"> [2016] VSC 581, [48]</w:t>
        </w:r>
        <w:r>
          <w:t xml:space="preserve"> (Lasry J)</w:t>
        </w:r>
        <w:r w:rsidRPr="00A02407">
          <w:t>.</w:t>
        </w:r>
      </w:ins>
    </w:p>
  </w:footnote>
  <w:footnote w:id="10">
    <w:p w14:paraId="6F3219C8" w14:textId="58494FCB" w:rsidR="00B7227D" w:rsidRPr="00A02407" w:rsidRDefault="00B7227D" w:rsidP="00295FA6">
      <w:pPr>
        <w:pStyle w:val="FootnoteText"/>
      </w:pPr>
      <w:r w:rsidRPr="00A02407">
        <w:tab/>
      </w:r>
      <w:r w:rsidRPr="00A02407">
        <w:rPr>
          <w:rStyle w:val="FootnoteReference"/>
        </w:rPr>
        <w:footnoteRef/>
      </w:r>
      <w:r w:rsidRPr="00A02407">
        <w:tab/>
        <w:t xml:space="preserve">See </w:t>
      </w:r>
      <w:del w:id="83" w:author="Author">
        <w:r w:rsidRPr="00A02407" w:rsidDel="00662703">
          <w:delText>Part II.C of this article.</w:delText>
        </w:r>
      </w:del>
      <w:ins w:id="84" w:author="Author">
        <w:r w:rsidRPr="00A02407">
          <w:t>below nn</w:t>
        </w:r>
        <w:r>
          <w:t xml:space="preserve"> </w:t>
        </w:r>
        <w:r w:rsidRPr="00681919">
          <w:rPr>
            <w:highlight w:val="yellow"/>
          </w:rPr>
          <w:fldChar w:fldCharType="begin"/>
        </w:r>
        <w:r w:rsidRPr="00681919">
          <w:rPr>
            <w:highlight w:val="yellow"/>
          </w:rPr>
          <w:instrText xml:space="preserve"> NOTEREF _Ref20337656 \h </w:instrText>
        </w:r>
      </w:ins>
      <w:r>
        <w:rPr>
          <w:highlight w:val="yellow"/>
        </w:rPr>
        <w:instrText xml:space="preserve"> \* MERGEFORMAT </w:instrText>
      </w:r>
      <w:r w:rsidRPr="00681919">
        <w:rPr>
          <w:highlight w:val="yellow"/>
        </w:rPr>
      </w:r>
      <w:r w:rsidRPr="00681919">
        <w:rPr>
          <w:highlight w:val="yellow"/>
        </w:rPr>
        <w:fldChar w:fldCharType="separate"/>
      </w:r>
      <w:ins w:id="85" w:author="Author">
        <w:r w:rsidRPr="00681919">
          <w:rPr>
            <w:highlight w:val="yellow"/>
          </w:rPr>
          <w:t>49</w:t>
        </w:r>
        <w:r w:rsidRPr="00681919">
          <w:rPr>
            <w:highlight w:val="yellow"/>
          </w:rPr>
          <w:fldChar w:fldCharType="end"/>
        </w:r>
        <w:r w:rsidRPr="00681919">
          <w:rPr>
            <w:highlight w:val="yellow"/>
          </w:rPr>
          <w:t>–</w:t>
        </w:r>
        <w:r w:rsidRPr="00681919">
          <w:rPr>
            <w:highlight w:val="yellow"/>
          </w:rPr>
          <w:fldChar w:fldCharType="begin"/>
        </w:r>
        <w:r w:rsidRPr="00681919">
          <w:rPr>
            <w:highlight w:val="yellow"/>
          </w:rPr>
          <w:instrText xml:space="preserve"> NOTEREF _Ref20337644 \h </w:instrText>
        </w:r>
      </w:ins>
      <w:r>
        <w:rPr>
          <w:highlight w:val="yellow"/>
        </w:rPr>
        <w:instrText xml:space="preserve"> \* MERGEFORMAT </w:instrText>
      </w:r>
      <w:r w:rsidRPr="00681919">
        <w:rPr>
          <w:highlight w:val="yellow"/>
        </w:rPr>
      </w:r>
      <w:r w:rsidRPr="00681919">
        <w:rPr>
          <w:highlight w:val="yellow"/>
        </w:rPr>
        <w:fldChar w:fldCharType="separate"/>
      </w:r>
      <w:ins w:id="86" w:author="Author">
        <w:r w:rsidRPr="00681919">
          <w:rPr>
            <w:highlight w:val="yellow"/>
          </w:rPr>
          <w:t>62</w:t>
        </w:r>
        <w:r w:rsidRPr="00681919">
          <w:rPr>
            <w:highlight w:val="yellow"/>
          </w:rPr>
          <w:fldChar w:fldCharType="end"/>
        </w:r>
        <w:r w:rsidRPr="00A02407">
          <w:t>.</w:t>
        </w:r>
      </w:ins>
    </w:p>
  </w:footnote>
  <w:footnote w:id="11">
    <w:p w14:paraId="7EC79BBD" w14:textId="3BA18C15" w:rsidR="00B7227D" w:rsidRDefault="00B7227D">
      <w:pPr>
        <w:pStyle w:val="FootnoteText"/>
      </w:pPr>
      <w:r>
        <w:tab/>
      </w:r>
      <w:ins w:id="89" w:author="Author">
        <w:r>
          <w:rPr>
            <w:rStyle w:val="FootnoteReference"/>
          </w:rPr>
          <w:footnoteRef/>
        </w:r>
      </w:ins>
      <w:r>
        <w:tab/>
      </w:r>
      <w:ins w:id="90" w:author="Author">
        <w:r>
          <w:t xml:space="preserve">See below nn </w:t>
        </w:r>
        <w:r w:rsidRPr="00681919">
          <w:rPr>
            <w:highlight w:val="yellow"/>
          </w:rPr>
          <w:fldChar w:fldCharType="begin"/>
        </w:r>
        <w:r w:rsidRPr="00681919">
          <w:rPr>
            <w:highlight w:val="yellow"/>
          </w:rPr>
          <w:instrText xml:space="preserve"> NOTEREF _Ref22571480 \h </w:instrText>
        </w:r>
      </w:ins>
      <w:r>
        <w:rPr>
          <w:highlight w:val="yellow"/>
        </w:rPr>
        <w:instrText xml:space="preserve"> \* MERGEFORMAT </w:instrText>
      </w:r>
      <w:r w:rsidRPr="00681919">
        <w:rPr>
          <w:highlight w:val="yellow"/>
        </w:rPr>
      </w:r>
      <w:r w:rsidRPr="00681919">
        <w:rPr>
          <w:highlight w:val="yellow"/>
        </w:rPr>
        <w:fldChar w:fldCharType="separate"/>
      </w:r>
      <w:ins w:id="91" w:author="Author">
        <w:r w:rsidRPr="00681919">
          <w:rPr>
            <w:highlight w:val="yellow"/>
          </w:rPr>
          <w:t>64</w:t>
        </w:r>
        <w:r w:rsidRPr="00681919">
          <w:rPr>
            <w:highlight w:val="yellow"/>
          </w:rPr>
          <w:fldChar w:fldCharType="end"/>
        </w:r>
        <w:r w:rsidRPr="00681919">
          <w:rPr>
            <w:highlight w:val="yellow"/>
          </w:rPr>
          <w:t>–</w:t>
        </w:r>
        <w:r w:rsidRPr="00681919">
          <w:rPr>
            <w:highlight w:val="yellow"/>
          </w:rPr>
          <w:fldChar w:fldCharType="begin"/>
        </w:r>
        <w:r w:rsidRPr="00681919">
          <w:rPr>
            <w:highlight w:val="yellow"/>
          </w:rPr>
          <w:instrText xml:space="preserve"> NOTEREF _Ref20337888 \h </w:instrText>
        </w:r>
      </w:ins>
      <w:r>
        <w:rPr>
          <w:highlight w:val="yellow"/>
        </w:rPr>
        <w:instrText xml:space="preserve"> \* MERGEFORMAT </w:instrText>
      </w:r>
      <w:r w:rsidRPr="00681919">
        <w:rPr>
          <w:highlight w:val="yellow"/>
        </w:rPr>
      </w:r>
      <w:r w:rsidRPr="00681919">
        <w:rPr>
          <w:highlight w:val="yellow"/>
        </w:rPr>
        <w:fldChar w:fldCharType="separate"/>
      </w:r>
      <w:ins w:id="92" w:author="Author">
        <w:r w:rsidRPr="00681919">
          <w:rPr>
            <w:highlight w:val="yellow"/>
          </w:rPr>
          <w:t>70</w:t>
        </w:r>
        <w:r w:rsidRPr="00681919">
          <w:rPr>
            <w:highlight w:val="yellow"/>
          </w:rPr>
          <w:fldChar w:fldCharType="end"/>
        </w:r>
        <w:r>
          <w:t>.</w:t>
        </w:r>
      </w:ins>
    </w:p>
  </w:footnote>
  <w:footnote w:id="12">
    <w:p w14:paraId="7013F7FA" w14:textId="20C7909A" w:rsidR="00B7227D" w:rsidRPr="00A02407" w:rsidRDefault="00B7227D" w:rsidP="00295FA6">
      <w:pPr>
        <w:pStyle w:val="FootnoteText"/>
      </w:pPr>
      <w:r w:rsidRPr="00A02407">
        <w:tab/>
      </w:r>
      <w:r w:rsidRPr="00A02407">
        <w:rPr>
          <w:rStyle w:val="FootnoteReference"/>
        </w:rPr>
        <w:footnoteRef/>
      </w:r>
      <w:r w:rsidRPr="00A02407">
        <w:tab/>
        <w:t xml:space="preserve">See </w:t>
      </w:r>
      <w:ins w:id="93" w:author="Author">
        <w:r w:rsidRPr="00A02407">
          <w:t xml:space="preserve">below </w:t>
        </w:r>
        <w:r>
          <w:t xml:space="preserve">nn </w:t>
        </w:r>
        <w:r w:rsidRPr="00E75134">
          <w:rPr>
            <w:highlight w:val="yellow"/>
          </w:rPr>
          <w:fldChar w:fldCharType="begin"/>
        </w:r>
        <w:r w:rsidRPr="00E75134">
          <w:rPr>
            <w:highlight w:val="yellow"/>
          </w:rPr>
          <w:instrText xml:space="preserve"> NOTEREF _Ref22581679 \h </w:instrText>
        </w:r>
      </w:ins>
      <w:r>
        <w:rPr>
          <w:highlight w:val="yellow"/>
        </w:rPr>
        <w:instrText xml:space="preserve"> \* MERGEFORMAT </w:instrText>
      </w:r>
      <w:r w:rsidRPr="00E75134">
        <w:rPr>
          <w:highlight w:val="yellow"/>
        </w:rPr>
      </w:r>
      <w:r w:rsidRPr="00E75134">
        <w:rPr>
          <w:highlight w:val="yellow"/>
        </w:rPr>
        <w:fldChar w:fldCharType="separate"/>
      </w:r>
      <w:ins w:id="94" w:author="Author">
        <w:r w:rsidRPr="00E75134">
          <w:rPr>
            <w:highlight w:val="yellow"/>
          </w:rPr>
          <w:t>71</w:t>
        </w:r>
        <w:r w:rsidRPr="00E75134">
          <w:rPr>
            <w:highlight w:val="yellow"/>
          </w:rPr>
          <w:fldChar w:fldCharType="end"/>
        </w:r>
        <w:r w:rsidRPr="00E75134">
          <w:rPr>
            <w:highlight w:val="yellow"/>
          </w:rPr>
          <w:t>–4</w:t>
        </w:r>
      </w:ins>
      <w:del w:id="95" w:author="Author">
        <w:r w:rsidRPr="00A02407" w:rsidDel="00FA0E3D">
          <w:delText>Part II</w:delText>
        </w:r>
      </w:del>
      <w:ins w:id="96" w:author="Author">
        <w:del w:id="97" w:author="Author">
          <w:r w:rsidRPr="00A02407" w:rsidDel="00FA0E3D">
            <w:delText>(</w:delText>
          </w:r>
        </w:del>
      </w:ins>
      <w:del w:id="98" w:author="Author">
        <w:r w:rsidRPr="00A02407" w:rsidDel="00FA0E3D">
          <w:delText>.C</w:delText>
        </w:r>
      </w:del>
      <w:ins w:id="99" w:author="Author">
        <w:del w:id="100" w:author="Author">
          <w:r w:rsidRPr="00A02407" w:rsidDel="00FA0E3D">
            <w:delText>)</w:delText>
          </w:r>
        </w:del>
      </w:ins>
      <w:del w:id="101" w:author="Author">
        <w:r w:rsidRPr="00A02407" w:rsidDel="00FA0E3D">
          <w:delText xml:space="preserve"> of this article</w:delText>
        </w:r>
      </w:del>
      <w:r w:rsidRPr="00A02407">
        <w:t>.</w:t>
      </w:r>
    </w:p>
  </w:footnote>
  <w:footnote w:id="13">
    <w:p w14:paraId="491D286E" w14:textId="5C85D70C" w:rsidR="00B7227D" w:rsidRPr="00A02407" w:rsidRDefault="00B7227D" w:rsidP="00295FA6">
      <w:pPr>
        <w:pStyle w:val="FootnoteText"/>
      </w:pPr>
      <w:r w:rsidRPr="00A02407">
        <w:tab/>
      </w:r>
      <w:r w:rsidRPr="00A02407">
        <w:rPr>
          <w:rStyle w:val="FootnoteReference"/>
        </w:rPr>
        <w:footnoteRef/>
      </w:r>
      <w:r w:rsidRPr="00A02407">
        <w:tab/>
        <w:t xml:space="preserve">For </w:t>
      </w:r>
      <w:del w:id="103" w:author="Author">
        <w:r w:rsidRPr="00A02407" w:rsidDel="00C00D48">
          <w:delText xml:space="preserve">a </w:delText>
        </w:r>
      </w:del>
      <w:r w:rsidRPr="00A02407">
        <w:t xml:space="preserve">discussion regarding the need for consistency and certainty in the law, see </w:t>
      </w:r>
      <w:del w:id="104" w:author="Author">
        <w:r w:rsidRPr="00A02407" w:rsidDel="00883E18">
          <w:delText xml:space="preserve">see </w:delText>
        </w:r>
      </w:del>
      <w:ins w:id="105" w:author="Author">
        <w:r w:rsidRPr="00A02407">
          <w:t xml:space="preserve">generally </w:t>
        </w:r>
      </w:ins>
      <w:r w:rsidRPr="00A02407">
        <w:t xml:space="preserve">Joseph Raz, </w:t>
      </w:r>
      <w:r w:rsidRPr="00A02407">
        <w:rPr>
          <w:i/>
        </w:rPr>
        <w:t>The Authority of Law</w:t>
      </w:r>
      <w:ins w:id="106" w:author="Author">
        <w:r w:rsidRPr="00A02407">
          <w:rPr>
            <w:i/>
          </w:rPr>
          <w:t>: Essays on Law and Morality</w:t>
        </w:r>
      </w:ins>
      <w:r w:rsidRPr="00A02407">
        <w:t xml:space="preserve"> (</w:t>
      </w:r>
      <w:ins w:id="107" w:author="Author">
        <w:r>
          <w:t>Clarendon</w:t>
        </w:r>
      </w:ins>
      <w:del w:id="108" w:author="Author">
        <w:r w:rsidRPr="00A02407" w:rsidDel="000113BB">
          <w:delText>Oxford University</w:delText>
        </w:r>
      </w:del>
      <w:r w:rsidRPr="00A02407">
        <w:t xml:space="preserve"> Press, 1979) ch 11</w:t>
      </w:r>
      <w:del w:id="109" w:author="Author">
        <w:r w:rsidRPr="00A02407" w:rsidDel="00883E18">
          <w:delText>, esp</w:delText>
        </w:r>
        <w:r w:rsidRPr="00A02407" w:rsidDel="006C0DD8">
          <w:delText xml:space="preserve"> 211, 214–6</w:delText>
        </w:r>
      </w:del>
      <w:r w:rsidRPr="00A02407">
        <w:t xml:space="preserve">; John Finnis, </w:t>
      </w:r>
      <w:r w:rsidRPr="00A02407">
        <w:rPr>
          <w:i/>
        </w:rPr>
        <w:t>Natural Law and Natural Rights</w:t>
      </w:r>
      <w:r w:rsidRPr="00A02407">
        <w:t xml:space="preserve"> (Clarendon Press, 1980) 270–</w:t>
      </w:r>
      <w:ins w:id="110" w:author="Author">
        <w:r w:rsidRPr="00A02407">
          <w:t>3</w:t>
        </w:r>
      </w:ins>
      <w:del w:id="111" w:author="Author">
        <w:r w:rsidRPr="00A02407" w:rsidDel="00883E18">
          <w:delText>6</w:delText>
        </w:r>
      </w:del>
      <w:r w:rsidRPr="00A02407">
        <w:t>.</w:t>
      </w:r>
    </w:p>
  </w:footnote>
  <w:footnote w:id="14">
    <w:p w14:paraId="7EA4F27A" w14:textId="6C555B30" w:rsidR="00B7227D" w:rsidRPr="00A02407" w:rsidRDefault="00B7227D" w:rsidP="00295FA6">
      <w:pPr>
        <w:pStyle w:val="FootnoteText"/>
      </w:pPr>
      <w:r w:rsidRPr="00A02407">
        <w:tab/>
      </w:r>
      <w:r w:rsidRPr="00A02407">
        <w:rPr>
          <w:rStyle w:val="FootnoteReference"/>
        </w:rPr>
        <w:footnoteRef/>
      </w:r>
      <w:r w:rsidRPr="00A02407">
        <w:tab/>
        <w:t xml:space="preserve">For a recent statement of this in the criminal law context, see </w:t>
      </w:r>
      <w:r w:rsidRPr="00A02407">
        <w:rPr>
          <w:i/>
        </w:rPr>
        <w:t>R v Falzon</w:t>
      </w:r>
      <w:r w:rsidRPr="00A02407">
        <w:t xml:space="preserve"> </w:t>
      </w:r>
      <w:ins w:id="114" w:author="Author">
        <w:r w:rsidRPr="00A02407">
          <w:t>(</w:t>
        </w:r>
      </w:ins>
      <w:del w:id="115" w:author="Author">
        <w:r w:rsidRPr="00A02407" w:rsidDel="000D246E">
          <w:delText>[</w:delText>
        </w:r>
      </w:del>
      <w:r w:rsidRPr="00A02407">
        <w:t>2018</w:t>
      </w:r>
      <w:ins w:id="116" w:author="Author">
        <w:r w:rsidRPr="00A02407">
          <w:t xml:space="preserve">) </w:t>
        </w:r>
      </w:ins>
      <w:del w:id="117" w:author="Author">
        <w:r w:rsidRPr="00A02407" w:rsidDel="000D246E">
          <w:delText>]</w:delText>
        </w:r>
      </w:del>
      <w:ins w:id="118" w:author="Author">
        <w:r w:rsidRPr="00A02407">
          <w:t>92 ALJR 701, 712 [49]</w:t>
        </w:r>
      </w:ins>
      <w:r w:rsidRPr="00A02407">
        <w:t xml:space="preserve"> </w:t>
      </w:r>
      <w:del w:id="119" w:author="Author">
        <w:r w:rsidRPr="00A02407" w:rsidDel="000D246E">
          <w:delText>HCA 29</w:delText>
        </w:r>
      </w:del>
      <w:ins w:id="120" w:author="Author">
        <w:del w:id="121" w:author="Author">
          <w:r w:rsidRPr="00A02407" w:rsidDel="00195272">
            <w:delText xml:space="preserve"> </w:delText>
          </w:r>
        </w:del>
        <w:r w:rsidRPr="00A02407">
          <w:t>(Kiefel CJ, Bell, Keane, Nettle and Gordon JJ)</w:t>
        </w:r>
      </w:ins>
      <w:r w:rsidRPr="00A02407">
        <w:t>.</w:t>
      </w:r>
    </w:p>
  </w:footnote>
  <w:footnote w:id="15">
    <w:p w14:paraId="18F72F74" w14:textId="028A801F" w:rsidR="00B7227D" w:rsidRPr="00A02407" w:rsidRDefault="00B7227D" w:rsidP="00295FA6">
      <w:pPr>
        <w:pStyle w:val="FootnoteText"/>
      </w:pPr>
      <w:r w:rsidRPr="00A02407">
        <w:tab/>
      </w:r>
      <w:r w:rsidRPr="00A02407">
        <w:rPr>
          <w:rStyle w:val="FootnoteReference"/>
        </w:rPr>
        <w:footnoteRef/>
      </w:r>
      <w:r w:rsidRPr="00A02407">
        <w:tab/>
        <w:t xml:space="preserve">See </w:t>
      </w:r>
      <w:ins w:id="126" w:author="Author">
        <w:r w:rsidRPr="00A02407">
          <w:t xml:space="preserve">below </w:t>
        </w:r>
      </w:ins>
      <w:r w:rsidRPr="00DB57A8">
        <w:rPr>
          <w:highlight w:val="yellow"/>
        </w:rPr>
        <w:t>Part II</w:t>
      </w:r>
      <w:ins w:id="127" w:author="Author">
        <w:r w:rsidRPr="00DB57A8">
          <w:rPr>
            <w:highlight w:val="yellow"/>
          </w:rPr>
          <w:t>(</w:t>
        </w:r>
      </w:ins>
      <w:del w:id="128" w:author="Author">
        <w:r w:rsidRPr="00DB57A8" w:rsidDel="000D246E">
          <w:rPr>
            <w:highlight w:val="yellow"/>
          </w:rPr>
          <w:delText>.</w:delText>
        </w:r>
      </w:del>
      <w:r w:rsidRPr="00DB57A8">
        <w:rPr>
          <w:highlight w:val="yellow"/>
        </w:rPr>
        <w:t>C</w:t>
      </w:r>
      <w:ins w:id="129" w:author="Author">
        <w:r w:rsidRPr="00DB57A8">
          <w:rPr>
            <w:highlight w:val="yellow"/>
          </w:rPr>
          <w:t>)</w:t>
        </w:r>
      </w:ins>
      <w:del w:id="130" w:author="Author">
        <w:r w:rsidRPr="00A02407" w:rsidDel="000D246E">
          <w:delText xml:space="preserve"> below</w:delText>
        </w:r>
      </w:del>
      <w:r w:rsidRPr="00A02407">
        <w:t>.</w:t>
      </w:r>
    </w:p>
  </w:footnote>
  <w:footnote w:id="16">
    <w:p w14:paraId="5DE435CD" w14:textId="49430481" w:rsidR="00B7227D" w:rsidRPr="00A02407" w:rsidRDefault="00B7227D" w:rsidP="00295FA6">
      <w:pPr>
        <w:pStyle w:val="FootnoteText"/>
      </w:pPr>
      <w:r w:rsidRPr="00A02407">
        <w:tab/>
      </w:r>
      <w:r w:rsidRPr="00A02407">
        <w:rPr>
          <w:rStyle w:val="FootnoteReference"/>
        </w:rPr>
        <w:footnoteRef/>
      </w:r>
      <w:r>
        <w:tab/>
      </w:r>
      <w:del w:id="132" w:author="Author">
        <w:r w:rsidRPr="00A02407" w:rsidDel="007B7838">
          <w:delText xml:space="preserve">As discussed </w:delText>
        </w:r>
        <w:r w:rsidRPr="007B7838" w:rsidDel="007B7838">
          <w:delText>in Part II.C o</w:delText>
        </w:r>
        <w:r w:rsidRPr="00A02407" w:rsidDel="007B7838">
          <w:delText>f this article, i</w:delText>
        </w:r>
      </w:del>
      <w:ins w:id="133" w:author="Author">
        <w:r>
          <w:t>I</w:t>
        </w:r>
      </w:ins>
      <w:r w:rsidRPr="00A02407">
        <w:t>t is not jurisprudentially relevant that the deportation is not ordered by the sentencing court</w:t>
      </w:r>
      <w:ins w:id="134" w:author="Author">
        <w:r>
          <w:t xml:space="preserve">: see below </w:t>
        </w:r>
        <w:r w:rsidRPr="007B7838">
          <w:rPr>
            <w:highlight w:val="yellow"/>
          </w:rPr>
          <w:t>Part II(C)(1)</w:t>
        </w:r>
      </w:ins>
      <w:r w:rsidRPr="00A02407">
        <w:t>.</w:t>
      </w:r>
    </w:p>
  </w:footnote>
  <w:footnote w:id="17">
    <w:p w14:paraId="2D878940" w14:textId="269A2E9B" w:rsidR="00B7227D" w:rsidRPr="00A02407" w:rsidRDefault="00B7227D" w:rsidP="00817C47">
      <w:pPr>
        <w:pStyle w:val="FootnoteText"/>
      </w:pPr>
      <w:r w:rsidRPr="00A02407">
        <w:rPr>
          <w:rStyle w:val="FootnoteReference"/>
        </w:rPr>
        <w:tab/>
      </w:r>
      <w:r w:rsidRPr="00A02407">
        <w:rPr>
          <w:rStyle w:val="FootnoteReference"/>
        </w:rPr>
        <w:footnoteRef/>
      </w:r>
      <w:r>
        <w:rPr>
          <w:rStyle w:val="FootnoteReference"/>
        </w:rPr>
        <w:tab/>
      </w:r>
      <w:ins w:id="140" w:author="Author">
        <w:r w:rsidRPr="00A02407">
          <w:t xml:space="preserve">See below </w:t>
        </w:r>
        <w:r w:rsidRPr="00DB57A8">
          <w:rPr>
            <w:highlight w:val="yellow"/>
          </w:rPr>
          <w:t>Part</w:t>
        </w:r>
        <w:del w:id="141" w:author="Author">
          <w:r w:rsidRPr="00DB57A8" w:rsidDel="004D6A0C">
            <w:rPr>
              <w:highlight w:val="yellow"/>
            </w:rPr>
            <w:delText>s</w:delText>
          </w:r>
        </w:del>
        <w:r w:rsidRPr="00DB57A8">
          <w:rPr>
            <w:highlight w:val="yellow"/>
          </w:rPr>
          <w:t xml:space="preserve"> </w:t>
        </w:r>
        <w:del w:id="142" w:author="Author">
          <w:r w:rsidRPr="00DB57A8" w:rsidDel="00B251BB">
            <w:rPr>
              <w:highlight w:val="yellow"/>
            </w:rPr>
            <w:delText xml:space="preserve">III(B)(2), </w:delText>
          </w:r>
        </w:del>
        <w:r w:rsidRPr="00DB57A8">
          <w:rPr>
            <w:highlight w:val="yellow"/>
          </w:rPr>
          <w:t>IV(B</w:t>
        </w:r>
        <w:del w:id="143" w:author="Author">
          <w:r w:rsidRPr="00DB57A8" w:rsidDel="00B251BB">
            <w:rPr>
              <w:highlight w:val="yellow"/>
            </w:rPr>
            <w:delText>A</w:delText>
          </w:r>
        </w:del>
        <w:r w:rsidRPr="00DB57A8">
          <w:rPr>
            <w:highlight w:val="yellow"/>
          </w:rPr>
          <w:t>)</w:t>
        </w:r>
        <w:r w:rsidRPr="00A02407">
          <w:t>.</w:t>
        </w:r>
      </w:ins>
    </w:p>
  </w:footnote>
  <w:footnote w:id="18">
    <w:p w14:paraId="16F0F050" w14:textId="6B0866E3" w:rsidR="00B7227D" w:rsidRPr="00A02407" w:rsidRDefault="00B7227D" w:rsidP="00295FA6">
      <w:pPr>
        <w:pStyle w:val="FootnoteText"/>
      </w:pPr>
      <w:r w:rsidRPr="00A02407">
        <w:tab/>
      </w:r>
      <w:r w:rsidRPr="00A02407">
        <w:rPr>
          <w:rStyle w:val="FootnoteReference"/>
        </w:rPr>
        <w:footnoteRef/>
      </w:r>
      <w:r w:rsidRPr="00A02407">
        <w:tab/>
        <w:t xml:space="preserve">See </w:t>
      </w:r>
      <w:ins w:id="157" w:author="Author">
        <w:r w:rsidRPr="00A02407">
          <w:t xml:space="preserve">below </w:t>
        </w:r>
        <w:r w:rsidRPr="00681919">
          <w:rPr>
            <w:highlight w:val="yellow"/>
          </w:rPr>
          <w:fldChar w:fldCharType="begin"/>
        </w:r>
        <w:r w:rsidRPr="00681919">
          <w:rPr>
            <w:highlight w:val="yellow"/>
          </w:rPr>
          <w:instrText xml:space="preserve"> PAGEREF _Ref20406853 \h </w:instrText>
        </w:r>
      </w:ins>
      <w:r w:rsidRPr="00681919">
        <w:rPr>
          <w:highlight w:val="yellow"/>
        </w:rPr>
      </w:r>
      <w:r w:rsidRPr="00681919">
        <w:rPr>
          <w:highlight w:val="yellow"/>
        </w:rPr>
        <w:fldChar w:fldCharType="separate"/>
      </w:r>
      <w:ins w:id="158" w:author="Author">
        <w:r w:rsidRPr="00681919">
          <w:rPr>
            <w:noProof/>
            <w:highlight w:val="yellow"/>
          </w:rPr>
          <w:t>32</w:t>
        </w:r>
        <w:r w:rsidRPr="00681919">
          <w:rPr>
            <w:highlight w:val="yellow"/>
          </w:rPr>
          <w:fldChar w:fldCharType="end"/>
        </w:r>
        <w:r w:rsidRPr="00681919">
          <w:rPr>
            <w:highlight w:val="yellow"/>
          </w:rPr>
          <w:t>–4</w:t>
        </w:r>
      </w:ins>
      <w:del w:id="159" w:author="Author">
        <w:r w:rsidRPr="00A02407" w:rsidDel="00591D72">
          <w:delText>Part III of this article</w:delText>
        </w:r>
      </w:del>
      <w:r w:rsidRPr="00A02407">
        <w:t>.</w:t>
      </w:r>
    </w:p>
  </w:footnote>
  <w:footnote w:id="19">
    <w:p w14:paraId="343FE3B0" w14:textId="298763E7" w:rsidR="00B7227D" w:rsidRPr="00A02407" w:rsidRDefault="00B7227D" w:rsidP="00295FA6">
      <w:pPr>
        <w:pStyle w:val="FootnoteText"/>
      </w:pPr>
      <w:r w:rsidRPr="00A02407">
        <w:tab/>
      </w:r>
      <w:r w:rsidRPr="00A02407">
        <w:rPr>
          <w:rStyle w:val="FootnoteReference"/>
        </w:rPr>
        <w:footnoteRef/>
      </w:r>
      <w:r w:rsidRPr="00A02407">
        <w:tab/>
        <w:t>Ibid.</w:t>
      </w:r>
    </w:p>
  </w:footnote>
  <w:footnote w:id="20">
    <w:p w14:paraId="120E9A60" w14:textId="0F87009B" w:rsidR="00B7227D" w:rsidRPr="00A02407" w:rsidRDefault="00B7227D" w:rsidP="00295FA6">
      <w:pPr>
        <w:pStyle w:val="FootnoteText"/>
      </w:pPr>
      <w:r w:rsidRPr="00A02407">
        <w:tab/>
      </w:r>
      <w:r w:rsidRPr="00A02407">
        <w:rPr>
          <w:rStyle w:val="FootnoteReference"/>
        </w:rPr>
        <w:footnoteRef/>
      </w:r>
      <w:r w:rsidRPr="00A02407">
        <w:tab/>
      </w:r>
      <w:ins w:id="161" w:author="Author">
        <w:r w:rsidRPr="00A02407">
          <w:t xml:space="preserve">See below n </w:t>
        </w:r>
        <w:r w:rsidRPr="00681919">
          <w:rPr>
            <w:highlight w:val="yellow"/>
          </w:rPr>
          <w:fldChar w:fldCharType="begin"/>
        </w:r>
        <w:r w:rsidRPr="00681919">
          <w:rPr>
            <w:highlight w:val="yellow"/>
          </w:rPr>
          <w:instrText xml:space="preserve"> NOTEREF _Ref20407140 \h </w:instrText>
        </w:r>
      </w:ins>
      <w:r>
        <w:rPr>
          <w:highlight w:val="yellow"/>
        </w:rPr>
        <w:instrText xml:space="preserve"> \* MERGEFORMAT </w:instrText>
      </w:r>
      <w:r w:rsidRPr="00681919">
        <w:rPr>
          <w:highlight w:val="yellow"/>
        </w:rPr>
      </w:r>
      <w:r w:rsidRPr="00681919">
        <w:rPr>
          <w:highlight w:val="yellow"/>
        </w:rPr>
        <w:fldChar w:fldCharType="separate"/>
      </w:r>
      <w:ins w:id="162" w:author="Author">
        <w:r w:rsidRPr="00681919">
          <w:rPr>
            <w:highlight w:val="yellow"/>
          </w:rPr>
          <w:t>166</w:t>
        </w:r>
        <w:r w:rsidRPr="00681919">
          <w:rPr>
            <w:highlight w:val="yellow"/>
          </w:rPr>
          <w:fldChar w:fldCharType="end"/>
        </w:r>
        <w:r w:rsidRPr="00A02407">
          <w:t xml:space="preserve"> and accompanying text</w:t>
        </w:r>
      </w:ins>
      <w:del w:id="163" w:author="Author">
        <w:r w:rsidRPr="00A02407" w:rsidDel="00591D72">
          <w:delText>Ibid</w:delText>
        </w:r>
      </w:del>
      <w:r w:rsidRPr="00A02407">
        <w:t>.</w:t>
      </w:r>
    </w:p>
  </w:footnote>
  <w:footnote w:id="21">
    <w:p w14:paraId="2B34511F" w14:textId="7865C453" w:rsidR="00B7227D" w:rsidRPr="00A02407" w:rsidRDefault="00B7227D">
      <w:pPr>
        <w:pStyle w:val="FootnoteText"/>
      </w:pPr>
      <w:r>
        <w:tab/>
      </w:r>
      <w:ins w:id="179" w:author="Author">
        <w:r w:rsidRPr="00A02407">
          <w:rPr>
            <w:rStyle w:val="FootnoteReference"/>
          </w:rPr>
          <w:footnoteRef/>
        </w:r>
      </w:ins>
      <w:r>
        <w:tab/>
      </w:r>
      <w:ins w:id="180" w:author="Author">
        <w:r w:rsidRPr="00A02407">
          <w:rPr>
            <w:i/>
          </w:rPr>
          <w:t>Crimes Act 1914</w:t>
        </w:r>
        <w:r w:rsidRPr="00A02407">
          <w:t xml:space="preserve"> (Cth) ss 16A(1)–(2)</w:t>
        </w:r>
        <w:r>
          <w:t xml:space="preserve"> (‘</w:t>
        </w:r>
        <w:r>
          <w:rPr>
            <w:i/>
          </w:rPr>
          <w:t>Crimes Act</w:t>
        </w:r>
        <w:r>
          <w:t>’)</w:t>
        </w:r>
        <w:r w:rsidRPr="00A02407">
          <w:t xml:space="preserve">; </w:t>
        </w:r>
        <w:r w:rsidRPr="00A02407">
          <w:rPr>
            <w:i/>
          </w:rPr>
          <w:t>Crimes (Sentencing) Act 2005</w:t>
        </w:r>
        <w:r w:rsidRPr="00A02407">
          <w:t xml:space="preserve"> (ACT) s 7(1)</w:t>
        </w:r>
        <w:r>
          <w:t xml:space="preserve"> (‘</w:t>
        </w:r>
        <w:r>
          <w:rPr>
            <w:i/>
          </w:rPr>
          <w:t>ACT Sentencing Act</w:t>
        </w:r>
        <w:r>
          <w:t>’)</w:t>
        </w:r>
        <w:r w:rsidRPr="00A02407">
          <w:t xml:space="preserve">; </w:t>
        </w:r>
        <w:r w:rsidRPr="00A02407">
          <w:rPr>
            <w:i/>
          </w:rPr>
          <w:t>Crimes (Sentencing Procedure) Act 1999</w:t>
        </w:r>
        <w:r w:rsidRPr="00A02407">
          <w:t xml:space="preserve"> (NSW) s 3A</w:t>
        </w:r>
        <w:r>
          <w:t xml:space="preserve"> (‘</w:t>
        </w:r>
        <w:r>
          <w:rPr>
            <w:i/>
          </w:rPr>
          <w:t>NSW Sentencing Act</w:t>
        </w:r>
        <w:r>
          <w:t>’)</w:t>
        </w:r>
        <w:r w:rsidRPr="00A02407">
          <w:t xml:space="preserve">; </w:t>
        </w:r>
        <w:r w:rsidRPr="00A02407">
          <w:rPr>
            <w:i/>
          </w:rPr>
          <w:t>Sentencing Act</w:t>
        </w:r>
        <w:r w:rsidRPr="00A02407">
          <w:t xml:space="preserve"> </w:t>
        </w:r>
        <w:r w:rsidRPr="00A02407">
          <w:rPr>
            <w:i/>
          </w:rPr>
          <w:t xml:space="preserve">1995 </w:t>
        </w:r>
        <w:r w:rsidRPr="00A02407">
          <w:t>(NT) s 5(1)</w:t>
        </w:r>
        <w:r>
          <w:t xml:space="preserve"> (‘</w:t>
        </w:r>
        <w:r>
          <w:rPr>
            <w:i/>
          </w:rPr>
          <w:t>NT Sentencing Act</w:t>
        </w:r>
        <w:r>
          <w:t>’)</w:t>
        </w:r>
        <w:r w:rsidRPr="00A02407">
          <w:t xml:space="preserve">; </w:t>
        </w:r>
        <w:r w:rsidRPr="00A02407">
          <w:rPr>
            <w:i/>
          </w:rPr>
          <w:t>Penalties and Sentences Act 1992</w:t>
        </w:r>
        <w:r w:rsidRPr="00A02407">
          <w:t xml:space="preserve"> (Qld) s</w:t>
        </w:r>
        <w:r>
          <w:t xml:space="preserve"> 9 (‘</w:t>
        </w:r>
        <w:r>
          <w:rPr>
            <w:i/>
          </w:rPr>
          <w:t>Qld Sentencing Act</w:t>
        </w:r>
        <w:r>
          <w:t>’)</w:t>
        </w:r>
        <w:r w:rsidRPr="00A02407">
          <w:t xml:space="preserve">; </w:t>
        </w:r>
        <w:r w:rsidRPr="00A02407">
          <w:rPr>
            <w:i/>
          </w:rPr>
          <w:t>Sentencing Act 2017</w:t>
        </w:r>
        <w:r w:rsidRPr="00A02407">
          <w:t xml:space="preserve"> (SA) </w:t>
        </w:r>
        <w:r>
          <w:t>s</w:t>
        </w:r>
        <w:r w:rsidRPr="00A02407">
          <w:t>s</w:t>
        </w:r>
        <w:del w:id="181" w:author="Author">
          <w:r w:rsidRPr="00A02407" w:rsidDel="00FE3187">
            <w:delText>s</w:delText>
          </w:r>
        </w:del>
        <w:r w:rsidRPr="00A02407">
          <w:t xml:space="preserve"> </w:t>
        </w:r>
        <w:r>
          <w:t>3</w:t>
        </w:r>
        <w:del w:id="182" w:author="Author">
          <w:r w:rsidRPr="00A02407" w:rsidDel="00FE3187">
            <w:delText>9</w:delText>
          </w:r>
        </w:del>
        <w:r w:rsidRPr="00A02407">
          <w:t>–</w:t>
        </w:r>
        <w:r>
          <w:t>4</w:t>
        </w:r>
        <w:del w:id="183" w:author="Author">
          <w:r w:rsidRPr="00A02407" w:rsidDel="00FE3187">
            <w:delText>10</w:delText>
          </w:r>
        </w:del>
        <w:r>
          <w:t xml:space="preserve"> (‘</w:t>
        </w:r>
        <w:r>
          <w:rPr>
            <w:i/>
          </w:rPr>
          <w:t>SA Sentencing Act</w:t>
        </w:r>
        <w:r>
          <w:t>’)</w:t>
        </w:r>
        <w:r w:rsidRPr="00A02407">
          <w:t xml:space="preserve">; </w:t>
        </w:r>
        <w:r w:rsidRPr="00A02407">
          <w:rPr>
            <w:i/>
          </w:rPr>
          <w:t>Sentencing Act 1997</w:t>
        </w:r>
        <w:r w:rsidRPr="00A02407">
          <w:t xml:space="preserve"> (Tas) s</w:t>
        </w:r>
        <w:r>
          <w:t>s</w:t>
        </w:r>
        <w:r w:rsidRPr="00A02407">
          <w:t xml:space="preserve"> 3</w:t>
        </w:r>
        <w:r>
          <w:t>(b), (e) (‘</w:t>
        </w:r>
        <w:r>
          <w:rPr>
            <w:i/>
          </w:rPr>
          <w:t>Tas Sentencing Act</w:t>
        </w:r>
        <w:r>
          <w:t>’)</w:t>
        </w:r>
        <w:r w:rsidRPr="00A02407">
          <w:t xml:space="preserve">; </w:t>
        </w:r>
        <w:r w:rsidRPr="00A02407">
          <w:rPr>
            <w:i/>
          </w:rPr>
          <w:t>Sentencing Act 1991</w:t>
        </w:r>
        <w:r w:rsidRPr="00A02407">
          <w:t xml:space="preserve"> (Vic) s 5(1)</w:t>
        </w:r>
        <w:r>
          <w:t xml:space="preserve"> (‘</w:t>
        </w:r>
        <w:r>
          <w:rPr>
            <w:i/>
          </w:rPr>
          <w:t>Vic Sentencing Act</w:t>
        </w:r>
        <w:r>
          <w:t>’)</w:t>
        </w:r>
        <w:r w:rsidRPr="00A02407">
          <w:t xml:space="preserve">; </w:t>
        </w:r>
        <w:r w:rsidRPr="00A02407">
          <w:rPr>
            <w:i/>
          </w:rPr>
          <w:t>Sentencing Act 1995</w:t>
        </w:r>
        <w:r w:rsidRPr="00A02407">
          <w:t xml:space="preserve"> (WA) s 6</w:t>
        </w:r>
        <w:r>
          <w:t xml:space="preserve"> (‘</w:t>
        </w:r>
        <w:r>
          <w:rPr>
            <w:i/>
          </w:rPr>
          <w:t>WA Sentencing Act</w:t>
        </w:r>
        <w:r>
          <w:t>’)</w:t>
        </w:r>
        <w:r w:rsidRPr="00A02407">
          <w:t>.</w:t>
        </w:r>
      </w:ins>
    </w:p>
  </w:footnote>
  <w:footnote w:id="22">
    <w:p w14:paraId="05BF0F09" w14:textId="2F228306" w:rsidR="00B7227D" w:rsidRPr="008958A7" w:rsidRDefault="00B7227D">
      <w:pPr>
        <w:pStyle w:val="FootnoteText"/>
      </w:pPr>
      <w:r>
        <w:tab/>
      </w:r>
      <w:ins w:id="187" w:author="Author">
        <w:r>
          <w:rPr>
            <w:rStyle w:val="FootnoteReference"/>
          </w:rPr>
          <w:footnoteRef/>
        </w:r>
      </w:ins>
      <w:r>
        <w:tab/>
      </w:r>
      <w:ins w:id="188" w:author="Author">
        <w:r>
          <w:rPr>
            <w:i/>
          </w:rPr>
          <w:t xml:space="preserve">ACT Sentencing Act </w:t>
        </w:r>
        <w:r>
          <w:t xml:space="preserve">(n </w:t>
        </w:r>
        <w:r>
          <w:fldChar w:fldCharType="begin"/>
        </w:r>
        <w:r>
          <w:instrText xml:space="preserve"> NOTEREF _Ref20409066 \h </w:instrText>
        </w:r>
      </w:ins>
      <w:r>
        <w:fldChar w:fldCharType="separate"/>
      </w:r>
      <w:ins w:id="189" w:author="Author">
        <w:r>
          <w:t>17</w:t>
        </w:r>
        <w:r>
          <w:fldChar w:fldCharType="end"/>
        </w:r>
        <w:r>
          <w:t xml:space="preserve">) s 7(1)(c); </w:t>
        </w:r>
        <w:r>
          <w:rPr>
            <w:i/>
          </w:rPr>
          <w:t xml:space="preserve">NSW Sentencing Act </w:t>
        </w:r>
        <w:r>
          <w:t xml:space="preserve">(n </w:t>
        </w:r>
        <w:r>
          <w:fldChar w:fldCharType="begin"/>
        </w:r>
        <w:r>
          <w:instrText xml:space="preserve"> NOTEREF _Ref20409066 \h </w:instrText>
        </w:r>
      </w:ins>
      <w:ins w:id="190" w:author="Author">
        <w:r>
          <w:fldChar w:fldCharType="separate"/>
        </w:r>
        <w:r>
          <w:t>17</w:t>
        </w:r>
        <w:r>
          <w:fldChar w:fldCharType="end"/>
        </w:r>
        <w:r>
          <w:t xml:space="preserve">) s 3A(c); </w:t>
        </w:r>
        <w:r>
          <w:rPr>
            <w:i/>
          </w:rPr>
          <w:t xml:space="preserve">NT Sentencing Act </w:t>
        </w:r>
        <w:r>
          <w:t xml:space="preserve">(n </w:t>
        </w:r>
        <w:r>
          <w:fldChar w:fldCharType="begin"/>
        </w:r>
        <w:r>
          <w:instrText xml:space="preserve"> NOTEREF _Ref20409066 \h </w:instrText>
        </w:r>
      </w:ins>
      <w:ins w:id="191" w:author="Author">
        <w:r>
          <w:fldChar w:fldCharType="separate"/>
        </w:r>
        <w:r>
          <w:t>17</w:t>
        </w:r>
        <w:r>
          <w:fldChar w:fldCharType="end"/>
        </w:r>
        <w:r>
          <w:t xml:space="preserve">) s 5(1)(e); </w:t>
        </w:r>
        <w:r>
          <w:rPr>
            <w:i/>
          </w:rPr>
          <w:t xml:space="preserve">Qld Sentencing Act </w:t>
        </w:r>
        <w:r>
          <w:t xml:space="preserve">(n </w:t>
        </w:r>
        <w:r>
          <w:fldChar w:fldCharType="begin"/>
        </w:r>
        <w:r>
          <w:instrText xml:space="preserve"> NOTEREF _Ref20409066 \h </w:instrText>
        </w:r>
      </w:ins>
      <w:ins w:id="192" w:author="Author">
        <w:r>
          <w:fldChar w:fldCharType="separate"/>
        </w:r>
        <w:r>
          <w:t>17</w:t>
        </w:r>
        <w:r>
          <w:fldChar w:fldCharType="end"/>
        </w:r>
        <w:r>
          <w:t xml:space="preserve">) s 9(1)(e); </w:t>
        </w:r>
        <w:r>
          <w:rPr>
            <w:i/>
          </w:rPr>
          <w:t xml:space="preserve">SA Sentencing Act </w:t>
        </w:r>
        <w:r>
          <w:t xml:space="preserve">(n </w:t>
        </w:r>
        <w:r>
          <w:fldChar w:fldCharType="begin"/>
        </w:r>
        <w:r>
          <w:instrText xml:space="preserve"> NOTEREF _Ref20409066 \h </w:instrText>
        </w:r>
      </w:ins>
      <w:ins w:id="193" w:author="Author">
        <w:r>
          <w:fldChar w:fldCharType="separate"/>
        </w:r>
        <w:r>
          <w:t>17</w:t>
        </w:r>
        <w:r>
          <w:fldChar w:fldCharType="end"/>
        </w:r>
        <w:r>
          <w:t xml:space="preserve">) s 3; </w:t>
        </w:r>
        <w:r>
          <w:rPr>
            <w:i/>
          </w:rPr>
          <w:t xml:space="preserve">Tas Sentencing Act </w:t>
        </w:r>
        <w:r>
          <w:t xml:space="preserve">(n </w:t>
        </w:r>
        <w:r>
          <w:fldChar w:fldCharType="begin"/>
        </w:r>
        <w:r>
          <w:instrText xml:space="preserve"> NOTEREF _Ref20409066 \h </w:instrText>
        </w:r>
      </w:ins>
      <w:ins w:id="194" w:author="Author">
        <w:r>
          <w:fldChar w:fldCharType="separate"/>
        </w:r>
        <w:r>
          <w:t>17</w:t>
        </w:r>
        <w:r>
          <w:fldChar w:fldCharType="end"/>
        </w:r>
        <w:r>
          <w:t xml:space="preserve">) s 3(b); </w:t>
        </w:r>
        <w:r>
          <w:rPr>
            <w:i/>
          </w:rPr>
          <w:t xml:space="preserve">Vic Sentencing Act </w:t>
        </w:r>
        <w:r>
          <w:t xml:space="preserve">(n </w:t>
        </w:r>
        <w:r>
          <w:fldChar w:fldCharType="begin"/>
        </w:r>
        <w:r>
          <w:instrText xml:space="preserve"> NOTEREF _Ref20409066 \h </w:instrText>
        </w:r>
      </w:ins>
      <w:ins w:id="195" w:author="Author">
        <w:r>
          <w:fldChar w:fldCharType="separate"/>
        </w:r>
        <w:r>
          <w:t>17</w:t>
        </w:r>
        <w:r>
          <w:fldChar w:fldCharType="end"/>
        </w:r>
        <w:r>
          <w:t xml:space="preserve">) s 5(1)(e); </w:t>
        </w:r>
        <w:r>
          <w:rPr>
            <w:i/>
          </w:rPr>
          <w:t xml:space="preserve">WA Sentencing Act </w:t>
        </w:r>
        <w:r>
          <w:t xml:space="preserve">(n </w:t>
        </w:r>
        <w:r>
          <w:fldChar w:fldCharType="begin"/>
        </w:r>
        <w:r>
          <w:instrText xml:space="preserve"> NOTEREF _Ref20409066 \h </w:instrText>
        </w:r>
      </w:ins>
      <w:ins w:id="196" w:author="Author">
        <w:r>
          <w:fldChar w:fldCharType="separate"/>
        </w:r>
        <w:r>
          <w:t>17</w:t>
        </w:r>
        <w:r>
          <w:fldChar w:fldCharType="end"/>
        </w:r>
        <w:r>
          <w:t>) s 6(4)(b).</w:t>
        </w:r>
      </w:ins>
    </w:p>
  </w:footnote>
  <w:footnote w:id="23">
    <w:p w14:paraId="2B6FD2BD" w14:textId="23F08AA9" w:rsidR="00B7227D" w:rsidRPr="008958A7" w:rsidRDefault="00B7227D">
      <w:pPr>
        <w:pStyle w:val="FootnoteText"/>
      </w:pPr>
      <w:r>
        <w:tab/>
      </w:r>
      <w:ins w:id="199" w:author="Author">
        <w:r>
          <w:rPr>
            <w:rStyle w:val="FootnoteReference"/>
          </w:rPr>
          <w:footnoteRef/>
        </w:r>
      </w:ins>
      <w:r>
        <w:tab/>
      </w:r>
      <w:ins w:id="200" w:author="Author">
        <w:r>
          <w:rPr>
            <w:i/>
          </w:rPr>
          <w:t xml:space="preserve">Crimes Act </w:t>
        </w:r>
        <w:r>
          <w:t xml:space="preserve">(n </w:t>
        </w:r>
        <w:r>
          <w:fldChar w:fldCharType="begin"/>
        </w:r>
        <w:r>
          <w:instrText xml:space="preserve"> NOTEREF _Ref20409066 \h </w:instrText>
        </w:r>
      </w:ins>
      <w:ins w:id="201" w:author="Author">
        <w:r>
          <w:fldChar w:fldCharType="separate"/>
        </w:r>
        <w:r>
          <w:t>17</w:t>
        </w:r>
        <w:r>
          <w:fldChar w:fldCharType="end"/>
        </w:r>
        <w:r>
          <w:t xml:space="preserve">) s 16A(2)(n); </w:t>
        </w:r>
        <w:r>
          <w:rPr>
            <w:i/>
          </w:rPr>
          <w:t xml:space="preserve">ACT Sentencing Act </w:t>
        </w:r>
        <w:r>
          <w:t xml:space="preserve">(n </w:t>
        </w:r>
        <w:r>
          <w:fldChar w:fldCharType="begin"/>
        </w:r>
        <w:r>
          <w:instrText xml:space="preserve"> NOTEREF _Ref20409066 \h </w:instrText>
        </w:r>
      </w:ins>
      <w:ins w:id="202" w:author="Author">
        <w:r>
          <w:fldChar w:fldCharType="separate"/>
        </w:r>
        <w:r>
          <w:t>17</w:t>
        </w:r>
        <w:r>
          <w:fldChar w:fldCharType="end"/>
        </w:r>
        <w:r>
          <w:t xml:space="preserve">) s 7(1)(d); </w:t>
        </w:r>
        <w:r>
          <w:rPr>
            <w:i/>
          </w:rPr>
          <w:t xml:space="preserve">NSW Sentencing Act </w:t>
        </w:r>
        <w:r>
          <w:t xml:space="preserve">(n </w:t>
        </w:r>
        <w:r>
          <w:fldChar w:fldCharType="begin"/>
        </w:r>
        <w:r>
          <w:instrText xml:space="preserve"> NOTEREF _Ref20409066 \h </w:instrText>
        </w:r>
      </w:ins>
      <w:ins w:id="203" w:author="Author">
        <w:r>
          <w:fldChar w:fldCharType="separate"/>
        </w:r>
        <w:r>
          <w:t>17</w:t>
        </w:r>
        <w:r>
          <w:fldChar w:fldCharType="end"/>
        </w:r>
        <w:r>
          <w:t xml:space="preserve">) s 3A(d); </w:t>
        </w:r>
        <w:r>
          <w:rPr>
            <w:i/>
          </w:rPr>
          <w:t xml:space="preserve">NT Sentencing Act </w:t>
        </w:r>
        <w:r>
          <w:t xml:space="preserve">(n </w:t>
        </w:r>
        <w:r>
          <w:fldChar w:fldCharType="begin"/>
        </w:r>
        <w:r>
          <w:instrText xml:space="preserve"> NOTEREF _Ref20409066 \h </w:instrText>
        </w:r>
      </w:ins>
      <w:ins w:id="204" w:author="Author">
        <w:r>
          <w:fldChar w:fldCharType="separate"/>
        </w:r>
        <w:r>
          <w:t>17</w:t>
        </w:r>
        <w:r>
          <w:fldChar w:fldCharType="end"/>
        </w:r>
        <w:r>
          <w:t xml:space="preserve">) s 5(1)(b); </w:t>
        </w:r>
        <w:r>
          <w:rPr>
            <w:i/>
          </w:rPr>
          <w:t>Qld Sentencing Act</w:t>
        </w:r>
        <w:r>
          <w:t xml:space="preserve"> (n </w:t>
        </w:r>
        <w:r>
          <w:fldChar w:fldCharType="begin"/>
        </w:r>
        <w:r>
          <w:instrText xml:space="preserve"> NOTEREF _Ref20409066 \h </w:instrText>
        </w:r>
      </w:ins>
      <w:ins w:id="205" w:author="Author">
        <w:r>
          <w:fldChar w:fldCharType="separate"/>
        </w:r>
        <w:r>
          <w:t>17</w:t>
        </w:r>
        <w:r>
          <w:fldChar w:fldCharType="end"/>
        </w:r>
        <w:r>
          <w:t xml:space="preserve">) s 9(1)(b); </w:t>
        </w:r>
        <w:r>
          <w:rPr>
            <w:i/>
          </w:rPr>
          <w:t xml:space="preserve">SA Sentencing Act </w:t>
        </w:r>
        <w:r>
          <w:t xml:space="preserve">(n </w:t>
        </w:r>
        <w:r>
          <w:fldChar w:fldCharType="begin"/>
        </w:r>
        <w:r>
          <w:instrText xml:space="preserve"> NOTEREF _Ref20409066 \h </w:instrText>
        </w:r>
      </w:ins>
      <w:ins w:id="206" w:author="Author">
        <w:r>
          <w:fldChar w:fldCharType="separate"/>
        </w:r>
        <w:r>
          <w:t>17</w:t>
        </w:r>
        <w:r>
          <w:fldChar w:fldCharType="end"/>
        </w:r>
        <w:r>
          <w:t xml:space="preserve">) s 4(1)(e); </w:t>
        </w:r>
        <w:r>
          <w:rPr>
            <w:i/>
          </w:rPr>
          <w:t xml:space="preserve">Tas Sentencing Act </w:t>
        </w:r>
        <w:r>
          <w:t xml:space="preserve">(n </w:t>
        </w:r>
        <w:r>
          <w:fldChar w:fldCharType="begin"/>
        </w:r>
        <w:r>
          <w:instrText xml:space="preserve"> NOTEREF _Ref20409066 \h </w:instrText>
        </w:r>
      </w:ins>
      <w:ins w:id="207" w:author="Author">
        <w:r>
          <w:fldChar w:fldCharType="separate"/>
        </w:r>
        <w:r>
          <w:t>17</w:t>
        </w:r>
        <w:r>
          <w:fldChar w:fldCharType="end"/>
        </w:r>
        <w:r>
          <w:t xml:space="preserve">) s 3(e)(ii); </w:t>
        </w:r>
        <w:r>
          <w:rPr>
            <w:i/>
          </w:rPr>
          <w:t xml:space="preserve">Vic Sentencing Act </w:t>
        </w:r>
        <w:r>
          <w:t xml:space="preserve">(n </w:t>
        </w:r>
        <w:r>
          <w:fldChar w:fldCharType="begin"/>
        </w:r>
        <w:r>
          <w:instrText xml:space="preserve"> NOTEREF _Ref20409066 \h </w:instrText>
        </w:r>
      </w:ins>
      <w:ins w:id="208" w:author="Author">
        <w:r>
          <w:fldChar w:fldCharType="separate"/>
        </w:r>
        <w:r>
          <w:t>17</w:t>
        </w:r>
        <w:r>
          <w:fldChar w:fldCharType="end"/>
        </w:r>
        <w:r>
          <w:t>) s 5(1)(c).</w:t>
        </w:r>
      </w:ins>
    </w:p>
  </w:footnote>
  <w:footnote w:id="24">
    <w:p w14:paraId="512EBAD1" w14:textId="185BA655" w:rsidR="00B7227D" w:rsidRPr="008958A7" w:rsidRDefault="00B7227D">
      <w:pPr>
        <w:pStyle w:val="FootnoteText"/>
      </w:pPr>
      <w:r>
        <w:tab/>
      </w:r>
      <w:ins w:id="211" w:author="Author">
        <w:r>
          <w:rPr>
            <w:rStyle w:val="FootnoteReference"/>
          </w:rPr>
          <w:footnoteRef/>
        </w:r>
      </w:ins>
      <w:r>
        <w:tab/>
      </w:r>
      <w:ins w:id="212" w:author="Author">
        <w:r>
          <w:rPr>
            <w:i/>
          </w:rPr>
          <w:t xml:space="preserve">Crimes Act </w:t>
        </w:r>
        <w:r>
          <w:t xml:space="preserve">(n </w:t>
        </w:r>
        <w:r>
          <w:fldChar w:fldCharType="begin"/>
        </w:r>
        <w:r>
          <w:instrText xml:space="preserve"> NOTEREF _Ref20409066 \h </w:instrText>
        </w:r>
      </w:ins>
      <w:ins w:id="213" w:author="Author">
        <w:r>
          <w:fldChar w:fldCharType="separate"/>
        </w:r>
        <w:r>
          <w:t>17</w:t>
        </w:r>
        <w:r>
          <w:fldChar w:fldCharType="end"/>
        </w:r>
        <w:r>
          <w:t xml:space="preserve">) s 16A(2)(k); </w:t>
        </w:r>
        <w:r>
          <w:rPr>
            <w:i/>
          </w:rPr>
          <w:t xml:space="preserve">ACT Sentencing Act </w:t>
        </w:r>
        <w:r>
          <w:t xml:space="preserve">(n </w:t>
        </w:r>
        <w:r>
          <w:fldChar w:fldCharType="begin"/>
        </w:r>
        <w:r>
          <w:instrText xml:space="preserve"> NOTEREF _Ref20409066 \h </w:instrText>
        </w:r>
      </w:ins>
      <w:ins w:id="214" w:author="Author">
        <w:r>
          <w:fldChar w:fldCharType="separate"/>
        </w:r>
        <w:r>
          <w:t>17</w:t>
        </w:r>
        <w:r>
          <w:fldChar w:fldCharType="end"/>
        </w:r>
        <w:r>
          <w:t xml:space="preserve">) s 7(1)(a); </w:t>
        </w:r>
        <w:r>
          <w:rPr>
            <w:i/>
          </w:rPr>
          <w:t xml:space="preserve">NSW Sentencing Act </w:t>
        </w:r>
        <w:r>
          <w:t xml:space="preserve">(n </w:t>
        </w:r>
        <w:r>
          <w:fldChar w:fldCharType="begin"/>
        </w:r>
        <w:r>
          <w:instrText xml:space="preserve"> NOTEREF _Ref20409066 \h </w:instrText>
        </w:r>
      </w:ins>
      <w:ins w:id="215" w:author="Author">
        <w:r>
          <w:fldChar w:fldCharType="separate"/>
        </w:r>
        <w:r>
          <w:t>17</w:t>
        </w:r>
        <w:r>
          <w:fldChar w:fldCharType="end"/>
        </w:r>
        <w:r>
          <w:t xml:space="preserve">) s 3A(a); </w:t>
        </w:r>
        <w:r>
          <w:rPr>
            <w:i/>
          </w:rPr>
          <w:t xml:space="preserve">NT Sentencing Act </w:t>
        </w:r>
        <w:r>
          <w:t xml:space="preserve">(n </w:t>
        </w:r>
        <w:r>
          <w:fldChar w:fldCharType="begin"/>
        </w:r>
        <w:r>
          <w:instrText xml:space="preserve"> NOTEREF _Ref20409066 \h </w:instrText>
        </w:r>
      </w:ins>
      <w:ins w:id="216" w:author="Author">
        <w:r>
          <w:fldChar w:fldCharType="separate"/>
        </w:r>
        <w:r>
          <w:t>17</w:t>
        </w:r>
        <w:r>
          <w:fldChar w:fldCharType="end"/>
        </w:r>
        <w:r>
          <w:t xml:space="preserve">) s 5(1)(a); </w:t>
        </w:r>
        <w:r>
          <w:rPr>
            <w:i/>
          </w:rPr>
          <w:t xml:space="preserve">Qld Sentencing Act </w:t>
        </w:r>
        <w:r>
          <w:t xml:space="preserve">(n </w:t>
        </w:r>
        <w:r>
          <w:fldChar w:fldCharType="begin"/>
        </w:r>
        <w:r>
          <w:instrText xml:space="preserve"> NOTEREF _Ref20409066 \h </w:instrText>
        </w:r>
      </w:ins>
      <w:ins w:id="217" w:author="Author">
        <w:r>
          <w:fldChar w:fldCharType="separate"/>
        </w:r>
        <w:r>
          <w:t>17</w:t>
        </w:r>
        <w:r>
          <w:fldChar w:fldCharType="end"/>
        </w:r>
        <w:r>
          <w:t xml:space="preserve">) s 9(1)(a); </w:t>
        </w:r>
        <w:r>
          <w:rPr>
            <w:i/>
          </w:rPr>
          <w:t xml:space="preserve">SA Sentencing Act </w:t>
        </w:r>
        <w:r>
          <w:t xml:space="preserve">(n </w:t>
        </w:r>
        <w:r>
          <w:fldChar w:fldCharType="begin"/>
        </w:r>
        <w:r>
          <w:instrText xml:space="preserve"> NOTEREF _Ref20409066 \h </w:instrText>
        </w:r>
      </w:ins>
      <w:ins w:id="218" w:author="Author">
        <w:r>
          <w:fldChar w:fldCharType="separate"/>
        </w:r>
        <w:r>
          <w:t>17</w:t>
        </w:r>
        <w:r>
          <w:fldChar w:fldCharType="end"/>
        </w:r>
        <w:r>
          <w:t xml:space="preserve">) s 4(1)(a); </w:t>
        </w:r>
        <w:r>
          <w:rPr>
            <w:i/>
          </w:rPr>
          <w:t xml:space="preserve">Vic Sentencing Act </w:t>
        </w:r>
        <w:r>
          <w:t xml:space="preserve">(n </w:t>
        </w:r>
        <w:r>
          <w:fldChar w:fldCharType="begin"/>
        </w:r>
        <w:r>
          <w:instrText xml:space="preserve"> NOTEREF _Ref20409066 \h </w:instrText>
        </w:r>
      </w:ins>
      <w:ins w:id="219" w:author="Author">
        <w:r>
          <w:fldChar w:fldCharType="separate"/>
        </w:r>
        <w:r>
          <w:t>17</w:t>
        </w:r>
        <w:r>
          <w:fldChar w:fldCharType="end"/>
        </w:r>
        <w:r>
          <w:t>) s 5(1)(a).</w:t>
        </w:r>
      </w:ins>
    </w:p>
  </w:footnote>
  <w:footnote w:id="25">
    <w:p w14:paraId="0AE2B055" w14:textId="4A47B075" w:rsidR="00B7227D" w:rsidRPr="00AC259C" w:rsidRDefault="00B7227D">
      <w:pPr>
        <w:pStyle w:val="FootnoteText"/>
      </w:pPr>
      <w:r>
        <w:tab/>
      </w:r>
      <w:ins w:id="225" w:author="Author">
        <w:r>
          <w:rPr>
            <w:rStyle w:val="FootnoteReference"/>
          </w:rPr>
          <w:footnoteRef/>
        </w:r>
      </w:ins>
      <w:r>
        <w:tab/>
      </w:r>
      <w:ins w:id="226" w:author="Author">
        <w:r>
          <w:rPr>
            <w:i/>
          </w:rPr>
          <w:t xml:space="preserve">Crimes Act </w:t>
        </w:r>
        <w:r>
          <w:t xml:space="preserve">(n </w:t>
        </w:r>
        <w:r>
          <w:fldChar w:fldCharType="begin"/>
        </w:r>
        <w:r>
          <w:instrText xml:space="preserve"> NOTEREF _Ref20409066 \h </w:instrText>
        </w:r>
      </w:ins>
      <w:ins w:id="227" w:author="Author">
        <w:r>
          <w:fldChar w:fldCharType="separate"/>
        </w:r>
        <w:r>
          <w:t>17</w:t>
        </w:r>
        <w:r>
          <w:fldChar w:fldCharType="end"/>
        </w:r>
        <w:r>
          <w:t xml:space="preserve">) ss 16A(2)(j)–(ja); </w:t>
        </w:r>
        <w:r>
          <w:rPr>
            <w:i/>
          </w:rPr>
          <w:t xml:space="preserve">ACT Sentencing Act </w:t>
        </w:r>
        <w:r>
          <w:t xml:space="preserve">(n </w:t>
        </w:r>
        <w:r>
          <w:fldChar w:fldCharType="begin"/>
        </w:r>
        <w:r>
          <w:instrText xml:space="preserve"> NOTEREF _Ref20409066 \h </w:instrText>
        </w:r>
      </w:ins>
      <w:ins w:id="228" w:author="Author">
        <w:r>
          <w:fldChar w:fldCharType="separate"/>
        </w:r>
        <w:r>
          <w:t>17</w:t>
        </w:r>
        <w:r>
          <w:fldChar w:fldCharType="end"/>
        </w:r>
        <w:r>
          <w:t xml:space="preserve">) s 7(1)(b); </w:t>
        </w:r>
        <w:r>
          <w:rPr>
            <w:i/>
          </w:rPr>
          <w:t xml:space="preserve">NSW Sentencing Act </w:t>
        </w:r>
        <w:r>
          <w:t xml:space="preserve">(n </w:t>
        </w:r>
        <w:r>
          <w:fldChar w:fldCharType="begin"/>
        </w:r>
        <w:r>
          <w:instrText xml:space="preserve"> NOTEREF _Ref20409066 \h </w:instrText>
        </w:r>
      </w:ins>
      <w:ins w:id="229" w:author="Author">
        <w:r>
          <w:fldChar w:fldCharType="separate"/>
        </w:r>
        <w:r>
          <w:t>17</w:t>
        </w:r>
        <w:r>
          <w:fldChar w:fldCharType="end"/>
        </w:r>
        <w:r>
          <w:t xml:space="preserve">) s 3A(b); </w:t>
        </w:r>
        <w:r>
          <w:rPr>
            <w:i/>
          </w:rPr>
          <w:t xml:space="preserve">NT Sentencing Act </w:t>
        </w:r>
        <w:r>
          <w:t xml:space="preserve">(n </w:t>
        </w:r>
        <w:r>
          <w:fldChar w:fldCharType="begin"/>
        </w:r>
        <w:r>
          <w:instrText xml:space="preserve"> NOTEREF _Ref20409066 \h </w:instrText>
        </w:r>
      </w:ins>
      <w:ins w:id="230" w:author="Author">
        <w:r>
          <w:fldChar w:fldCharType="separate"/>
        </w:r>
        <w:r>
          <w:t>17</w:t>
        </w:r>
        <w:r>
          <w:fldChar w:fldCharType="end"/>
        </w:r>
        <w:r>
          <w:t xml:space="preserve">) s 5(1)(c); </w:t>
        </w:r>
        <w:r>
          <w:rPr>
            <w:i/>
          </w:rPr>
          <w:t xml:space="preserve">Qld Sentencing Act </w:t>
        </w:r>
        <w:r>
          <w:t xml:space="preserve">(n </w:t>
        </w:r>
        <w:r>
          <w:fldChar w:fldCharType="begin"/>
        </w:r>
        <w:r>
          <w:instrText xml:space="preserve"> NOTEREF _Ref20409066 \h </w:instrText>
        </w:r>
      </w:ins>
      <w:ins w:id="231" w:author="Author">
        <w:r>
          <w:fldChar w:fldCharType="separate"/>
        </w:r>
        <w:r>
          <w:t>17</w:t>
        </w:r>
        <w:r>
          <w:fldChar w:fldCharType="end"/>
        </w:r>
        <w:r>
          <w:t xml:space="preserve">) s 9(1)(c); </w:t>
        </w:r>
        <w:r>
          <w:rPr>
            <w:i/>
          </w:rPr>
          <w:t xml:space="preserve">SA Sentencing Act </w:t>
        </w:r>
        <w:r>
          <w:t xml:space="preserve">(n </w:t>
        </w:r>
        <w:r>
          <w:fldChar w:fldCharType="begin"/>
        </w:r>
        <w:r>
          <w:instrText xml:space="preserve"> NOTEREF _Ref20409066 \h </w:instrText>
        </w:r>
      </w:ins>
      <w:ins w:id="232" w:author="Author">
        <w:r>
          <w:fldChar w:fldCharType="separate"/>
        </w:r>
        <w:r>
          <w:t>17</w:t>
        </w:r>
        <w:r>
          <w:fldChar w:fldCharType="end"/>
        </w:r>
        <w:r>
          <w:t xml:space="preserve">) s 4(1)(d); </w:t>
        </w:r>
        <w:r>
          <w:rPr>
            <w:i/>
          </w:rPr>
          <w:t xml:space="preserve">Tas Sentencing Act </w:t>
        </w:r>
        <w:r>
          <w:t xml:space="preserve">(n </w:t>
        </w:r>
        <w:r>
          <w:fldChar w:fldCharType="begin"/>
        </w:r>
        <w:r>
          <w:instrText xml:space="preserve"> NOTEREF _Ref20409066 \h </w:instrText>
        </w:r>
      </w:ins>
      <w:ins w:id="233" w:author="Author">
        <w:r>
          <w:fldChar w:fldCharType="separate"/>
        </w:r>
        <w:r>
          <w:t>17</w:t>
        </w:r>
        <w:r>
          <w:fldChar w:fldCharType="end"/>
        </w:r>
        <w:r>
          <w:t xml:space="preserve">) s 3(e)(i); </w:t>
        </w:r>
        <w:r>
          <w:rPr>
            <w:i/>
          </w:rPr>
          <w:t xml:space="preserve">Vic Sentencing Act </w:t>
        </w:r>
        <w:r>
          <w:t xml:space="preserve">(n </w:t>
        </w:r>
        <w:r>
          <w:fldChar w:fldCharType="begin"/>
        </w:r>
        <w:r>
          <w:instrText xml:space="preserve"> NOTEREF _Ref20409066 \h </w:instrText>
        </w:r>
      </w:ins>
      <w:ins w:id="234" w:author="Author">
        <w:r>
          <w:fldChar w:fldCharType="separate"/>
        </w:r>
        <w:r>
          <w:t>17</w:t>
        </w:r>
        <w:r>
          <w:fldChar w:fldCharType="end"/>
        </w:r>
        <w:r>
          <w:t xml:space="preserve">) s 5(1)(b). See also </w:t>
        </w:r>
        <w:r>
          <w:rPr>
            <w:i/>
          </w:rPr>
          <w:t xml:space="preserve">WA Sentencing Act </w:t>
        </w:r>
        <w:r>
          <w:t xml:space="preserve">(n </w:t>
        </w:r>
        <w:r>
          <w:fldChar w:fldCharType="begin"/>
        </w:r>
        <w:r>
          <w:instrText xml:space="preserve"> NOTEREF _Ref20409066 \h </w:instrText>
        </w:r>
      </w:ins>
      <w:ins w:id="235" w:author="Author">
        <w:r>
          <w:fldChar w:fldCharType="separate"/>
        </w:r>
        <w:r>
          <w:t>17</w:t>
        </w:r>
        <w:r>
          <w:fldChar w:fldCharType="end"/>
        </w:r>
        <w:r>
          <w:t>) s 90(3).</w:t>
        </w:r>
      </w:ins>
    </w:p>
  </w:footnote>
  <w:footnote w:id="26">
    <w:p w14:paraId="55451AA2" w14:textId="1AAED7B7" w:rsidR="00B7227D" w:rsidRPr="00A02407" w:rsidRDefault="00B7227D" w:rsidP="00295FA6">
      <w:pPr>
        <w:pStyle w:val="FootnoteText"/>
      </w:pPr>
      <w:r w:rsidRPr="00A02407">
        <w:tab/>
      </w:r>
      <w:r w:rsidRPr="00A02407">
        <w:rPr>
          <w:rStyle w:val="FootnoteReference"/>
        </w:rPr>
        <w:footnoteRef/>
      </w:r>
      <w:r w:rsidRPr="00A02407">
        <w:tab/>
      </w:r>
      <w:del w:id="236" w:author="Author">
        <w:r w:rsidRPr="00A02407" w:rsidDel="00FE3187">
          <w:rPr>
            <w:i/>
          </w:rPr>
          <w:delText>Crimes (</w:delText>
        </w:r>
      </w:del>
      <w:ins w:id="237" w:author="Author">
        <w:r>
          <w:rPr>
            <w:i/>
          </w:rPr>
          <w:t xml:space="preserve">ACT </w:t>
        </w:r>
      </w:ins>
      <w:r w:rsidRPr="00A02407">
        <w:rPr>
          <w:i/>
        </w:rPr>
        <w:t>Sentencing</w:t>
      </w:r>
      <w:del w:id="238" w:author="Author">
        <w:r w:rsidRPr="00A02407" w:rsidDel="00FE3187">
          <w:rPr>
            <w:i/>
          </w:rPr>
          <w:delText>)</w:delText>
        </w:r>
      </w:del>
      <w:r w:rsidRPr="00A02407">
        <w:rPr>
          <w:i/>
        </w:rPr>
        <w:t xml:space="preserve"> Act </w:t>
      </w:r>
      <w:ins w:id="239" w:author="Author">
        <w:r>
          <w:t xml:space="preserve">(n </w:t>
        </w:r>
        <w:r>
          <w:fldChar w:fldCharType="begin"/>
        </w:r>
        <w:r>
          <w:instrText xml:space="preserve"> NOTEREF _Ref20409066 \h </w:instrText>
        </w:r>
      </w:ins>
      <w:ins w:id="240" w:author="Author">
        <w:r>
          <w:fldChar w:fldCharType="separate"/>
        </w:r>
        <w:r>
          <w:t>17</w:t>
        </w:r>
        <w:r>
          <w:fldChar w:fldCharType="end"/>
        </w:r>
        <w:r>
          <w:t>)</w:t>
        </w:r>
      </w:ins>
      <w:del w:id="241" w:author="Author">
        <w:r w:rsidRPr="00A02407" w:rsidDel="00FE3187">
          <w:rPr>
            <w:i/>
          </w:rPr>
          <w:delText>2005</w:delText>
        </w:r>
        <w:r w:rsidRPr="00A02407" w:rsidDel="00FE3187">
          <w:delText xml:space="preserve"> (ACT)</w:delText>
        </w:r>
      </w:del>
      <w:r w:rsidRPr="00A02407">
        <w:t xml:space="preserve"> s 7(1)</w:t>
      </w:r>
      <w:ins w:id="242" w:author="Author">
        <w:r>
          <w:t>(f)</w:t>
        </w:r>
      </w:ins>
      <w:r w:rsidRPr="00A02407">
        <w:t xml:space="preserve">; </w:t>
      </w:r>
      <w:del w:id="243" w:author="Author">
        <w:r w:rsidRPr="00A02407" w:rsidDel="00FE3187">
          <w:rPr>
            <w:i/>
          </w:rPr>
          <w:delText>Crimes Act 1914</w:delText>
        </w:r>
        <w:r w:rsidRPr="00A02407" w:rsidDel="00FE3187">
          <w:delText xml:space="preserve"> (Cth) ss 16A(1)–(2); </w:delText>
        </w:r>
        <w:r w:rsidRPr="00A02407" w:rsidDel="00FE3187">
          <w:rPr>
            <w:i/>
          </w:rPr>
          <w:delText>Crimes (</w:delText>
        </w:r>
      </w:del>
      <w:ins w:id="244" w:author="Author">
        <w:r>
          <w:rPr>
            <w:i/>
          </w:rPr>
          <w:t xml:space="preserve">NSW </w:t>
        </w:r>
      </w:ins>
      <w:r w:rsidRPr="00A02407">
        <w:rPr>
          <w:i/>
        </w:rPr>
        <w:t>Sentencing</w:t>
      </w:r>
      <w:del w:id="245" w:author="Author">
        <w:r w:rsidRPr="00A02407" w:rsidDel="00FE3187">
          <w:rPr>
            <w:i/>
          </w:rPr>
          <w:delText xml:space="preserve"> Procedure)</w:delText>
        </w:r>
      </w:del>
      <w:r w:rsidRPr="00A02407">
        <w:rPr>
          <w:i/>
        </w:rPr>
        <w:t xml:space="preserve"> Act </w:t>
      </w:r>
      <w:del w:id="246" w:author="Author">
        <w:r w:rsidRPr="00A02407" w:rsidDel="00FE3187">
          <w:rPr>
            <w:i/>
          </w:rPr>
          <w:delText>1999</w:delText>
        </w:r>
        <w:r w:rsidRPr="00A02407" w:rsidDel="00FE3187">
          <w:delText xml:space="preserve"> </w:delText>
        </w:r>
      </w:del>
      <w:r w:rsidRPr="00A02407">
        <w:t>(</w:t>
      </w:r>
      <w:ins w:id="247" w:author="Author">
        <w:r>
          <w:t xml:space="preserve">n </w:t>
        </w:r>
        <w:r>
          <w:fldChar w:fldCharType="begin"/>
        </w:r>
        <w:r>
          <w:instrText xml:space="preserve"> NOTEREF _Ref20409066 \h </w:instrText>
        </w:r>
      </w:ins>
      <w:ins w:id="248" w:author="Author">
        <w:r>
          <w:fldChar w:fldCharType="separate"/>
        </w:r>
        <w:r>
          <w:t>17</w:t>
        </w:r>
        <w:r>
          <w:fldChar w:fldCharType="end"/>
        </w:r>
      </w:ins>
      <w:del w:id="249" w:author="Author">
        <w:r w:rsidRPr="00A02407" w:rsidDel="00FE3187">
          <w:delText>NSW</w:delText>
        </w:r>
      </w:del>
      <w:r w:rsidRPr="00A02407">
        <w:t>) s 3A</w:t>
      </w:r>
      <w:ins w:id="250" w:author="Author">
        <w:r>
          <w:t>(f)</w:t>
        </w:r>
      </w:ins>
      <w:r w:rsidRPr="00A02407">
        <w:t xml:space="preserve">; </w:t>
      </w:r>
      <w:ins w:id="251" w:author="Author">
        <w:r>
          <w:rPr>
            <w:i/>
          </w:rPr>
          <w:t xml:space="preserve">NT </w:t>
        </w:r>
      </w:ins>
      <w:r w:rsidRPr="00A02407">
        <w:rPr>
          <w:i/>
        </w:rPr>
        <w:t>Sentencing Act</w:t>
      </w:r>
      <w:r w:rsidRPr="00A02407">
        <w:t xml:space="preserve"> (</w:t>
      </w:r>
      <w:ins w:id="252" w:author="Author">
        <w:r>
          <w:t xml:space="preserve">n </w:t>
        </w:r>
        <w:r>
          <w:fldChar w:fldCharType="begin"/>
        </w:r>
        <w:r>
          <w:instrText xml:space="preserve"> NOTEREF _Ref20409066 \h </w:instrText>
        </w:r>
      </w:ins>
      <w:ins w:id="253" w:author="Author">
        <w:r>
          <w:fldChar w:fldCharType="separate"/>
        </w:r>
        <w:r>
          <w:t>17</w:t>
        </w:r>
        <w:r>
          <w:fldChar w:fldCharType="end"/>
        </w:r>
      </w:ins>
      <w:del w:id="254" w:author="Author">
        <w:r w:rsidRPr="00A02407" w:rsidDel="00FE3187">
          <w:delText>NT</w:delText>
        </w:r>
      </w:del>
      <w:r w:rsidRPr="00A02407">
        <w:t>) s 5(1)</w:t>
      </w:r>
      <w:ins w:id="255" w:author="Author">
        <w:r>
          <w:t>(d)</w:t>
        </w:r>
      </w:ins>
      <w:r w:rsidRPr="00A02407">
        <w:t xml:space="preserve">; </w:t>
      </w:r>
      <w:del w:id="256" w:author="Author">
        <w:r w:rsidRPr="00A02407" w:rsidDel="00FE3187">
          <w:rPr>
            <w:i/>
          </w:rPr>
          <w:delText xml:space="preserve">Penalties and </w:delText>
        </w:r>
      </w:del>
      <w:ins w:id="257" w:author="Author">
        <w:r>
          <w:rPr>
            <w:i/>
          </w:rPr>
          <w:t xml:space="preserve">Qld </w:t>
        </w:r>
      </w:ins>
      <w:r w:rsidRPr="00A02407">
        <w:rPr>
          <w:i/>
        </w:rPr>
        <w:t>Sentenc</w:t>
      </w:r>
      <w:ins w:id="258" w:author="Author">
        <w:r>
          <w:rPr>
            <w:i/>
          </w:rPr>
          <w:t>ing</w:t>
        </w:r>
      </w:ins>
      <w:del w:id="259" w:author="Author">
        <w:r w:rsidRPr="00A02407" w:rsidDel="00FE3187">
          <w:rPr>
            <w:i/>
          </w:rPr>
          <w:delText>es</w:delText>
        </w:r>
      </w:del>
      <w:r w:rsidRPr="00A02407">
        <w:rPr>
          <w:i/>
        </w:rPr>
        <w:t xml:space="preserve"> Act </w:t>
      </w:r>
      <w:del w:id="260" w:author="Author">
        <w:r w:rsidRPr="00A02407" w:rsidDel="00FE3187">
          <w:rPr>
            <w:i/>
          </w:rPr>
          <w:delText>1992</w:delText>
        </w:r>
        <w:r w:rsidRPr="00A02407" w:rsidDel="00FE3187">
          <w:delText xml:space="preserve"> </w:delText>
        </w:r>
      </w:del>
      <w:r w:rsidRPr="00A02407">
        <w:t>(</w:t>
      </w:r>
      <w:ins w:id="261" w:author="Author">
        <w:r>
          <w:t xml:space="preserve">n </w:t>
        </w:r>
        <w:r>
          <w:fldChar w:fldCharType="begin"/>
        </w:r>
        <w:r>
          <w:instrText xml:space="preserve"> NOTEREF _Ref20409066 \h </w:instrText>
        </w:r>
      </w:ins>
      <w:ins w:id="262" w:author="Author">
        <w:r>
          <w:fldChar w:fldCharType="separate"/>
        </w:r>
        <w:r>
          <w:t>17</w:t>
        </w:r>
        <w:r>
          <w:fldChar w:fldCharType="end"/>
        </w:r>
      </w:ins>
      <w:del w:id="263" w:author="Author">
        <w:r w:rsidRPr="00A02407" w:rsidDel="00FE3187">
          <w:delText>Qld</w:delText>
        </w:r>
      </w:del>
      <w:r w:rsidRPr="00A02407">
        <w:t>) s 9</w:t>
      </w:r>
      <w:ins w:id="264" w:author="Author">
        <w:r>
          <w:t>(1)(d)</w:t>
        </w:r>
      </w:ins>
      <w:r w:rsidRPr="00A02407">
        <w:t xml:space="preserve">; </w:t>
      </w:r>
      <w:ins w:id="265" w:author="Author">
        <w:r>
          <w:rPr>
            <w:i/>
          </w:rPr>
          <w:t xml:space="preserve">SA </w:t>
        </w:r>
      </w:ins>
      <w:r w:rsidRPr="00A02407">
        <w:rPr>
          <w:i/>
        </w:rPr>
        <w:t xml:space="preserve">Sentencing Act </w:t>
      </w:r>
      <w:del w:id="266" w:author="Author">
        <w:r w:rsidRPr="00A02407" w:rsidDel="00FE3187">
          <w:rPr>
            <w:i/>
          </w:rPr>
          <w:delText>2017</w:delText>
        </w:r>
        <w:r w:rsidRPr="00A02407" w:rsidDel="00FE3187">
          <w:delText xml:space="preserve"> </w:delText>
        </w:r>
      </w:del>
      <w:r w:rsidRPr="00A02407">
        <w:t>(</w:t>
      </w:r>
      <w:ins w:id="267" w:author="Author">
        <w:r>
          <w:t xml:space="preserve">n </w:t>
        </w:r>
        <w:r>
          <w:fldChar w:fldCharType="begin"/>
        </w:r>
        <w:r>
          <w:instrText xml:space="preserve"> NOTEREF _Ref20409066 \h </w:instrText>
        </w:r>
      </w:ins>
      <w:ins w:id="268" w:author="Author">
        <w:r>
          <w:fldChar w:fldCharType="separate"/>
        </w:r>
        <w:r>
          <w:t>17</w:t>
        </w:r>
        <w:r>
          <w:fldChar w:fldCharType="end"/>
        </w:r>
      </w:ins>
      <w:del w:id="269" w:author="Author">
        <w:r w:rsidRPr="00A02407" w:rsidDel="00FE3187">
          <w:delText>SA</w:delText>
        </w:r>
      </w:del>
      <w:r w:rsidRPr="00A02407">
        <w:t>) s</w:t>
      </w:r>
      <w:del w:id="270" w:author="Author">
        <w:r w:rsidRPr="00A02407" w:rsidDel="00FE3187">
          <w:delText>s</w:delText>
        </w:r>
      </w:del>
      <w:r w:rsidRPr="00A02407">
        <w:t xml:space="preserve"> </w:t>
      </w:r>
      <w:ins w:id="271" w:author="Author">
        <w:r>
          <w:t>4(1)(b)</w:t>
        </w:r>
      </w:ins>
      <w:del w:id="272" w:author="Author">
        <w:r w:rsidRPr="00A02407" w:rsidDel="00FE3187">
          <w:delText>9–10</w:delText>
        </w:r>
      </w:del>
      <w:r w:rsidRPr="00A02407">
        <w:t xml:space="preserve">; </w:t>
      </w:r>
      <w:ins w:id="273" w:author="Author">
        <w:r>
          <w:rPr>
            <w:i/>
          </w:rPr>
          <w:t xml:space="preserve">Tas </w:t>
        </w:r>
      </w:ins>
      <w:r w:rsidRPr="00A02407">
        <w:rPr>
          <w:i/>
        </w:rPr>
        <w:t xml:space="preserve">Sentencing Act </w:t>
      </w:r>
      <w:del w:id="274" w:author="Author">
        <w:r w:rsidRPr="00A02407" w:rsidDel="000A35A1">
          <w:rPr>
            <w:i/>
          </w:rPr>
          <w:delText>1997</w:delText>
        </w:r>
        <w:r w:rsidRPr="00A02407" w:rsidDel="000A35A1">
          <w:delText xml:space="preserve"> </w:delText>
        </w:r>
      </w:del>
      <w:r w:rsidRPr="00A02407">
        <w:t>(</w:t>
      </w:r>
      <w:ins w:id="275" w:author="Author">
        <w:r>
          <w:t xml:space="preserve">n </w:t>
        </w:r>
        <w:r>
          <w:fldChar w:fldCharType="begin"/>
        </w:r>
        <w:r>
          <w:instrText xml:space="preserve"> NOTEREF _Ref20409066 \h </w:instrText>
        </w:r>
      </w:ins>
      <w:ins w:id="276" w:author="Author">
        <w:r>
          <w:fldChar w:fldCharType="separate"/>
        </w:r>
        <w:r>
          <w:t>17</w:t>
        </w:r>
        <w:r>
          <w:fldChar w:fldCharType="end"/>
        </w:r>
      </w:ins>
      <w:del w:id="277" w:author="Author">
        <w:r w:rsidRPr="00A02407" w:rsidDel="000A35A1">
          <w:delText>Tas</w:delText>
        </w:r>
      </w:del>
      <w:r w:rsidRPr="00A02407">
        <w:t>) s 3</w:t>
      </w:r>
      <w:ins w:id="278" w:author="Author">
        <w:r>
          <w:t>(e)(iii)</w:t>
        </w:r>
      </w:ins>
      <w:r w:rsidRPr="00A02407">
        <w:t xml:space="preserve">; </w:t>
      </w:r>
      <w:ins w:id="279" w:author="Author">
        <w:r>
          <w:rPr>
            <w:i/>
          </w:rPr>
          <w:t xml:space="preserve">Vic </w:t>
        </w:r>
      </w:ins>
      <w:r w:rsidRPr="00A02407">
        <w:rPr>
          <w:i/>
        </w:rPr>
        <w:t>Sentencing Act</w:t>
      </w:r>
      <w:ins w:id="280" w:author="Author">
        <w:r>
          <w:rPr>
            <w:i/>
          </w:rPr>
          <w:t xml:space="preserve"> </w:t>
        </w:r>
        <w:r>
          <w:t xml:space="preserve">(n </w:t>
        </w:r>
        <w:r>
          <w:fldChar w:fldCharType="begin"/>
        </w:r>
        <w:r>
          <w:instrText xml:space="preserve"> NOTEREF _Ref20409066 \h </w:instrText>
        </w:r>
      </w:ins>
      <w:ins w:id="281" w:author="Author">
        <w:r>
          <w:fldChar w:fldCharType="separate"/>
        </w:r>
        <w:r>
          <w:t>17</w:t>
        </w:r>
        <w:r>
          <w:fldChar w:fldCharType="end"/>
        </w:r>
        <w:r>
          <w:t>)</w:t>
        </w:r>
      </w:ins>
      <w:del w:id="282" w:author="Author">
        <w:r w:rsidRPr="00A02407" w:rsidDel="00FE3187">
          <w:rPr>
            <w:i/>
          </w:rPr>
          <w:delText xml:space="preserve"> 1991</w:delText>
        </w:r>
        <w:r w:rsidRPr="00A02407" w:rsidDel="00FE3187">
          <w:delText xml:space="preserve"> (Vic)</w:delText>
        </w:r>
      </w:del>
      <w:r w:rsidRPr="00A02407">
        <w:t xml:space="preserve"> s 5(1)</w:t>
      </w:r>
      <w:ins w:id="283" w:author="Author">
        <w:r>
          <w:t>(d)</w:t>
        </w:r>
      </w:ins>
      <w:del w:id="284" w:author="Author">
        <w:r w:rsidRPr="00A02407" w:rsidDel="00FE3187">
          <w:delText xml:space="preserve">; </w:delText>
        </w:r>
        <w:r w:rsidRPr="00A02407" w:rsidDel="00FE3187">
          <w:rPr>
            <w:i/>
          </w:rPr>
          <w:delText>Sentencing Act 1995</w:delText>
        </w:r>
        <w:r w:rsidRPr="00A02407" w:rsidDel="00FE3187">
          <w:delText xml:space="preserve"> (WA) s 6</w:delText>
        </w:r>
      </w:del>
      <w:r w:rsidRPr="00A02407">
        <w:t>.</w:t>
      </w:r>
    </w:p>
  </w:footnote>
  <w:footnote w:id="27">
    <w:p w14:paraId="571B96D0" w14:textId="732989D4" w:rsidR="00B7227D" w:rsidRPr="00A02407" w:rsidRDefault="00B7227D" w:rsidP="00295FA6">
      <w:pPr>
        <w:pStyle w:val="FootnoteText"/>
      </w:pPr>
      <w:r w:rsidRPr="00A02407">
        <w:tab/>
      </w:r>
      <w:r w:rsidRPr="00A02407">
        <w:rPr>
          <w:rStyle w:val="FootnoteReference"/>
        </w:rPr>
        <w:footnoteRef/>
      </w:r>
      <w:r w:rsidRPr="00A02407">
        <w:tab/>
        <w:t xml:space="preserve">See </w:t>
      </w:r>
      <w:del w:id="289" w:author="Author">
        <w:r w:rsidRPr="00A02407" w:rsidDel="005D7F39">
          <w:delText xml:space="preserve">further </w:delText>
        </w:r>
      </w:del>
      <w:ins w:id="290" w:author="Author">
        <w:r w:rsidRPr="00A02407">
          <w:t xml:space="preserve">below </w:t>
        </w:r>
      </w:ins>
      <w:r w:rsidRPr="00C67D9D">
        <w:rPr>
          <w:highlight w:val="yellow"/>
        </w:rPr>
        <w:t>Part III</w:t>
      </w:r>
      <w:ins w:id="291" w:author="Author">
        <w:r w:rsidRPr="00C67D9D">
          <w:rPr>
            <w:highlight w:val="yellow"/>
          </w:rPr>
          <w:t>(</w:t>
        </w:r>
      </w:ins>
      <w:del w:id="292" w:author="Author">
        <w:r w:rsidRPr="00C67D9D" w:rsidDel="00860BBD">
          <w:rPr>
            <w:highlight w:val="yellow"/>
          </w:rPr>
          <w:delText>.</w:delText>
        </w:r>
      </w:del>
      <w:r w:rsidRPr="00C67D9D">
        <w:rPr>
          <w:highlight w:val="yellow"/>
        </w:rPr>
        <w:t>B</w:t>
      </w:r>
      <w:ins w:id="293" w:author="Author">
        <w:r w:rsidRPr="00C67D9D">
          <w:rPr>
            <w:highlight w:val="yellow"/>
          </w:rPr>
          <w:t>)</w:t>
        </w:r>
      </w:ins>
      <w:del w:id="294" w:author="Author">
        <w:r w:rsidRPr="00A02407" w:rsidDel="00860BBD">
          <w:delText xml:space="preserve"> of this article</w:delText>
        </w:r>
      </w:del>
      <w:r w:rsidRPr="00A02407">
        <w:t>.</w:t>
      </w:r>
    </w:p>
  </w:footnote>
  <w:footnote w:id="28">
    <w:p w14:paraId="58757ADC" w14:textId="4300E742" w:rsidR="00B7227D" w:rsidRPr="00A02407" w:rsidDel="00C96576" w:rsidRDefault="00B7227D" w:rsidP="00295FA6">
      <w:pPr>
        <w:pStyle w:val="FootnoteText"/>
        <w:rPr>
          <w:del w:id="299" w:author="Author"/>
        </w:rPr>
      </w:pPr>
      <w:del w:id="300" w:author="Author">
        <w:r w:rsidRPr="00A02407" w:rsidDel="00C96576">
          <w:tab/>
        </w:r>
        <w:r w:rsidRPr="00A02407" w:rsidDel="00C96576">
          <w:rPr>
            <w:rStyle w:val="FootnoteReference"/>
          </w:rPr>
          <w:footnoteRef/>
        </w:r>
        <w:r w:rsidRPr="00A02407" w:rsidDel="00C96576">
          <w:tab/>
          <w:delText xml:space="preserve">See </w:delText>
        </w:r>
        <w:r w:rsidRPr="00A02407" w:rsidDel="00C96576">
          <w:rPr>
            <w:i/>
            <w:iCs/>
          </w:rPr>
          <w:delText>Crimes (Sentencing Procedure) Act 1999</w:delText>
        </w:r>
        <w:r w:rsidRPr="00A02407" w:rsidDel="00C96576">
          <w:delText xml:space="preserve"> (NSW) ss 21A, 24.</w:delText>
        </w:r>
      </w:del>
    </w:p>
  </w:footnote>
  <w:footnote w:id="29">
    <w:p w14:paraId="2DF726D6" w14:textId="7C0DFE10" w:rsidR="00B7227D" w:rsidRPr="00A02407" w:rsidDel="00C96576" w:rsidRDefault="00B7227D" w:rsidP="00295FA6">
      <w:pPr>
        <w:pStyle w:val="FootnoteText"/>
        <w:rPr>
          <w:del w:id="302" w:author="Author"/>
        </w:rPr>
      </w:pPr>
      <w:del w:id="303" w:author="Author">
        <w:r w:rsidRPr="00A02407" w:rsidDel="00C96576">
          <w:tab/>
        </w:r>
        <w:r w:rsidRPr="00A02407" w:rsidDel="00C96576">
          <w:rPr>
            <w:rStyle w:val="FootnoteReference"/>
          </w:rPr>
          <w:footnoteRef/>
        </w:r>
        <w:r w:rsidRPr="00A02407" w:rsidDel="00C96576">
          <w:tab/>
        </w:r>
        <w:r w:rsidRPr="00A02407" w:rsidDel="00C96576">
          <w:rPr>
            <w:i/>
          </w:rPr>
          <w:delText>Penalties and Sentences Act 1992</w:delText>
        </w:r>
        <w:r w:rsidRPr="00A02407" w:rsidDel="00C96576">
          <w:delText xml:space="preserve"> (Qld) pt 2.</w:delText>
        </w:r>
      </w:del>
    </w:p>
  </w:footnote>
  <w:footnote w:id="30">
    <w:p w14:paraId="307DA893" w14:textId="3BAEB1B0" w:rsidR="00B7227D" w:rsidRPr="00C96576" w:rsidRDefault="00B7227D">
      <w:pPr>
        <w:pStyle w:val="FootnoteText"/>
      </w:pPr>
      <w:r>
        <w:tab/>
      </w:r>
      <w:ins w:id="310" w:author="Author">
        <w:r>
          <w:rPr>
            <w:rStyle w:val="FootnoteReference"/>
          </w:rPr>
          <w:footnoteRef/>
        </w:r>
      </w:ins>
      <w:r>
        <w:tab/>
      </w:r>
      <w:ins w:id="311" w:author="Author">
        <w:r>
          <w:rPr>
            <w:i/>
          </w:rPr>
          <w:t xml:space="preserve">NSW Sentencing Act </w:t>
        </w:r>
        <w:r>
          <w:t xml:space="preserve">(n </w:t>
        </w:r>
        <w:r>
          <w:fldChar w:fldCharType="begin"/>
        </w:r>
        <w:r>
          <w:instrText xml:space="preserve"> NOTEREF _Ref20409066 \h </w:instrText>
        </w:r>
      </w:ins>
      <w:r>
        <w:fldChar w:fldCharType="separate"/>
      </w:r>
      <w:ins w:id="312" w:author="Author">
        <w:r>
          <w:t>17</w:t>
        </w:r>
        <w:r>
          <w:fldChar w:fldCharType="end"/>
        </w:r>
        <w:r>
          <w:t xml:space="preserve">) ss 21A, 24; </w:t>
        </w:r>
        <w:r>
          <w:rPr>
            <w:i/>
          </w:rPr>
          <w:t xml:space="preserve">Qld Sentencing Act </w:t>
        </w:r>
        <w:r>
          <w:t xml:space="preserve">(n </w:t>
        </w:r>
        <w:r>
          <w:fldChar w:fldCharType="begin"/>
        </w:r>
        <w:r>
          <w:instrText xml:space="preserve"> NOTEREF _Ref20409066 \h </w:instrText>
        </w:r>
      </w:ins>
      <w:r>
        <w:fldChar w:fldCharType="separate"/>
      </w:r>
      <w:ins w:id="313" w:author="Author">
        <w:r>
          <w:t>17</w:t>
        </w:r>
        <w:r>
          <w:fldChar w:fldCharType="end"/>
        </w:r>
        <w:r>
          <w:t>) pt 2.</w:t>
        </w:r>
      </w:ins>
    </w:p>
  </w:footnote>
  <w:footnote w:id="31">
    <w:p w14:paraId="7A5D08CB" w14:textId="4CFA93F1" w:rsidR="00B7227D" w:rsidRPr="00A02407" w:rsidRDefault="00B7227D" w:rsidP="00B02586">
      <w:pPr>
        <w:pStyle w:val="FootnoteText"/>
      </w:pPr>
      <w:ins w:id="318" w:author="Author">
        <w:r w:rsidRPr="00A02407">
          <w:tab/>
        </w:r>
        <w:r w:rsidRPr="00A02407">
          <w:rPr>
            <w:rStyle w:val="FootnoteReference"/>
          </w:rPr>
          <w:footnoteRef/>
        </w:r>
      </w:ins>
      <w:r>
        <w:tab/>
      </w:r>
      <w:ins w:id="319" w:author="Author">
        <w:r w:rsidRPr="00A02407">
          <w:t xml:space="preserve">The Commonwealth, </w:t>
        </w:r>
        <w:r>
          <w:t xml:space="preserve">Australian Capital Territory, </w:t>
        </w:r>
        <w:r w:rsidRPr="00A02407">
          <w:t xml:space="preserve">Northern Territory and South Australia still have a relatively large number of factors: see </w:t>
        </w:r>
        <w:r w:rsidRPr="00A02407">
          <w:rPr>
            <w:i/>
          </w:rPr>
          <w:t xml:space="preserve">Crimes Act </w:t>
        </w:r>
        <w:r w:rsidRPr="00A02407">
          <w:t>(</w:t>
        </w:r>
        <w:r>
          <w:t xml:space="preserve">n </w:t>
        </w:r>
        <w:r>
          <w:fldChar w:fldCharType="begin"/>
        </w:r>
        <w:r>
          <w:instrText xml:space="preserve"> NOTEREF _Ref20409066 \h </w:instrText>
        </w:r>
      </w:ins>
      <w:r>
        <w:fldChar w:fldCharType="separate"/>
      </w:r>
      <w:ins w:id="320" w:author="Author">
        <w:r>
          <w:t>17</w:t>
        </w:r>
        <w:r>
          <w:fldChar w:fldCharType="end"/>
        </w:r>
        <w:r w:rsidRPr="00A02407">
          <w:t>) s 16A;</w:t>
        </w:r>
        <w:r w:rsidRPr="00A02407">
          <w:rPr>
            <w:i/>
          </w:rPr>
          <w:t xml:space="preserve"> </w:t>
        </w:r>
        <w:r>
          <w:rPr>
            <w:i/>
          </w:rPr>
          <w:t xml:space="preserve">ACT Sentencing Act </w:t>
        </w:r>
        <w:r>
          <w:t xml:space="preserve">(n </w:t>
        </w:r>
      </w:ins>
      <w:r>
        <w:fldChar w:fldCharType="begin"/>
      </w:r>
      <w:r>
        <w:instrText xml:space="preserve"> NOTEREF _Ref20409066 \h </w:instrText>
      </w:r>
      <w:r>
        <w:fldChar w:fldCharType="separate"/>
      </w:r>
      <w:r>
        <w:t>17</w:t>
      </w:r>
      <w:r>
        <w:fldChar w:fldCharType="end"/>
      </w:r>
      <w:ins w:id="321" w:author="Author">
        <w:r>
          <w:t xml:space="preserve">) s 33; </w:t>
        </w:r>
        <w:r>
          <w:rPr>
            <w:i/>
          </w:rPr>
          <w:t xml:space="preserve">NT </w:t>
        </w:r>
        <w:r w:rsidRPr="00A02407">
          <w:rPr>
            <w:i/>
          </w:rPr>
          <w:t>Sentencing Act</w:t>
        </w:r>
        <w:r w:rsidRPr="00A02407">
          <w:t xml:space="preserve"> (</w:t>
        </w:r>
        <w:r>
          <w:t xml:space="preserve">n </w:t>
        </w:r>
        <w:r>
          <w:fldChar w:fldCharType="begin"/>
        </w:r>
        <w:r>
          <w:instrText xml:space="preserve"> NOTEREF _Ref20409066 \h </w:instrText>
        </w:r>
      </w:ins>
      <w:r>
        <w:fldChar w:fldCharType="separate"/>
      </w:r>
      <w:ins w:id="322" w:author="Author">
        <w:r>
          <w:t>17</w:t>
        </w:r>
        <w:r>
          <w:fldChar w:fldCharType="end"/>
        </w:r>
        <w:r w:rsidRPr="00A02407">
          <w:t xml:space="preserve">) </w:t>
        </w:r>
        <w:r>
          <w:t>s</w:t>
        </w:r>
        <w:r w:rsidRPr="00A02407">
          <w:t xml:space="preserve">s 5–6A; </w:t>
        </w:r>
        <w:r>
          <w:rPr>
            <w:i/>
          </w:rPr>
          <w:t xml:space="preserve">SA </w:t>
        </w:r>
        <w:r w:rsidRPr="00A02407">
          <w:rPr>
            <w:i/>
          </w:rPr>
          <w:t xml:space="preserve">Sentencing Act </w:t>
        </w:r>
        <w:r w:rsidRPr="00A02407">
          <w:t>(</w:t>
        </w:r>
        <w:r>
          <w:t xml:space="preserve">n </w:t>
        </w:r>
        <w:r>
          <w:fldChar w:fldCharType="begin"/>
        </w:r>
        <w:r>
          <w:instrText xml:space="preserve"> NOTEREF _Ref20409066 \h </w:instrText>
        </w:r>
      </w:ins>
      <w:r>
        <w:fldChar w:fldCharType="separate"/>
      </w:r>
      <w:ins w:id="323" w:author="Author">
        <w:r>
          <w:t>17</w:t>
        </w:r>
        <w:r>
          <w:fldChar w:fldCharType="end"/>
        </w:r>
        <w:r w:rsidRPr="00A02407">
          <w:t>) s</w:t>
        </w:r>
        <w:r>
          <w:t xml:space="preserve"> </w:t>
        </w:r>
        <w:r w:rsidRPr="00A02407">
          <w:t>11</w:t>
        </w:r>
        <w:r>
          <w:t>.</w:t>
        </w:r>
        <w:r w:rsidRPr="00A02407">
          <w:t xml:space="preserve"> </w:t>
        </w:r>
        <w:r>
          <w:t xml:space="preserve">Tasmania, </w:t>
        </w:r>
        <w:r w:rsidRPr="00A02407">
          <w:t>Victoria and W</w:t>
        </w:r>
        <w:r>
          <w:t xml:space="preserve">estern </w:t>
        </w:r>
        <w:r w:rsidRPr="00A02407">
          <w:t>A</w:t>
        </w:r>
        <w:r>
          <w:t>ustralia</w:t>
        </w:r>
        <w:r w:rsidRPr="00A02407">
          <w:t xml:space="preserve"> have a small</w:t>
        </w:r>
        <w:r>
          <w:t>er</w:t>
        </w:r>
        <w:r w:rsidRPr="00A02407">
          <w:t xml:space="preserve"> number of factors: see </w:t>
        </w:r>
        <w:r>
          <w:rPr>
            <w:i/>
          </w:rPr>
          <w:t xml:space="preserve">Tas Sentencing Act </w:t>
        </w:r>
        <w:r>
          <w:t xml:space="preserve">(n </w:t>
        </w:r>
        <w:r>
          <w:fldChar w:fldCharType="begin"/>
        </w:r>
        <w:r>
          <w:instrText xml:space="preserve"> NOTEREF _Ref20409066 \h </w:instrText>
        </w:r>
      </w:ins>
      <w:r>
        <w:fldChar w:fldCharType="separate"/>
      </w:r>
      <w:ins w:id="324" w:author="Author">
        <w:r>
          <w:t>17</w:t>
        </w:r>
        <w:r>
          <w:fldChar w:fldCharType="end"/>
        </w:r>
        <w:r>
          <w:t xml:space="preserve">) ss 9, 11A–11B; </w:t>
        </w:r>
        <w:r>
          <w:rPr>
            <w:i/>
          </w:rPr>
          <w:t>Vic</w:t>
        </w:r>
        <w:r w:rsidRPr="00A02407">
          <w:t xml:space="preserve"> </w:t>
        </w:r>
        <w:r w:rsidRPr="00A02407">
          <w:rPr>
            <w:i/>
          </w:rPr>
          <w:t xml:space="preserve">Sentencing Act </w:t>
        </w:r>
        <w:r w:rsidRPr="00A02407">
          <w:t>(</w:t>
        </w:r>
        <w:r>
          <w:t xml:space="preserve">n </w:t>
        </w:r>
        <w:r>
          <w:fldChar w:fldCharType="begin"/>
        </w:r>
        <w:r>
          <w:instrText xml:space="preserve"> NOTEREF _Ref20409066 \h </w:instrText>
        </w:r>
      </w:ins>
      <w:r>
        <w:fldChar w:fldCharType="separate"/>
      </w:r>
      <w:ins w:id="325" w:author="Author">
        <w:r>
          <w:t>17</w:t>
        </w:r>
        <w:r>
          <w:fldChar w:fldCharType="end"/>
        </w:r>
        <w:r w:rsidRPr="00A02407">
          <w:t xml:space="preserve">) s 5(2); </w:t>
        </w:r>
        <w:r>
          <w:rPr>
            <w:i/>
          </w:rPr>
          <w:t xml:space="preserve">WA </w:t>
        </w:r>
        <w:r w:rsidRPr="00A02407">
          <w:rPr>
            <w:i/>
          </w:rPr>
          <w:t xml:space="preserve">Sentencing Act </w:t>
        </w:r>
        <w:r w:rsidRPr="00A02407">
          <w:t>(</w:t>
        </w:r>
        <w:r>
          <w:t xml:space="preserve">n </w:t>
        </w:r>
        <w:r>
          <w:fldChar w:fldCharType="begin"/>
        </w:r>
        <w:r>
          <w:instrText xml:space="preserve"> NOTEREF _Ref20409066 \h </w:instrText>
        </w:r>
      </w:ins>
      <w:r>
        <w:fldChar w:fldCharType="separate"/>
      </w:r>
      <w:ins w:id="326" w:author="Author">
        <w:r>
          <w:t>17</w:t>
        </w:r>
        <w:r>
          <w:fldChar w:fldCharType="end"/>
        </w:r>
        <w:r w:rsidRPr="00A02407">
          <w:t>) ss 7–8.</w:t>
        </w:r>
        <w:del w:id="327" w:author="Author">
          <w:r w:rsidRPr="00A02407" w:rsidDel="00122323">
            <w:delText xml:space="preserve"> </w:delText>
          </w:r>
        </w:del>
      </w:ins>
    </w:p>
  </w:footnote>
  <w:footnote w:id="32">
    <w:p w14:paraId="7D999C35" w14:textId="6E0B0B41" w:rsidR="00B7227D" w:rsidRPr="00A02407" w:rsidRDefault="00B7227D" w:rsidP="00295FA6">
      <w:pPr>
        <w:pStyle w:val="FootnoteText"/>
      </w:pPr>
      <w:r w:rsidRPr="00A02407">
        <w:tab/>
      </w:r>
      <w:r w:rsidRPr="00A02407">
        <w:rPr>
          <w:rStyle w:val="FootnoteReference"/>
        </w:rPr>
        <w:footnoteRef/>
      </w:r>
      <w:r w:rsidRPr="00A02407">
        <w:tab/>
        <w:t>See</w:t>
      </w:r>
      <w:ins w:id="329" w:author="Author">
        <w:r>
          <w:t>, eg,</w:t>
        </w:r>
      </w:ins>
      <w:r w:rsidRPr="00A02407">
        <w:t xml:space="preserve"> </w:t>
      </w:r>
      <w:r w:rsidRPr="00A02407">
        <w:rPr>
          <w:i/>
        </w:rPr>
        <w:t>Bui v DPP (Cth)</w:t>
      </w:r>
      <w:r w:rsidRPr="00A02407">
        <w:t xml:space="preserve"> (2012) 244 CLR 638</w:t>
      </w:r>
      <w:ins w:id="330" w:author="Author">
        <w:r w:rsidRPr="00A02407">
          <w:t>, 651 [18] (French CJ, Gummow, Hayne, Kiefel and Bell JJ),</w:t>
        </w:r>
      </w:ins>
      <w:r w:rsidRPr="00A02407">
        <w:t xml:space="preserve"> with particular reference to the federal sentencing regime.</w:t>
      </w:r>
    </w:p>
  </w:footnote>
  <w:footnote w:id="33">
    <w:p w14:paraId="090A8D80" w14:textId="0AE7E92B" w:rsidR="00B7227D" w:rsidRPr="00A02407" w:rsidRDefault="00B7227D" w:rsidP="00295FA6">
      <w:pPr>
        <w:pStyle w:val="FootnoteText"/>
      </w:pPr>
      <w:r w:rsidRPr="00A02407">
        <w:tab/>
      </w:r>
      <w:r w:rsidRPr="00A02407">
        <w:rPr>
          <w:rStyle w:val="FootnoteReference"/>
        </w:rPr>
        <w:footnoteRef/>
      </w:r>
      <w:r w:rsidRPr="00A02407">
        <w:tab/>
      </w:r>
      <w:r w:rsidRPr="00E26978">
        <w:t xml:space="preserve">Joanna Shapland, </w:t>
      </w:r>
      <w:r w:rsidRPr="00E26978">
        <w:rPr>
          <w:i/>
        </w:rPr>
        <w:t>Between Conviction and Sentence: The Process of Mitigation</w:t>
      </w:r>
      <w:r w:rsidRPr="00E26978">
        <w:t xml:space="preserve"> (Routledge &amp; Kegan Paul, 1981) </w:t>
      </w:r>
      <w:del w:id="333" w:author="Author">
        <w:r w:rsidRPr="00E26978" w:rsidDel="005D7F39">
          <w:delText xml:space="preserve">55 </w:delText>
        </w:r>
      </w:del>
      <w:r w:rsidRPr="00E26978">
        <w:t>identified 229</w:t>
      </w:r>
      <w:ins w:id="334" w:author="Author">
        <w:r>
          <w:t xml:space="preserve"> distinct mitigating</w:t>
        </w:r>
      </w:ins>
      <w:r w:rsidRPr="00E26978">
        <w:t xml:space="preserve"> factors</w:t>
      </w:r>
      <w:ins w:id="335" w:author="Author">
        <w:r>
          <w:t>: at 55;</w:t>
        </w:r>
      </w:ins>
      <w:del w:id="336" w:author="Author">
        <w:r w:rsidRPr="00E26978" w:rsidDel="005D7F39">
          <w:delText>,</w:delText>
        </w:r>
      </w:del>
      <w:r w:rsidRPr="00A02407">
        <w:t xml:space="preserve"> while </w:t>
      </w:r>
      <w:del w:id="337" w:author="Author">
        <w:r w:rsidRPr="00A02407" w:rsidDel="00360A0E">
          <w:delText>Roger Douglas</w:delText>
        </w:r>
      </w:del>
      <w:ins w:id="338" w:author="Author">
        <w:r w:rsidRPr="00A02407">
          <w:t>Legal Studies Department, Latrobe University</w:t>
        </w:r>
      </w:ins>
      <w:r w:rsidRPr="00A02407">
        <w:t xml:space="preserve">, </w:t>
      </w:r>
      <w:r w:rsidRPr="00A02407">
        <w:rPr>
          <w:i/>
        </w:rPr>
        <w:t>Guilty</w:t>
      </w:r>
      <w:ins w:id="339" w:author="Author">
        <w:r>
          <w:rPr>
            <w:i/>
          </w:rPr>
          <w:t>,</w:t>
        </w:r>
      </w:ins>
      <w:r w:rsidRPr="00A02407">
        <w:rPr>
          <w:i/>
        </w:rPr>
        <w:t xml:space="preserve"> Your Worship: A Study of Victoria’s Magistrates’ Courts</w:t>
      </w:r>
      <w:r w:rsidRPr="00A02407">
        <w:t xml:space="preserve"> (</w:t>
      </w:r>
      <w:del w:id="340" w:author="Author">
        <w:r w:rsidRPr="00A02407" w:rsidDel="00360A0E">
          <w:delText>Legal Studies Department, Latrobe University</w:delText>
        </w:r>
      </w:del>
      <w:ins w:id="341" w:author="Author">
        <w:r w:rsidRPr="00A02407">
          <w:t>Occasional Monograph No 1</w:t>
        </w:r>
      </w:ins>
      <w:r w:rsidRPr="00A02407">
        <w:t>, 1980)</w:t>
      </w:r>
      <w:ins w:id="342" w:author="Author">
        <w:r>
          <w:t>,</w:t>
        </w:r>
      </w:ins>
      <w:r w:rsidRPr="00A02407">
        <w:t xml:space="preserve"> in a study of Victorian Magistrates’ Courts, identified 292 </w:t>
      </w:r>
      <w:del w:id="343" w:author="Author">
        <w:r w:rsidRPr="00A02407" w:rsidDel="003E3A04">
          <w:delText xml:space="preserve">relevant </w:delText>
        </w:r>
      </w:del>
      <w:ins w:id="344" w:author="Author">
        <w:r>
          <w:t>factors plead in</w:t>
        </w:r>
        <w:r w:rsidRPr="00A02407">
          <w:t xml:space="preserve"> </w:t>
        </w:r>
        <w:r>
          <w:t>mitigaton</w:t>
        </w:r>
      </w:ins>
      <w:del w:id="345" w:author="Author">
        <w:r w:rsidRPr="00A02407" w:rsidDel="003E3A04">
          <w:delText>sentencing factors</w:delText>
        </w:r>
      </w:del>
      <w:ins w:id="346" w:author="Author">
        <w:r>
          <w:t>: at 62</w:t>
        </w:r>
      </w:ins>
      <w:r w:rsidRPr="00A02407">
        <w:t>. For a</w:t>
      </w:r>
      <w:ins w:id="347" w:author="Author">
        <w:r w:rsidRPr="00A02407">
          <w:t xml:space="preserve"> detailed</w:t>
        </w:r>
      </w:ins>
      <w:del w:id="348" w:author="Author">
        <w:r w:rsidRPr="00A02407" w:rsidDel="004266B0">
          <w:delText>n</w:delText>
        </w:r>
      </w:del>
      <w:r w:rsidRPr="00A02407">
        <w:t xml:space="preserve"> overview of the operation of mitigating and aggravating factors, see </w:t>
      </w:r>
      <w:ins w:id="349" w:author="Author">
        <w:r w:rsidRPr="00A02407">
          <w:t xml:space="preserve">Stephen </w:t>
        </w:r>
        <w:r>
          <w:t xml:space="preserve">J </w:t>
        </w:r>
        <w:r w:rsidRPr="00A02407">
          <w:t xml:space="preserve">Odgers, </w:t>
        </w:r>
        <w:r w:rsidRPr="00A02407">
          <w:rPr>
            <w:i/>
          </w:rPr>
          <w:t>Sentence: The Law of Sentencing in NSW Courts for State and Federal Offences</w:t>
        </w:r>
        <w:r w:rsidRPr="00A02407">
          <w:t xml:space="preserve"> (</w:t>
        </w:r>
        <w:r w:rsidRPr="004C461F">
          <w:t>Longueville Media</w:t>
        </w:r>
        <w:r>
          <w:t>,</w:t>
        </w:r>
        <w:r w:rsidRPr="00A02407">
          <w:t xml:space="preserve"> 3</w:t>
        </w:r>
        <w:r w:rsidRPr="00A02407">
          <w:rPr>
            <w:vertAlign w:val="superscript"/>
          </w:rPr>
          <w:t>rd</w:t>
        </w:r>
        <w:r w:rsidRPr="00A02407">
          <w:t xml:space="preserve"> ed, 2015) ch 4. For an overview of mitigating factors, see also </w:t>
        </w:r>
      </w:ins>
      <w:r w:rsidRPr="00A02407">
        <w:t xml:space="preserve">Geraldine Mackenzie and Nigel Stobbs, </w:t>
      </w:r>
      <w:r w:rsidRPr="00A02407">
        <w:rPr>
          <w:i/>
        </w:rPr>
        <w:t>Principles of Sentencing</w:t>
      </w:r>
      <w:r w:rsidRPr="00A02407">
        <w:t xml:space="preserve"> (Federation Press, 2010) ch 4</w:t>
      </w:r>
      <w:ins w:id="350" w:author="Author">
        <w:r w:rsidRPr="00A02407">
          <w:t>.</w:t>
        </w:r>
      </w:ins>
      <w:del w:id="351" w:author="Author">
        <w:r w:rsidRPr="00A02407" w:rsidDel="004266B0">
          <w:delText>;</w:delText>
        </w:r>
        <w:r w:rsidRPr="00A02407" w:rsidDel="00122323">
          <w:delText xml:space="preserve"> </w:delText>
        </w:r>
        <w:r w:rsidRPr="00A02407" w:rsidDel="004266B0">
          <w:delText xml:space="preserve">Stephen Odgers, </w:delText>
        </w:r>
        <w:r w:rsidRPr="00A02407" w:rsidDel="004266B0">
          <w:rPr>
            <w:i/>
          </w:rPr>
          <w:delText>Sentence</w:delText>
        </w:r>
        <w:r w:rsidRPr="00A02407" w:rsidDel="004266B0">
          <w:delText xml:space="preserve"> (3</w:delText>
        </w:r>
        <w:r w:rsidRPr="00A02407" w:rsidDel="004266B0">
          <w:rPr>
            <w:vertAlign w:val="superscript"/>
          </w:rPr>
          <w:delText>rd</w:delText>
        </w:r>
        <w:r w:rsidRPr="00A02407" w:rsidDel="004266B0">
          <w:delText xml:space="preserve"> ed, 2015) ch 4.</w:delText>
        </w:r>
      </w:del>
    </w:p>
  </w:footnote>
  <w:footnote w:id="34">
    <w:p w14:paraId="74E31EDE" w14:textId="492EF653" w:rsidR="00B7227D" w:rsidRPr="00A02407" w:rsidRDefault="00B7227D" w:rsidP="00295FA6">
      <w:pPr>
        <w:pStyle w:val="FootnoteText"/>
      </w:pPr>
      <w:r w:rsidRPr="00A02407">
        <w:tab/>
      </w:r>
      <w:r w:rsidRPr="00A02407">
        <w:rPr>
          <w:rStyle w:val="FootnoteReference"/>
        </w:rPr>
        <w:footnoteRef/>
      </w:r>
      <w:r w:rsidRPr="00A02407">
        <w:tab/>
        <w:t xml:space="preserve">See </w:t>
      </w:r>
      <w:del w:id="352" w:author="Author">
        <w:r w:rsidRPr="00A02407" w:rsidDel="00360A0E">
          <w:delText xml:space="preserve">Part I </w:delText>
        </w:r>
      </w:del>
      <w:r w:rsidRPr="00A02407">
        <w:t>above</w:t>
      </w:r>
      <w:ins w:id="353" w:author="Author">
        <w:r w:rsidRPr="00A02407">
          <w:t xml:space="preserve"> </w:t>
        </w:r>
        <w:r w:rsidRPr="00681919">
          <w:rPr>
            <w:highlight w:val="yellow"/>
          </w:rPr>
          <w:t xml:space="preserve">n </w:t>
        </w:r>
        <w:r w:rsidRPr="00681919">
          <w:rPr>
            <w:highlight w:val="yellow"/>
          </w:rPr>
          <w:fldChar w:fldCharType="begin"/>
        </w:r>
        <w:r w:rsidRPr="00681919">
          <w:rPr>
            <w:highlight w:val="yellow"/>
          </w:rPr>
          <w:instrText xml:space="preserve"> NOTEREF _Ref20504711 \h </w:instrText>
        </w:r>
      </w:ins>
      <w:r>
        <w:rPr>
          <w:highlight w:val="yellow"/>
        </w:rPr>
        <w:instrText xml:space="preserve"> \* MERGEFORMAT </w:instrText>
      </w:r>
      <w:r w:rsidRPr="00681919">
        <w:rPr>
          <w:highlight w:val="yellow"/>
        </w:rPr>
      </w:r>
      <w:r w:rsidRPr="00681919">
        <w:rPr>
          <w:highlight w:val="yellow"/>
        </w:rPr>
        <w:fldChar w:fldCharType="separate"/>
      </w:r>
      <w:ins w:id="354" w:author="Author">
        <w:r w:rsidRPr="00681919">
          <w:rPr>
            <w:highlight w:val="yellow"/>
          </w:rPr>
          <w:t>10</w:t>
        </w:r>
        <w:r w:rsidRPr="00681919">
          <w:rPr>
            <w:highlight w:val="yellow"/>
          </w:rPr>
          <w:fldChar w:fldCharType="end"/>
        </w:r>
        <w:r>
          <w:t xml:space="preserve"> and accompanying text</w:t>
        </w:r>
      </w:ins>
      <w:r w:rsidRPr="00A02407">
        <w:t>.</w:t>
      </w:r>
    </w:p>
  </w:footnote>
  <w:footnote w:id="35">
    <w:p w14:paraId="482433C4" w14:textId="59A2E38F" w:rsidR="00B7227D" w:rsidRPr="00A02407" w:rsidRDefault="00B7227D" w:rsidP="00295FA6">
      <w:pPr>
        <w:pStyle w:val="FootnoteText"/>
      </w:pPr>
      <w:r w:rsidRPr="00A02407">
        <w:tab/>
      </w:r>
      <w:r w:rsidRPr="00A02407">
        <w:rPr>
          <w:rStyle w:val="FootnoteReference"/>
        </w:rPr>
        <w:footnoteRef/>
      </w:r>
      <w:r w:rsidRPr="00A02407">
        <w:tab/>
        <w:t xml:space="preserve">See </w:t>
      </w:r>
      <w:r w:rsidRPr="00A02407">
        <w:rPr>
          <w:i/>
        </w:rPr>
        <w:t>R v Williscroft</w:t>
      </w:r>
      <w:r w:rsidRPr="00A02407">
        <w:t xml:space="preserve"> [1975] VR 292, 300 (Adam</w:t>
      </w:r>
      <w:del w:id="357" w:author="Author">
        <w:r w:rsidRPr="00A02407" w:rsidDel="00051AE3">
          <w:delText>s</w:delText>
        </w:r>
      </w:del>
      <w:r w:rsidRPr="00A02407">
        <w:t xml:space="preserve"> and Crockett JJ)</w:t>
      </w:r>
      <w:ins w:id="358" w:author="Author">
        <w:r>
          <w:t xml:space="preserve"> (‘</w:t>
        </w:r>
        <w:r>
          <w:rPr>
            <w:i/>
          </w:rPr>
          <w:t>Williscroft</w:t>
        </w:r>
        <w:r>
          <w:t>’)</w:t>
        </w:r>
      </w:ins>
      <w:r w:rsidRPr="00A02407">
        <w:t xml:space="preserve">; </w:t>
      </w:r>
      <w:r w:rsidRPr="00A02407">
        <w:rPr>
          <w:i/>
        </w:rPr>
        <w:t>Barbaro v The Queen</w:t>
      </w:r>
      <w:r w:rsidRPr="00A02407">
        <w:t xml:space="preserve"> (2014) 253 CLR 58</w:t>
      </w:r>
      <w:ins w:id="359" w:author="Author">
        <w:r>
          <w:t>, 74 [41] (French CJ, Hayne, Kiefel and Bell JJ) (‘</w:t>
        </w:r>
        <w:r>
          <w:rPr>
            <w:i/>
          </w:rPr>
          <w:t>Barbaro</w:t>
        </w:r>
        <w:r>
          <w:t>’)</w:t>
        </w:r>
      </w:ins>
      <w:r w:rsidRPr="00A02407">
        <w:t xml:space="preserve">. See also </w:t>
      </w:r>
      <w:ins w:id="360" w:author="Author">
        <w:r w:rsidRPr="005D7F39">
          <w:t xml:space="preserve">Chief Justice </w:t>
        </w:r>
      </w:ins>
      <w:r w:rsidRPr="005D7F39">
        <w:t>Wa</w:t>
      </w:r>
      <w:r w:rsidRPr="00A02407">
        <w:t>yne Martin, ‘The Art of Sentencing</w:t>
      </w:r>
      <w:ins w:id="361" w:author="Author">
        <w:r>
          <w:t>:</w:t>
        </w:r>
      </w:ins>
      <w:del w:id="362" w:author="Author">
        <w:r w:rsidRPr="00A02407" w:rsidDel="00247113">
          <w:delText xml:space="preserve"> —</w:delText>
        </w:r>
      </w:del>
      <w:r w:rsidRPr="00A02407">
        <w:t xml:space="preserve"> An Appellate Court Perspective’ (Conference Paper, Singapore Academy of Law &amp; State Courts of Singapore Sentencing Conference</w:t>
      </w:r>
      <w:del w:id="363" w:author="Author">
        <w:r w:rsidRPr="00A02407" w:rsidDel="00D40545">
          <w:delText xml:space="preserve"> 2014</w:delText>
        </w:r>
      </w:del>
      <w:r w:rsidRPr="00A02407">
        <w:t xml:space="preserve">, 9 October 2014) </w:t>
      </w:r>
      <w:ins w:id="364" w:author="Author">
        <w:r w:rsidRPr="00A02407">
          <w:t>6</w:t>
        </w:r>
      </w:ins>
      <w:del w:id="365" w:author="Author">
        <w:r w:rsidRPr="00A02407" w:rsidDel="00D40545">
          <w:delText>7</w:delText>
        </w:r>
      </w:del>
      <w:r w:rsidRPr="00A02407">
        <w:t>–</w:t>
      </w:r>
      <w:ins w:id="366" w:author="Author">
        <w:r w:rsidRPr="00A02407">
          <w:t>8</w:t>
        </w:r>
      </w:ins>
      <w:del w:id="367" w:author="Author">
        <w:r w:rsidRPr="00A02407" w:rsidDel="00D40545">
          <w:delText>9</w:delText>
        </w:r>
      </w:del>
      <w:r w:rsidRPr="00A02407">
        <w:t>.</w:t>
      </w:r>
    </w:p>
  </w:footnote>
  <w:footnote w:id="36">
    <w:p w14:paraId="2FE2CFA1" w14:textId="1BAB5948" w:rsidR="00B7227D" w:rsidRPr="00A02407" w:rsidRDefault="00B7227D" w:rsidP="00295FA6">
      <w:pPr>
        <w:pStyle w:val="FootnoteText"/>
      </w:pPr>
      <w:r w:rsidRPr="00A02407">
        <w:tab/>
      </w:r>
      <w:r w:rsidRPr="00A02407">
        <w:rPr>
          <w:rStyle w:val="FootnoteReference"/>
        </w:rPr>
        <w:footnoteRef/>
      </w:r>
      <w:r w:rsidRPr="00A02407">
        <w:tab/>
      </w:r>
      <w:r w:rsidRPr="00A02407">
        <w:rPr>
          <w:i/>
        </w:rPr>
        <w:t>Markarian v The Queen</w:t>
      </w:r>
      <w:r w:rsidRPr="00A02407">
        <w:t xml:space="preserve"> (200</w:t>
      </w:r>
      <w:ins w:id="369" w:author="Author">
        <w:r>
          <w:t>5</w:t>
        </w:r>
      </w:ins>
      <w:del w:id="370" w:author="Author">
        <w:r w:rsidRPr="00A02407" w:rsidDel="00FA45EC">
          <w:delText>6</w:delText>
        </w:r>
      </w:del>
      <w:r w:rsidRPr="00A02407">
        <w:t>) 228 CLR 357</w:t>
      </w:r>
      <w:ins w:id="371" w:author="Author">
        <w:r w:rsidRPr="00A02407">
          <w:t>, 373 [37] (Gleeson CJ, Gummow, Hayne and Callinan JJ), 378 [51] (McHugh J)</w:t>
        </w:r>
        <w:r>
          <w:t xml:space="preserve"> (‘</w:t>
        </w:r>
        <w:r w:rsidRPr="00A02407">
          <w:rPr>
            <w:i/>
          </w:rPr>
          <w:t>Markarian</w:t>
        </w:r>
        <w:r w:rsidRPr="00C05972">
          <w:t>’</w:t>
        </w:r>
        <w:r>
          <w:t>)</w:t>
        </w:r>
      </w:ins>
      <w:r w:rsidRPr="00A02407">
        <w:t xml:space="preserve">; </w:t>
      </w:r>
      <w:r w:rsidRPr="00A02407">
        <w:rPr>
          <w:i/>
        </w:rPr>
        <w:t>Wong v The Queen</w:t>
      </w:r>
      <w:r w:rsidRPr="00A02407">
        <w:t xml:space="preserve"> (2001) 207 CLR 584</w:t>
      </w:r>
      <w:ins w:id="372" w:author="Author">
        <w:r w:rsidRPr="00A02407">
          <w:t>, 611 [75] (Gaudron, Gummow and Hayne JJ)</w:t>
        </w:r>
      </w:ins>
      <w:r w:rsidRPr="00A02407">
        <w:t xml:space="preserve">; </w:t>
      </w:r>
      <w:r w:rsidRPr="00A02407">
        <w:rPr>
          <w:i/>
        </w:rPr>
        <w:t xml:space="preserve">Barbaro </w:t>
      </w:r>
      <w:ins w:id="373" w:author="Author">
        <w:r>
          <w:t xml:space="preserve">(n </w:t>
        </w:r>
        <w:r>
          <w:fldChar w:fldCharType="begin"/>
        </w:r>
        <w:r>
          <w:instrText xml:space="preserve"> NOTEREF _Ref17629486 \h </w:instrText>
        </w:r>
      </w:ins>
      <w:r>
        <w:fldChar w:fldCharType="separate"/>
      </w:r>
      <w:ins w:id="374" w:author="Author">
        <w:r>
          <w:t>31</w:t>
        </w:r>
        <w:r>
          <w:fldChar w:fldCharType="end"/>
        </w:r>
        <w:r>
          <w:t>)</w:t>
        </w:r>
      </w:ins>
      <w:del w:id="375" w:author="Author">
        <w:r w:rsidRPr="00A02407" w:rsidDel="00911B89">
          <w:rPr>
            <w:i/>
          </w:rPr>
          <w:delText>v The Queen</w:delText>
        </w:r>
        <w:r w:rsidRPr="00A02407" w:rsidDel="00911B89">
          <w:delText xml:space="preserve"> (2014) 253 CLR 58</w:delText>
        </w:r>
      </w:del>
      <w:ins w:id="376" w:author="Author">
        <w:del w:id="377" w:author="Author">
          <w:r w:rsidRPr="00A02407" w:rsidDel="00911B89">
            <w:delText>,</w:delText>
          </w:r>
        </w:del>
        <w:r w:rsidRPr="00A02407">
          <w:t xml:space="preserve"> 72 [34] (French CJ, Hayne, Kiefel and Bell JJ)</w:t>
        </w:r>
      </w:ins>
      <w:r w:rsidRPr="00A02407">
        <w:t>.</w:t>
      </w:r>
    </w:p>
  </w:footnote>
  <w:footnote w:id="37">
    <w:p w14:paraId="2B441CC5" w14:textId="416DA34B" w:rsidR="00B7227D" w:rsidRPr="00A02407" w:rsidRDefault="00B7227D" w:rsidP="00295FA6">
      <w:pPr>
        <w:pStyle w:val="FootnoteText"/>
      </w:pPr>
      <w:r w:rsidRPr="00A02407">
        <w:tab/>
      </w:r>
      <w:r w:rsidRPr="00A02407">
        <w:rPr>
          <w:rStyle w:val="FootnoteReference"/>
        </w:rPr>
        <w:footnoteRef/>
      </w:r>
      <w:r w:rsidRPr="00A02407">
        <w:tab/>
      </w:r>
      <w:r w:rsidRPr="00A02407">
        <w:rPr>
          <w:i/>
        </w:rPr>
        <w:t>Pesa v The Queen</w:t>
      </w:r>
      <w:r w:rsidRPr="00A02407">
        <w:t xml:space="preserve"> [2012] VSCA 109</w:t>
      </w:r>
      <w:ins w:id="378" w:author="Author">
        <w:r w:rsidRPr="00A02407">
          <w:t>, [10] (Maxwell ACJ</w:t>
        </w:r>
        <w:r>
          <w:t xml:space="preserve"> and</w:t>
        </w:r>
        <w:r w:rsidRPr="00A02407">
          <w:t xml:space="preserve"> Hansen JA); </w:t>
        </w:r>
        <w:r w:rsidRPr="00A02407">
          <w:rPr>
            <w:i/>
          </w:rPr>
          <w:t xml:space="preserve">Barbaro </w:t>
        </w:r>
        <w:r>
          <w:t xml:space="preserve">(n </w:t>
        </w:r>
        <w:r>
          <w:fldChar w:fldCharType="begin"/>
        </w:r>
        <w:r>
          <w:instrText xml:space="preserve"> NOTEREF _Ref17629486 \h </w:instrText>
        </w:r>
      </w:ins>
      <w:r>
        <w:fldChar w:fldCharType="separate"/>
      </w:r>
      <w:ins w:id="379" w:author="Author">
        <w:r>
          <w:t>31</w:t>
        </w:r>
        <w:r>
          <w:fldChar w:fldCharType="end"/>
        </w:r>
        <w:r w:rsidRPr="00A02407">
          <w:t>) 72 [34] (French CJ, Hayne, Kiefel and Bell JJ).</w:t>
        </w:r>
      </w:ins>
    </w:p>
  </w:footnote>
  <w:footnote w:id="38">
    <w:p w14:paraId="6F107DC4" w14:textId="261E4DA3" w:rsidR="00B7227D" w:rsidRPr="00A02407" w:rsidRDefault="00B7227D" w:rsidP="00295FA6">
      <w:pPr>
        <w:pStyle w:val="FootnoteText"/>
      </w:pPr>
      <w:r w:rsidRPr="00A02407">
        <w:tab/>
      </w:r>
      <w:r w:rsidRPr="00A02407">
        <w:rPr>
          <w:rStyle w:val="FootnoteReference"/>
        </w:rPr>
        <w:footnoteRef/>
      </w:r>
      <w:r w:rsidRPr="00A02407">
        <w:tab/>
        <w:t>The only two exceptions are pleading guilty and cooperating with authorities. These are discussed further below</w:t>
      </w:r>
      <w:ins w:id="386" w:author="Author">
        <w:r>
          <w:t xml:space="preserve"> in </w:t>
        </w:r>
        <w:r w:rsidRPr="007D6618">
          <w:rPr>
            <w:highlight w:val="yellow"/>
          </w:rPr>
          <w:t>Part IV(C)</w:t>
        </w:r>
      </w:ins>
      <w:r w:rsidRPr="00A02407">
        <w:t xml:space="preserve"> in the reform recommendation section of this article</w:t>
      </w:r>
      <w:del w:id="387" w:author="Author">
        <w:r w:rsidRPr="00A02407" w:rsidDel="00D4016F">
          <w:delText xml:space="preserve"> in Part IV</w:delText>
        </w:r>
      </w:del>
      <w:r w:rsidRPr="00A02407">
        <w:t>.</w:t>
      </w:r>
    </w:p>
  </w:footnote>
  <w:footnote w:id="39">
    <w:p w14:paraId="0908ED19" w14:textId="236F585B" w:rsidR="00B7227D" w:rsidRPr="00A02407" w:rsidRDefault="00B7227D">
      <w:pPr>
        <w:pStyle w:val="FootnoteText"/>
      </w:pPr>
      <w:ins w:id="401" w:author="Author">
        <w:r w:rsidRPr="00A02407">
          <w:tab/>
        </w:r>
        <w:r w:rsidRPr="00A02407">
          <w:rPr>
            <w:rStyle w:val="FootnoteReference"/>
          </w:rPr>
          <w:footnoteRef/>
        </w:r>
      </w:ins>
      <w:r>
        <w:tab/>
      </w:r>
      <w:ins w:id="402" w:author="Author">
        <w:r>
          <w:rPr>
            <w:i/>
          </w:rPr>
          <w:t xml:space="preserve">Migration Act </w:t>
        </w:r>
        <w:r>
          <w:t xml:space="preserve">(n </w:t>
        </w:r>
        <w:r>
          <w:fldChar w:fldCharType="begin"/>
        </w:r>
        <w:r>
          <w:instrText xml:space="preserve"> NOTEREF _Ref20334790 \h </w:instrText>
        </w:r>
      </w:ins>
      <w:r>
        <w:fldChar w:fldCharType="separate"/>
      </w:r>
      <w:ins w:id="403" w:author="Author">
        <w:r>
          <w:t>1</w:t>
        </w:r>
        <w:r>
          <w:fldChar w:fldCharType="end"/>
        </w:r>
        <w:r>
          <w:t>)</w:t>
        </w:r>
        <w:r w:rsidRPr="00A02407">
          <w:t xml:space="preserve"> s</w:t>
        </w:r>
        <w:r>
          <w:t>s</w:t>
        </w:r>
        <w:r w:rsidRPr="00A02407">
          <w:t xml:space="preserve"> 501</w:t>
        </w:r>
        <w:r>
          <w:t xml:space="preserve">(2)–(3) (powers of cancellation), </w:t>
        </w:r>
        <w:r w:rsidRPr="00A02407">
          <w:t>(6)(ba)(i)</w:t>
        </w:r>
        <w:r>
          <w:t xml:space="preserve"> (people smuggling), (d)(i) (criminal conduct)</w:t>
        </w:r>
        <w:r w:rsidRPr="00A02407">
          <w:t>.</w:t>
        </w:r>
      </w:ins>
    </w:p>
  </w:footnote>
  <w:footnote w:id="40">
    <w:p w14:paraId="66B5BDFD" w14:textId="1BEF1EDC" w:rsidR="00B7227D" w:rsidRPr="00A02407" w:rsidRDefault="00B7227D" w:rsidP="00295FA6">
      <w:pPr>
        <w:pStyle w:val="FootnoteText"/>
      </w:pPr>
      <w:r w:rsidRPr="00A02407">
        <w:tab/>
      </w:r>
      <w:r w:rsidRPr="00A02407">
        <w:rPr>
          <w:rStyle w:val="FootnoteReference"/>
        </w:rPr>
        <w:footnoteRef/>
      </w:r>
      <w:r w:rsidRPr="00A02407">
        <w:tab/>
        <w:t xml:space="preserve">For the sake of clarity, this is the key cancellation pathway which is the focus of this </w:t>
      </w:r>
      <w:del w:id="407" w:author="Author">
        <w:r w:rsidRPr="00A02407" w:rsidDel="0073222F">
          <w:delText>A</w:delText>
        </w:r>
      </w:del>
      <w:ins w:id="408" w:author="Author">
        <w:r>
          <w:t>a</w:t>
        </w:r>
      </w:ins>
      <w:r w:rsidRPr="00A02407">
        <w:t>rticle.</w:t>
      </w:r>
    </w:p>
  </w:footnote>
  <w:footnote w:id="41">
    <w:p w14:paraId="699D2043" w14:textId="11A3543E" w:rsidR="00B7227D" w:rsidRPr="00A02407" w:rsidRDefault="00B7227D" w:rsidP="00B27275">
      <w:pPr>
        <w:pStyle w:val="FootnoteText"/>
      </w:pPr>
      <w:ins w:id="418" w:author="Author">
        <w:r w:rsidRPr="00A02407">
          <w:tab/>
        </w:r>
        <w:r w:rsidRPr="00A02407">
          <w:rPr>
            <w:rStyle w:val="FootnoteReference"/>
          </w:rPr>
          <w:footnoteRef/>
        </w:r>
      </w:ins>
      <w:r>
        <w:tab/>
      </w:r>
      <w:ins w:id="419" w:author="Author">
        <w:r w:rsidRPr="00A02407">
          <w:rPr>
            <w:i/>
          </w:rPr>
          <w:t xml:space="preserve">Migration Act </w:t>
        </w:r>
        <w:r w:rsidRPr="00A02407">
          <w:t xml:space="preserve">(n </w:t>
        </w:r>
        <w:r>
          <w:fldChar w:fldCharType="begin"/>
        </w:r>
        <w:r>
          <w:instrText xml:space="preserve"> NOTEREF _Ref17625258 \h </w:instrText>
        </w:r>
      </w:ins>
      <w:r>
        <w:fldChar w:fldCharType="separate"/>
      </w:r>
      <w:ins w:id="420" w:author="Author">
        <w:r>
          <w:t>1</w:t>
        </w:r>
        <w:r>
          <w:fldChar w:fldCharType="end"/>
        </w:r>
        <w:r w:rsidRPr="00A02407">
          <w:t>) s 501(3A)(a)(i).</w:t>
        </w:r>
      </w:ins>
    </w:p>
  </w:footnote>
  <w:footnote w:id="42">
    <w:p w14:paraId="2BEA5688" w14:textId="07DA6298" w:rsidR="00B7227D" w:rsidRPr="00A02407" w:rsidRDefault="00B7227D">
      <w:pPr>
        <w:pStyle w:val="FootnoteText"/>
      </w:pPr>
      <w:ins w:id="433" w:author="Author">
        <w:r w:rsidRPr="00A02407">
          <w:tab/>
        </w:r>
        <w:r w:rsidRPr="000B3E20">
          <w:rPr>
            <w:rStyle w:val="FootnoteReference"/>
          </w:rPr>
          <w:footnoteRef/>
        </w:r>
      </w:ins>
      <w:r w:rsidRPr="000B3E20">
        <w:tab/>
      </w:r>
      <w:ins w:id="434" w:author="Author">
        <w:r w:rsidRPr="000B3E20">
          <w:t>Ibid s 501CA.</w:t>
        </w:r>
      </w:ins>
    </w:p>
  </w:footnote>
  <w:footnote w:id="43">
    <w:p w14:paraId="308C7971" w14:textId="235EBB75" w:rsidR="00B7227D" w:rsidRDefault="00B7227D">
      <w:pPr>
        <w:pStyle w:val="FootnoteText"/>
      </w:pPr>
      <w:r>
        <w:tab/>
      </w:r>
      <w:ins w:id="448" w:author="Author">
        <w:r>
          <w:rPr>
            <w:rStyle w:val="FootnoteReference"/>
          </w:rPr>
          <w:footnoteRef/>
        </w:r>
      </w:ins>
      <w:r>
        <w:tab/>
      </w:r>
      <w:ins w:id="449" w:author="Author">
        <w:r>
          <w:t>[2016] VSCA 48 (‘</w:t>
        </w:r>
        <w:r>
          <w:rPr>
            <w:i/>
          </w:rPr>
          <w:t>Konamala</w:t>
        </w:r>
        <w:r>
          <w:t>’).</w:t>
        </w:r>
      </w:ins>
    </w:p>
  </w:footnote>
  <w:footnote w:id="44">
    <w:p w14:paraId="6546816D" w14:textId="11CDCF11" w:rsidR="00B7227D" w:rsidRPr="00A02407" w:rsidRDefault="00B7227D" w:rsidP="00295FA6">
      <w:pPr>
        <w:pStyle w:val="FootnoteText"/>
      </w:pPr>
      <w:r w:rsidRPr="00A02407">
        <w:tab/>
      </w:r>
      <w:r w:rsidRPr="00A02407">
        <w:rPr>
          <w:rStyle w:val="FootnoteReference"/>
        </w:rPr>
        <w:footnoteRef/>
      </w:r>
      <w:r w:rsidRPr="00A02407">
        <w:tab/>
      </w:r>
      <w:del w:id="453" w:author="Author">
        <w:r w:rsidRPr="00A02407" w:rsidDel="00DF2176">
          <w:delText xml:space="preserve">[2016] VSCA 48, </w:delText>
        </w:r>
      </w:del>
      <w:ins w:id="454" w:author="Author">
        <w:r>
          <w:t xml:space="preserve">Ibid </w:t>
        </w:r>
      </w:ins>
      <w:r w:rsidRPr="00A02407">
        <w:t>[32]</w:t>
      </w:r>
      <w:ins w:id="455" w:author="Author">
        <w:r w:rsidRPr="00A02407">
          <w:t xml:space="preserve"> (Maxwell P, Redlich and Priest JJA) (emphasis in original)</w:t>
        </w:r>
      </w:ins>
      <w:r w:rsidRPr="00A02407">
        <w:t>.</w:t>
      </w:r>
    </w:p>
  </w:footnote>
  <w:footnote w:id="45">
    <w:p w14:paraId="5CE02FBA" w14:textId="07835D3F" w:rsidR="00B7227D" w:rsidRPr="00A02407" w:rsidRDefault="00B7227D" w:rsidP="00295FA6">
      <w:pPr>
        <w:pStyle w:val="FootnoteText"/>
      </w:pPr>
      <w:r w:rsidRPr="00A02407">
        <w:tab/>
      </w:r>
      <w:r w:rsidRPr="00A02407">
        <w:rPr>
          <w:rStyle w:val="FootnoteReference"/>
        </w:rPr>
        <w:footnoteRef/>
      </w:r>
      <w:r w:rsidRPr="00A02407">
        <w:tab/>
      </w:r>
      <w:ins w:id="473" w:author="Author">
        <w:r w:rsidRPr="00A02407">
          <w:t xml:space="preserve">See, eg, </w:t>
        </w:r>
      </w:ins>
      <w:r w:rsidRPr="00A02407">
        <w:rPr>
          <w:i/>
        </w:rPr>
        <w:t>Timu v Minister for Immigration and Border Protection</w:t>
      </w:r>
      <w:r w:rsidRPr="00A02407">
        <w:t xml:space="preserve"> [2018] FCAFC 161; </w:t>
      </w:r>
      <w:r w:rsidRPr="00A02407">
        <w:rPr>
          <w:i/>
        </w:rPr>
        <w:t>Rodchompoo v Minister for Home Affairs</w:t>
      </w:r>
      <w:r w:rsidRPr="00A02407">
        <w:t xml:space="preserve"> [2018] FCAFC 215</w:t>
      </w:r>
      <w:del w:id="474" w:author="Author">
        <w:r w:rsidRPr="00A02407" w:rsidDel="00CC3D74">
          <w:delText xml:space="preserve">; </w:delText>
        </w:r>
        <w:r w:rsidRPr="00A02407" w:rsidDel="00CC3D74">
          <w:rPr>
            <w:i/>
          </w:rPr>
          <w:delText>Minister for Immigration and Border Protection v DRP17</w:delText>
        </w:r>
        <w:r w:rsidRPr="00A02407" w:rsidDel="00CC3D74">
          <w:delText xml:space="preserve"> [2018] FCAFC 198</w:delText>
        </w:r>
      </w:del>
      <w:r w:rsidRPr="00A02407">
        <w:t>.</w:t>
      </w:r>
    </w:p>
  </w:footnote>
  <w:footnote w:id="46">
    <w:p w14:paraId="1F93D973" w14:textId="2776078F" w:rsidR="00B7227D" w:rsidRPr="00A02407" w:rsidRDefault="00B7227D" w:rsidP="00295FA6">
      <w:pPr>
        <w:pStyle w:val="FootnoteText"/>
      </w:pPr>
      <w:r w:rsidRPr="00A02407">
        <w:tab/>
      </w:r>
      <w:r w:rsidRPr="00A02407">
        <w:rPr>
          <w:rStyle w:val="FootnoteReference"/>
        </w:rPr>
        <w:footnoteRef/>
      </w:r>
      <w:r w:rsidRPr="00A02407">
        <w:tab/>
      </w:r>
      <w:ins w:id="477" w:author="Author">
        <w:r w:rsidRPr="00A02407">
          <w:t xml:space="preserve">See, eg, </w:t>
        </w:r>
      </w:ins>
      <w:r w:rsidRPr="00A02407">
        <w:rPr>
          <w:i/>
        </w:rPr>
        <w:t>Hooton v Minister for Home Affairs</w:t>
      </w:r>
      <w:r w:rsidRPr="00A02407">
        <w:t xml:space="preserve"> [2018] FCAFC 142</w:t>
      </w:r>
      <w:ins w:id="478" w:author="Author">
        <w:r>
          <w:t xml:space="preserve"> (‘</w:t>
        </w:r>
        <w:r>
          <w:rPr>
            <w:i/>
          </w:rPr>
          <w:t>Hooton</w:t>
        </w:r>
        <w:r>
          <w:t xml:space="preserve">’) (in the context of obligations arising from placement on a child sex offender register); </w:t>
        </w:r>
        <w:r>
          <w:rPr>
            <w:i/>
          </w:rPr>
          <w:t xml:space="preserve">Minister for Immigration and Border Protection v DRP17 </w:t>
        </w:r>
        <w:r>
          <w:t>[</w:t>
        </w:r>
        <w:r w:rsidRPr="00A02407">
          <w:t>2018] FCAFC 198</w:t>
        </w:r>
        <w:r>
          <w:t xml:space="preserve"> (in the context of non-refoulement considerations)</w:t>
        </w:r>
      </w:ins>
      <w:r w:rsidRPr="00A02407">
        <w:t>.</w:t>
      </w:r>
    </w:p>
  </w:footnote>
  <w:footnote w:id="47">
    <w:p w14:paraId="0609D351" w14:textId="549C6368" w:rsidR="00B7227D" w:rsidRPr="00A02407" w:rsidRDefault="00B7227D" w:rsidP="00295FA6">
      <w:pPr>
        <w:pStyle w:val="FootnoteText"/>
      </w:pPr>
      <w:r w:rsidRPr="00A02407">
        <w:tab/>
      </w:r>
      <w:r w:rsidRPr="00A02407">
        <w:rPr>
          <w:rStyle w:val="FootnoteReference"/>
        </w:rPr>
        <w:footnoteRef/>
      </w:r>
      <w:r w:rsidRPr="00A02407">
        <w:tab/>
      </w:r>
      <w:del w:id="480" w:author="Author">
        <w:r w:rsidRPr="00A02407" w:rsidDel="008C6456">
          <w:delText>Ibid</w:delText>
        </w:r>
      </w:del>
      <w:ins w:id="481" w:author="Author">
        <w:r>
          <w:t xml:space="preserve">See, eg, </w:t>
        </w:r>
        <w:r>
          <w:rPr>
            <w:i/>
          </w:rPr>
          <w:t xml:space="preserve">Hooton </w:t>
        </w:r>
        <w:r>
          <w:t xml:space="preserve">(n </w:t>
        </w:r>
        <w:r>
          <w:fldChar w:fldCharType="begin"/>
        </w:r>
        <w:r>
          <w:instrText xml:space="preserve"> NOTEREF _Ref20510255 \h </w:instrText>
        </w:r>
      </w:ins>
      <w:r>
        <w:fldChar w:fldCharType="separate"/>
      </w:r>
      <w:ins w:id="482" w:author="Author">
        <w:r>
          <w:t>42</w:t>
        </w:r>
        <w:r>
          <w:fldChar w:fldCharType="end"/>
        </w:r>
        <w:r>
          <w:t>)</w:t>
        </w:r>
      </w:ins>
      <w:r w:rsidRPr="00A02407">
        <w:t>.</w:t>
      </w:r>
    </w:p>
  </w:footnote>
  <w:footnote w:id="48">
    <w:p w14:paraId="41FC894A" w14:textId="3102CFAC" w:rsidR="00B7227D" w:rsidRPr="00A02407" w:rsidRDefault="00B7227D" w:rsidP="00295FA6">
      <w:pPr>
        <w:pStyle w:val="FootnoteText"/>
      </w:pPr>
      <w:r w:rsidRPr="00A02407">
        <w:tab/>
      </w:r>
      <w:r w:rsidRPr="00A02407">
        <w:rPr>
          <w:rStyle w:val="FootnoteReference"/>
        </w:rPr>
        <w:footnoteRef/>
      </w:r>
      <w:r w:rsidRPr="00A02407">
        <w:tab/>
      </w:r>
      <w:ins w:id="488" w:author="Author">
        <w:r w:rsidRPr="00A02407">
          <w:rPr>
            <w:i/>
          </w:rPr>
          <w:t>Migration Amendment (Character and General Visa Cancellation) Act 2014</w:t>
        </w:r>
        <w:r>
          <w:rPr>
            <w:i/>
          </w:rPr>
          <w:t xml:space="preserve"> </w:t>
        </w:r>
        <w:r>
          <w:t>(Cth)</w:t>
        </w:r>
        <w:r w:rsidRPr="00A02407">
          <w:rPr>
            <w:i/>
          </w:rPr>
          <w:t xml:space="preserve"> </w:t>
        </w:r>
        <w:r>
          <w:t>sch 1 items 8, 18</w:t>
        </w:r>
        <w:r w:rsidRPr="00A02407">
          <w:t>.</w:t>
        </w:r>
        <w:r w:rsidRPr="00A02407">
          <w:rPr>
            <w:i/>
          </w:rPr>
          <w:t xml:space="preserve"> </w:t>
        </w:r>
      </w:ins>
      <w:r w:rsidRPr="00A02407">
        <w:t xml:space="preserve">See </w:t>
      </w:r>
      <w:ins w:id="489" w:author="Author">
        <w:r>
          <w:t xml:space="preserve">also </w:t>
        </w:r>
      </w:ins>
      <w:r w:rsidRPr="00A02407">
        <w:rPr>
          <w:i/>
        </w:rPr>
        <w:t>Kristensen v The Queen</w:t>
      </w:r>
      <w:r w:rsidRPr="00A02407">
        <w:t xml:space="preserve"> [2018] NSWCCA 189</w:t>
      </w:r>
      <w:ins w:id="490" w:author="Author">
        <w:r w:rsidRPr="00A02407">
          <w:t>, [31] (Payne JA) (‘</w:t>
        </w:r>
        <w:r w:rsidRPr="00A02407">
          <w:rPr>
            <w:i/>
          </w:rPr>
          <w:t>Kristensen</w:t>
        </w:r>
        <w:r w:rsidRPr="00A02407">
          <w:t>’)</w:t>
        </w:r>
      </w:ins>
      <w:r w:rsidRPr="00A02407">
        <w:t>.</w:t>
      </w:r>
    </w:p>
  </w:footnote>
  <w:footnote w:id="49">
    <w:p w14:paraId="6E44FDAD" w14:textId="5A424374" w:rsidR="00B7227D" w:rsidRPr="00A02407" w:rsidRDefault="00B7227D">
      <w:pPr>
        <w:pStyle w:val="FootnoteText"/>
      </w:pPr>
      <w:ins w:id="495" w:author="Author">
        <w:r w:rsidRPr="00A02407">
          <w:tab/>
        </w:r>
        <w:r w:rsidRPr="00A02407">
          <w:rPr>
            <w:rStyle w:val="FootnoteReference"/>
          </w:rPr>
          <w:footnoteRef/>
        </w:r>
        <w:r w:rsidRPr="00A02407">
          <w:tab/>
        </w:r>
        <w:r>
          <w:rPr>
            <w:i/>
          </w:rPr>
          <w:t xml:space="preserve">Migration Act </w:t>
        </w:r>
        <w:r>
          <w:t xml:space="preserve">(n </w:t>
        </w:r>
        <w:r>
          <w:fldChar w:fldCharType="begin"/>
        </w:r>
        <w:r>
          <w:instrText xml:space="preserve"> NOTEREF _Ref20334790 \h </w:instrText>
        </w:r>
      </w:ins>
      <w:r>
        <w:fldChar w:fldCharType="separate"/>
      </w:r>
      <w:ins w:id="496" w:author="Author">
        <w:r>
          <w:t>1</w:t>
        </w:r>
        <w:r>
          <w:fldChar w:fldCharType="end"/>
        </w:r>
        <w:r>
          <w:t>) ss 501(2)</w:t>
        </w:r>
        <w:r w:rsidRPr="00A02407">
          <w:t>–(3)</w:t>
        </w:r>
        <w:r>
          <w:t>, (6)(a), (7)</w:t>
        </w:r>
        <w:r w:rsidRPr="00A02407">
          <w:t>, as at 12 November 2014.</w:t>
        </w:r>
      </w:ins>
    </w:p>
  </w:footnote>
  <w:footnote w:id="50">
    <w:p w14:paraId="5DEFF687" w14:textId="2ECD8E47" w:rsidR="00B7227D" w:rsidRDefault="00B7227D">
      <w:pPr>
        <w:pStyle w:val="FootnoteText"/>
      </w:pPr>
      <w:r>
        <w:tab/>
      </w:r>
      <w:ins w:id="500" w:author="Author">
        <w:r>
          <w:rPr>
            <w:rStyle w:val="FootnoteReference"/>
          </w:rPr>
          <w:footnoteRef/>
        </w:r>
      </w:ins>
      <w:r>
        <w:tab/>
      </w:r>
      <w:ins w:id="501" w:author="Author">
        <w:r>
          <w:t>(2016) 307 FLR 153.</w:t>
        </w:r>
      </w:ins>
    </w:p>
  </w:footnote>
  <w:footnote w:id="51">
    <w:p w14:paraId="102BC4EF" w14:textId="4B129FC5" w:rsidR="00B7227D" w:rsidRPr="00A02407" w:rsidRDefault="00B7227D" w:rsidP="00295FA6">
      <w:pPr>
        <w:pStyle w:val="FootnoteText"/>
      </w:pPr>
      <w:r w:rsidRPr="00A02407">
        <w:tab/>
      </w:r>
      <w:r w:rsidRPr="00A02407">
        <w:rPr>
          <w:rStyle w:val="FootnoteReference"/>
        </w:rPr>
        <w:footnoteRef/>
      </w:r>
      <w:r w:rsidRPr="00A02407">
        <w:tab/>
      </w:r>
      <w:del w:id="504" w:author="Author">
        <w:r w:rsidRPr="00A02407" w:rsidDel="00FD1054">
          <w:delText>[2016] VSCA 49,</w:delText>
        </w:r>
      </w:del>
      <w:ins w:id="505" w:author="Author">
        <w:r>
          <w:t>Ibid 163</w:t>
        </w:r>
      </w:ins>
      <w:r w:rsidRPr="00A02407">
        <w:t xml:space="preserve"> [42]–[43]</w:t>
      </w:r>
      <w:ins w:id="506" w:author="Author">
        <w:r>
          <w:t xml:space="preserve"> (Maxwell P, Redlich and Priest JJA)</w:t>
        </w:r>
      </w:ins>
      <w:r w:rsidRPr="00A02407">
        <w:t>. The same point was re</w:t>
      </w:r>
      <w:del w:id="507" w:author="Author">
        <w:r w:rsidRPr="00A02407" w:rsidDel="00BD7659">
          <w:delText>-</w:delText>
        </w:r>
      </w:del>
      <w:r w:rsidRPr="00A02407">
        <w:t xml:space="preserve">iterated by the Court in another decision decided on the same day: </w:t>
      </w:r>
      <w:del w:id="508" w:author="Author">
        <w:r w:rsidRPr="00A02407" w:rsidDel="00400B0C">
          <w:delText xml:space="preserve">see </w:delText>
        </w:r>
      </w:del>
      <w:r w:rsidRPr="00A02407">
        <w:rPr>
          <w:i/>
        </w:rPr>
        <w:t xml:space="preserve">Konamala </w:t>
      </w:r>
      <w:del w:id="509" w:author="Author">
        <w:r w:rsidRPr="00A02407" w:rsidDel="004B0151">
          <w:rPr>
            <w:i/>
          </w:rPr>
          <w:delText>v The Queen</w:delText>
        </w:r>
        <w:r w:rsidRPr="00A02407" w:rsidDel="004B0151">
          <w:delText xml:space="preserve"> </w:delText>
        </w:r>
        <w:r w:rsidRPr="00A02407" w:rsidDel="00E10977">
          <w:delText>[2016] VSCA 48</w:delText>
        </w:r>
      </w:del>
      <w:ins w:id="510" w:author="Author">
        <w:r w:rsidRPr="00A02407">
          <w:t xml:space="preserve">(n </w:t>
        </w:r>
        <w:r>
          <w:fldChar w:fldCharType="begin"/>
        </w:r>
        <w:r>
          <w:instrText xml:space="preserve"> NOTEREF _Ref20664437 \h </w:instrText>
        </w:r>
      </w:ins>
      <w:r>
        <w:fldChar w:fldCharType="separate"/>
      </w:r>
      <w:ins w:id="511" w:author="Author">
        <w:r>
          <w:t>39</w:t>
        </w:r>
        <w:r>
          <w:fldChar w:fldCharType="end"/>
        </w:r>
        <w:r w:rsidRPr="00A02407">
          <w:t>) [36] (Maxwell P, Redlich and Priest JJA)</w:t>
        </w:r>
      </w:ins>
      <w:r w:rsidRPr="00A02407">
        <w:t>.</w:t>
      </w:r>
    </w:p>
  </w:footnote>
  <w:footnote w:id="52">
    <w:p w14:paraId="7A2ED19F" w14:textId="4C025D6D" w:rsidR="00B7227D" w:rsidRPr="00A02407" w:rsidRDefault="00B7227D" w:rsidP="00295FA6">
      <w:pPr>
        <w:pStyle w:val="FootnoteText"/>
      </w:pPr>
      <w:r w:rsidRPr="00A02407">
        <w:tab/>
      </w:r>
      <w:r w:rsidRPr="00A02407">
        <w:rPr>
          <w:rStyle w:val="FootnoteReference"/>
        </w:rPr>
        <w:footnoteRef/>
      </w:r>
      <w:r w:rsidRPr="00A02407">
        <w:tab/>
      </w:r>
      <w:del w:id="526" w:author="Author">
        <w:r w:rsidRPr="00A02407" w:rsidDel="00653D88">
          <w:delText xml:space="preserve">See </w:delText>
        </w:r>
      </w:del>
      <w:r w:rsidRPr="00A02407">
        <w:rPr>
          <w:i/>
        </w:rPr>
        <w:t xml:space="preserve">Migration Act </w:t>
      </w:r>
      <w:del w:id="527" w:author="Author">
        <w:r w:rsidRPr="00A02407" w:rsidDel="00687804">
          <w:rPr>
            <w:i/>
          </w:rPr>
          <w:delText>1958</w:delText>
        </w:r>
        <w:r w:rsidRPr="00A02407" w:rsidDel="00687804">
          <w:delText xml:space="preserve"> (Cth)</w:delText>
        </w:r>
      </w:del>
      <w:ins w:id="528" w:author="Author">
        <w:r w:rsidRPr="00A02407">
          <w:t xml:space="preserve">(n </w:t>
        </w:r>
        <w:r>
          <w:fldChar w:fldCharType="begin"/>
        </w:r>
        <w:r>
          <w:instrText xml:space="preserve"> NOTEREF _Ref17625258 \h </w:instrText>
        </w:r>
      </w:ins>
      <w:r>
        <w:fldChar w:fldCharType="separate"/>
      </w:r>
      <w:ins w:id="529" w:author="Author">
        <w:r>
          <w:t>1</w:t>
        </w:r>
        <w:r>
          <w:fldChar w:fldCharType="end"/>
        </w:r>
        <w:r w:rsidRPr="00A02407">
          <w:t>)</w:t>
        </w:r>
      </w:ins>
      <w:r w:rsidRPr="00A02407">
        <w:t xml:space="preserve"> s</w:t>
      </w:r>
      <w:del w:id="530" w:author="Author">
        <w:r w:rsidRPr="00A02407" w:rsidDel="009743F2">
          <w:delText>s</w:delText>
        </w:r>
      </w:del>
      <w:r w:rsidRPr="00A02407">
        <w:t xml:space="preserve"> 500(1)(ba)</w:t>
      </w:r>
      <w:del w:id="531" w:author="Author">
        <w:r w:rsidRPr="00A02407" w:rsidDel="009743F2">
          <w:delText>, 501CA(4)</w:delText>
        </w:r>
      </w:del>
      <w:r w:rsidRPr="00A02407">
        <w:t>.</w:t>
      </w:r>
    </w:p>
  </w:footnote>
  <w:footnote w:id="53">
    <w:p w14:paraId="23C61BFB" w14:textId="7B5019DF" w:rsidR="00B7227D" w:rsidRPr="00A02407" w:rsidRDefault="00B7227D">
      <w:pPr>
        <w:pStyle w:val="FootnoteText"/>
      </w:pPr>
      <w:ins w:id="534" w:author="Author">
        <w:r w:rsidRPr="00A02407">
          <w:tab/>
        </w:r>
        <w:r w:rsidRPr="00A02407">
          <w:rPr>
            <w:rStyle w:val="FootnoteReference"/>
          </w:rPr>
          <w:footnoteRef/>
        </w:r>
      </w:ins>
      <w:r>
        <w:tab/>
      </w:r>
      <w:ins w:id="535" w:author="Author">
        <w:r w:rsidRPr="00A02407">
          <w:t>See</w:t>
        </w:r>
        <w:r>
          <w:t xml:space="preserve"> generally</w:t>
        </w:r>
        <w:r w:rsidRPr="00A02407">
          <w:t xml:space="preserve"> ibid </w:t>
        </w:r>
        <w:r>
          <w:t>pt 8 div 2</w:t>
        </w:r>
        <w:r w:rsidRPr="00A02407">
          <w:t>.</w:t>
        </w:r>
      </w:ins>
    </w:p>
  </w:footnote>
  <w:footnote w:id="54">
    <w:p w14:paraId="712CC7EE" w14:textId="5693BE85" w:rsidR="00B7227D" w:rsidRPr="00A02407" w:rsidRDefault="00B7227D" w:rsidP="00295FA6">
      <w:pPr>
        <w:pStyle w:val="FootnoteText"/>
      </w:pPr>
      <w:r w:rsidRPr="00A02407">
        <w:tab/>
      </w:r>
      <w:r w:rsidRPr="00A02407">
        <w:rPr>
          <w:rStyle w:val="FootnoteReference"/>
        </w:rPr>
        <w:footnoteRef/>
      </w:r>
      <w:r w:rsidRPr="00A02407">
        <w:tab/>
        <w:t xml:space="preserve">See, eg, </w:t>
      </w:r>
      <w:r w:rsidRPr="00A02407">
        <w:rPr>
          <w:bCs/>
          <w:i/>
        </w:rPr>
        <w:t>Valayamkandathil v The Queen</w:t>
      </w:r>
      <w:r w:rsidRPr="00A02407">
        <w:t xml:space="preserve"> </w:t>
      </w:r>
      <w:r w:rsidRPr="00A02407">
        <w:rPr>
          <w:bCs/>
        </w:rPr>
        <w:t>[2010] VSCA 260</w:t>
      </w:r>
      <w:ins w:id="546" w:author="Author">
        <w:r w:rsidRPr="00A02407">
          <w:rPr>
            <w:bCs/>
          </w:rPr>
          <w:t xml:space="preserve">, </w:t>
        </w:r>
        <w:r w:rsidRPr="00A02407">
          <w:t>[26]–[28] (Neave JA, Buchanan JA agreeing at [44]</w:t>
        </w:r>
        <w:r>
          <w:t>)</w:t>
        </w:r>
      </w:ins>
      <w:r w:rsidRPr="00A02407">
        <w:rPr>
          <w:bCs/>
        </w:rPr>
        <w:t xml:space="preserve">; </w:t>
      </w:r>
      <w:r w:rsidRPr="00A02407">
        <w:rPr>
          <w:i/>
        </w:rPr>
        <w:t>DPP (Vic) v Yildirim</w:t>
      </w:r>
      <w:r w:rsidRPr="00A02407">
        <w:t xml:space="preserve"> [2011] VSCA 219</w:t>
      </w:r>
      <w:ins w:id="547" w:author="Author">
        <w:r w:rsidRPr="00A02407">
          <w:t xml:space="preserve">, [26]–[31] (Warren CJ, Buchanan JA agreeing at [34], Sifris </w:t>
        </w:r>
        <w:r>
          <w:t>A</w:t>
        </w:r>
        <w:r w:rsidRPr="00A02407">
          <w:t>JA agreeing at [35])</w:t>
        </w:r>
      </w:ins>
      <w:r w:rsidRPr="00A02407">
        <w:t xml:space="preserve">; </w:t>
      </w:r>
      <w:r w:rsidRPr="00A02407">
        <w:rPr>
          <w:i/>
        </w:rPr>
        <w:t>DPP (Cth) v Peng</w:t>
      </w:r>
      <w:r w:rsidRPr="00A02407">
        <w:t xml:space="preserve"> [2014] VSCA 128, [2</w:t>
      </w:r>
      <w:ins w:id="548" w:author="Author">
        <w:r>
          <w:t>1</w:t>
        </w:r>
      </w:ins>
      <w:del w:id="549" w:author="Author">
        <w:r w:rsidRPr="00A02407" w:rsidDel="00757F8E">
          <w:delText>3</w:delText>
        </w:r>
      </w:del>
      <w:r w:rsidRPr="00A02407">
        <w:t>]</w:t>
      </w:r>
      <w:ins w:id="550" w:author="Author">
        <w:r w:rsidRPr="00A02407">
          <w:t>–[25] (Nettle and Redlich JJA, Priest JA agreeing at [42])</w:t>
        </w:r>
      </w:ins>
      <w:r w:rsidRPr="00A02407">
        <w:t xml:space="preserve">; </w:t>
      </w:r>
      <w:r w:rsidRPr="00A02407">
        <w:rPr>
          <w:i/>
        </w:rPr>
        <w:t>Tan v The Queen</w:t>
      </w:r>
      <w:r w:rsidRPr="00A02407">
        <w:t xml:space="preserve"> (2011) 35 VR 109</w:t>
      </w:r>
      <w:ins w:id="551" w:author="Author">
        <w:r w:rsidRPr="00A02407">
          <w:t>, 141 [128] (Redlich JA, Neave JA agreeing at 112 [1], Lasry AJA agreeing at 146 [154])</w:t>
        </w:r>
      </w:ins>
      <w:r w:rsidRPr="00A02407">
        <w:t xml:space="preserve">; </w:t>
      </w:r>
      <w:r w:rsidRPr="00A02407">
        <w:rPr>
          <w:i/>
        </w:rPr>
        <w:t>Darcie v The Queen</w:t>
      </w:r>
      <w:r w:rsidRPr="00A02407">
        <w:t xml:space="preserve"> [2012] VSCA 11</w:t>
      </w:r>
      <w:ins w:id="552" w:author="Author">
        <w:r w:rsidRPr="00A02407">
          <w:t>, [31]–[45] (Williams AJA, Buchanan JA agreeing at [1])</w:t>
        </w:r>
      </w:ins>
      <w:r w:rsidRPr="00A02407">
        <w:t xml:space="preserve">; </w:t>
      </w:r>
      <w:del w:id="553" w:author="Author">
        <w:r w:rsidRPr="00A02407" w:rsidDel="00D95B18">
          <w:rPr>
            <w:i/>
          </w:rPr>
          <w:delText>DPP (Cth) v Peng</w:delText>
        </w:r>
        <w:r w:rsidRPr="00A02407" w:rsidDel="00D95B18">
          <w:delText xml:space="preserve"> [2014] VSCA 128; </w:delText>
        </w:r>
        <w:r w:rsidRPr="00A02407" w:rsidDel="00D95B18">
          <w:rPr>
            <w:i/>
          </w:rPr>
          <w:delText>DPP (Vic) v Zhuang</w:delText>
        </w:r>
        <w:r w:rsidRPr="00A02407" w:rsidDel="00D95B18">
          <w:delText xml:space="preserve"> [2015] VSCA 96; </w:delText>
        </w:r>
      </w:del>
      <w:r w:rsidRPr="00A02407">
        <w:rPr>
          <w:i/>
        </w:rPr>
        <w:t xml:space="preserve">Konamala </w:t>
      </w:r>
      <w:del w:id="554" w:author="Author">
        <w:r w:rsidRPr="00A02407" w:rsidDel="00E10977">
          <w:rPr>
            <w:i/>
          </w:rPr>
          <w:delText>v The Queen</w:delText>
        </w:r>
        <w:r w:rsidRPr="00A02407" w:rsidDel="00E10977">
          <w:delText xml:space="preserve"> [2016] VSCA 48</w:delText>
        </w:r>
      </w:del>
      <w:ins w:id="555" w:author="Author">
        <w:r w:rsidRPr="00A02407">
          <w:t>(n</w:t>
        </w:r>
        <w:r>
          <w:t xml:space="preserve"> </w:t>
        </w:r>
        <w:r>
          <w:fldChar w:fldCharType="begin"/>
        </w:r>
        <w:r>
          <w:instrText xml:space="preserve"> NOTEREF _Ref20664437 \h </w:instrText>
        </w:r>
      </w:ins>
      <w:r>
        <w:fldChar w:fldCharType="separate"/>
      </w:r>
      <w:ins w:id="556" w:author="Author">
        <w:r>
          <w:t>39</w:t>
        </w:r>
        <w:r>
          <w:fldChar w:fldCharType="end"/>
        </w:r>
        <w:r w:rsidRPr="00A02407">
          <w:t>) [35]</w:t>
        </w:r>
        <w:r>
          <w:t>–[36]</w:t>
        </w:r>
        <w:r w:rsidRPr="00A02407">
          <w:t xml:space="preserve"> (Maxwell P, Redlich and Priest JJA)</w:t>
        </w:r>
      </w:ins>
      <w:r w:rsidRPr="00A02407">
        <w:t xml:space="preserve">; </w:t>
      </w:r>
      <w:r w:rsidRPr="00A02407">
        <w:rPr>
          <w:i/>
        </w:rPr>
        <w:t>Schneider v The Queen</w:t>
      </w:r>
      <w:r w:rsidRPr="00A02407">
        <w:t xml:space="preserve"> [2016] VSCA 76</w:t>
      </w:r>
      <w:ins w:id="557" w:author="Author">
        <w:r w:rsidRPr="00A02407">
          <w:t>, [2</w:t>
        </w:r>
        <w:r>
          <w:t>1</w:t>
        </w:r>
        <w:r w:rsidRPr="00A02407">
          <w:t>]</w:t>
        </w:r>
        <w:r>
          <w:t>–[26]</w:t>
        </w:r>
        <w:r w:rsidRPr="00A02407">
          <w:t xml:space="preserve"> (Priest JA, Coghlan JA agreeing at [50], Kyrou JA agreeing at [51])</w:t>
        </w:r>
      </w:ins>
      <w:r w:rsidRPr="00A02407">
        <w:t>.</w:t>
      </w:r>
    </w:p>
  </w:footnote>
  <w:footnote w:id="55">
    <w:p w14:paraId="485CAC89" w14:textId="2DD71D74" w:rsidR="00B7227D" w:rsidRPr="000D3854" w:rsidRDefault="00B7227D">
      <w:pPr>
        <w:pStyle w:val="FootnoteText"/>
      </w:pPr>
      <w:r>
        <w:tab/>
      </w:r>
      <w:ins w:id="559" w:author="Author">
        <w:r>
          <w:rPr>
            <w:rStyle w:val="FootnoteReference"/>
          </w:rPr>
          <w:footnoteRef/>
        </w:r>
      </w:ins>
      <w:r>
        <w:tab/>
      </w:r>
      <w:ins w:id="560" w:author="Author">
        <w:r>
          <w:rPr>
            <w:i/>
          </w:rPr>
          <w:t xml:space="preserve">Guden </w:t>
        </w:r>
        <w:r>
          <w:t xml:space="preserve">(n </w:t>
        </w:r>
        <w:r>
          <w:fldChar w:fldCharType="begin"/>
        </w:r>
        <w:r>
          <w:instrText xml:space="preserve"> NOTEREF _Ref20667321 \h </w:instrText>
        </w:r>
      </w:ins>
      <w:r>
        <w:fldChar w:fldCharType="separate"/>
      </w:r>
      <w:ins w:id="561" w:author="Author">
        <w:r>
          <w:t>5</w:t>
        </w:r>
        <w:r>
          <w:fldChar w:fldCharType="end"/>
        </w:r>
        <w:r>
          <w:t>).</w:t>
        </w:r>
      </w:ins>
    </w:p>
  </w:footnote>
  <w:footnote w:id="56">
    <w:p w14:paraId="5DFEE960" w14:textId="5C5BDCD7" w:rsidR="00B7227D" w:rsidRPr="00A02407" w:rsidRDefault="00B7227D" w:rsidP="00295FA6">
      <w:pPr>
        <w:pStyle w:val="FootnoteText"/>
      </w:pPr>
      <w:r w:rsidRPr="00A02407">
        <w:tab/>
      </w:r>
      <w:r w:rsidRPr="00A02407">
        <w:rPr>
          <w:rStyle w:val="FootnoteReference"/>
        </w:rPr>
        <w:footnoteRef/>
      </w:r>
      <w:r w:rsidRPr="00A02407">
        <w:tab/>
      </w:r>
      <w:del w:id="564" w:author="Author">
        <w:r w:rsidRPr="00A02407" w:rsidDel="00DF584D">
          <w:delText>(2010) 28 VR 288</w:delText>
        </w:r>
        <w:r w:rsidRPr="00A02407" w:rsidDel="00B105F1">
          <w:delText>,</w:delText>
        </w:r>
      </w:del>
      <w:ins w:id="565" w:author="Author">
        <w:r>
          <w:t>Ibid</w:t>
        </w:r>
      </w:ins>
      <w:r w:rsidRPr="00A02407">
        <w:t xml:space="preserve"> 294 [25]</w:t>
      </w:r>
      <w:ins w:id="566" w:author="Author">
        <w:r w:rsidRPr="00A02407">
          <w:t xml:space="preserve"> (Maxwell P, Bongiorno JA and Beach AJA)</w:t>
        </w:r>
      </w:ins>
      <w:r w:rsidRPr="00A02407">
        <w:t>.</w:t>
      </w:r>
    </w:p>
  </w:footnote>
  <w:footnote w:id="57">
    <w:p w14:paraId="174BE1B8" w14:textId="1BFE7D19" w:rsidR="00B7227D" w:rsidRPr="00A02407" w:rsidRDefault="00B7227D" w:rsidP="00295FA6">
      <w:pPr>
        <w:pStyle w:val="FootnoteText"/>
      </w:pPr>
      <w:r w:rsidRPr="00A02407">
        <w:tab/>
      </w:r>
      <w:r w:rsidRPr="00A02407">
        <w:rPr>
          <w:rStyle w:val="FootnoteReference"/>
        </w:rPr>
        <w:footnoteRef/>
      </w:r>
      <w:r w:rsidRPr="00A02407">
        <w:tab/>
      </w:r>
      <w:ins w:id="569" w:author="Author">
        <w:r>
          <w:t xml:space="preserve">See, eg, </w:t>
        </w:r>
      </w:ins>
      <w:del w:id="570" w:author="Author">
        <w:r w:rsidRPr="00A02407" w:rsidDel="0027314A">
          <w:rPr>
            <w:i/>
          </w:rPr>
          <w:delText>R v Abdi</w:delText>
        </w:r>
        <w:r w:rsidRPr="00A02407" w:rsidDel="0027314A">
          <w:delText xml:space="preserve"> [2016] QCA 298; </w:delText>
        </w:r>
      </w:del>
      <w:ins w:id="571" w:author="Author">
        <w:r>
          <w:rPr>
            <w:i/>
          </w:rPr>
          <w:t xml:space="preserve">R v UE </w:t>
        </w:r>
        <w:r>
          <w:t xml:space="preserve">[2016] QCA 58, [13]–[16] (Philippides JA, Morrison JA agreeing at [1], North J agreeing at [37]); </w:t>
        </w:r>
      </w:ins>
      <w:r w:rsidRPr="00A02407">
        <w:rPr>
          <w:i/>
        </w:rPr>
        <w:t>R v Norris; Ex parte A-G (Qld)</w:t>
      </w:r>
      <w:r w:rsidRPr="00A02407">
        <w:t xml:space="preserve"> [2018] </w:t>
      </w:r>
      <w:del w:id="572" w:author="Author">
        <w:r w:rsidRPr="00A02407" w:rsidDel="002C67E3">
          <w:delText>QCA 27</w:delText>
        </w:r>
      </w:del>
      <w:ins w:id="573" w:author="Author">
        <w:r w:rsidRPr="00A02407">
          <w:t>3 Qd R 420, 433 [38], 434 [41], [45] (Gotterson JA, Sofronoff P agreeing at 423 [1], Philippides JA agreeing at 435 [54])</w:t>
        </w:r>
        <w:r>
          <w:t xml:space="preserve"> (‘</w:t>
        </w:r>
        <w:r>
          <w:rPr>
            <w:i/>
          </w:rPr>
          <w:t>Norris</w:t>
        </w:r>
        <w:r>
          <w:t>’)</w:t>
        </w:r>
      </w:ins>
      <w:r w:rsidRPr="00A02407">
        <w:t>.</w:t>
      </w:r>
    </w:p>
  </w:footnote>
  <w:footnote w:id="58">
    <w:p w14:paraId="551EFB27" w14:textId="0B7017B4" w:rsidR="00B7227D" w:rsidRPr="00A02407" w:rsidRDefault="00B7227D" w:rsidP="00295FA6">
      <w:pPr>
        <w:pStyle w:val="FootnoteText"/>
      </w:pPr>
      <w:r w:rsidRPr="00A02407">
        <w:tab/>
      </w:r>
      <w:r w:rsidRPr="00A02407">
        <w:rPr>
          <w:rStyle w:val="FootnoteReference"/>
        </w:rPr>
        <w:footnoteRef/>
      </w:r>
      <w:r w:rsidRPr="00A02407">
        <w:tab/>
      </w:r>
      <w:ins w:id="575" w:author="Author">
        <w:r>
          <w:t xml:space="preserve">See, eg, </w:t>
        </w:r>
      </w:ins>
      <w:del w:id="576" w:author="Author">
        <w:r w:rsidRPr="00A02407" w:rsidDel="00986566">
          <w:rPr>
            <w:i/>
          </w:rPr>
          <w:delText xml:space="preserve">R v </w:delText>
        </w:r>
      </w:del>
      <w:r w:rsidRPr="00A02407">
        <w:rPr>
          <w:i/>
        </w:rPr>
        <w:t>Aniezue</w:t>
      </w:r>
      <w:r w:rsidRPr="00A02407">
        <w:t xml:space="preserve"> </w:t>
      </w:r>
      <w:del w:id="577" w:author="Author">
        <w:r w:rsidRPr="00A02407" w:rsidDel="00986566">
          <w:delText>[2016] ACTSC 82</w:delText>
        </w:r>
      </w:del>
      <w:ins w:id="578" w:author="Author">
        <w:r w:rsidRPr="00A02407">
          <w:t>(n</w:t>
        </w:r>
        <w:r>
          <w:t xml:space="preserve"> </w:t>
        </w:r>
        <w:r>
          <w:fldChar w:fldCharType="begin"/>
        </w:r>
        <w:r>
          <w:instrText xml:space="preserve"> NOTEREF _Ref20667321 \h </w:instrText>
        </w:r>
      </w:ins>
      <w:r>
        <w:fldChar w:fldCharType="separate"/>
      </w:r>
      <w:ins w:id="579" w:author="Author">
        <w:r>
          <w:t>5</w:t>
        </w:r>
        <w:r>
          <w:fldChar w:fldCharType="end"/>
        </w:r>
        <w:r w:rsidRPr="00A02407">
          <w:t>) [65]</w:t>
        </w:r>
        <w:r>
          <w:t>–</w:t>
        </w:r>
        <w:r w:rsidRPr="00A02407">
          <w:t>[67] (Refshauge J)</w:t>
        </w:r>
      </w:ins>
      <w:r w:rsidRPr="00A02407">
        <w:t>.</w:t>
      </w:r>
    </w:p>
  </w:footnote>
  <w:footnote w:id="59">
    <w:p w14:paraId="00EE265E" w14:textId="23F1C33E" w:rsidR="00B7227D" w:rsidRPr="00A02407" w:rsidRDefault="00B7227D">
      <w:pPr>
        <w:pStyle w:val="FootnoteText"/>
      </w:pPr>
      <w:ins w:id="584" w:author="Author">
        <w:r w:rsidRPr="00A02407">
          <w:tab/>
        </w:r>
        <w:r w:rsidRPr="00A02407">
          <w:rPr>
            <w:rStyle w:val="FootnoteReference"/>
          </w:rPr>
          <w:footnoteRef/>
        </w:r>
      </w:ins>
      <w:r>
        <w:tab/>
      </w:r>
      <w:ins w:id="585" w:author="Author">
        <w:r w:rsidRPr="00A02407">
          <w:t xml:space="preserve">See, eg, </w:t>
        </w:r>
        <w:r w:rsidRPr="00A02407">
          <w:rPr>
            <w:i/>
            <w:iCs/>
          </w:rPr>
          <w:t xml:space="preserve">Guden </w:t>
        </w:r>
        <w:r>
          <w:rPr>
            <w:iCs/>
          </w:rPr>
          <w:t xml:space="preserve">(n </w:t>
        </w:r>
        <w:r>
          <w:rPr>
            <w:iCs/>
          </w:rPr>
          <w:fldChar w:fldCharType="begin"/>
        </w:r>
        <w:r>
          <w:rPr>
            <w:iCs/>
          </w:rPr>
          <w:instrText xml:space="preserve"> NOTEREF _Ref20667321 \h </w:instrText>
        </w:r>
      </w:ins>
      <w:r>
        <w:rPr>
          <w:iCs/>
        </w:rPr>
      </w:r>
      <w:r>
        <w:rPr>
          <w:iCs/>
        </w:rPr>
        <w:fldChar w:fldCharType="separate"/>
      </w:r>
      <w:ins w:id="586" w:author="Author">
        <w:r>
          <w:rPr>
            <w:iCs/>
          </w:rPr>
          <w:t>5</w:t>
        </w:r>
        <w:r>
          <w:rPr>
            <w:iCs/>
          </w:rPr>
          <w:fldChar w:fldCharType="end"/>
        </w:r>
        <w:r>
          <w:rPr>
            <w:iCs/>
          </w:rPr>
          <w:t xml:space="preserve">) </w:t>
        </w:r>
        <w:r w:rsidRPr="00A02407">
          <w:rPr>
            <w:iCs/>
          </w:rPr>
          <w:t xml:space="preserve">295 </w:t>
        </w:r>
        <w:r w:rsidRPr="00A02407">
          <w:t>[29] (Maxwell P, Bongiorno JA and Beach AJA).</w:t>
        </w:r>
      </w:ins>
    </w:p>
  </w:footnote>
  <w:footnote w:id="60">
    <w:p w14:paraId="5199C88E" w14:textId="329D752D" w:rsidR="00B7227D" w:rsidRPr="00A02407" w:rsidRDefault="00B7227D">
      <w:pPr>
        <w:pStyle w:val="FootnoteText"/>
      </w:pPr>
      <w:ins w:id="591" w:author="Author">
        <w:r w:rsidRPr="00A02407">
          <w:tab/>
        </w:r>
        <w:r w:rsidRPr="00A02407">
          <w:rPr>
            <w:rStyle w:val="FootnoteReference"/>
          </w:rPr>
          <w:footnoteRef/>
        </w:r>
      </w:ins>
      <w:r>
        <w:tab/>
      </w:r>
      <w:ins w:id="592" w:author="Author">
        <w:r w:rsidRPr="00A02407">
          <w:t>Ibid</w:t>
        </w:r>
        <w:r>
          <w:t>.</w:t>
        </w:r>
      </w:ins>
    </w:p>
  </w:footnote>
  <w:footnote w:id="61">
    <w:p w14:paraId="2095E08F" w14:textId="4D5C6C04" w:rsidR="00B7227D" w:rsidRPr="00A02407" w:rsidRDefault="00B7227D" w:rsidP="00295FA6">
      <w:pPr>
        <w:pStyle w:val="FootnoteText"/>
      </w:pPr>
      <w:r w:rsidRPr="00A02407">
        <w:tab/>
      </w:r>
      <w:r w:rsidRPr="00A02407">
        <w:rPr>
          <w:rStyle w:val="FootnoteReference"/>
        </w:rPr>
        <w:footnoteRef/>
      </w:r>
      <w:r w:rsidRPr="00A02407">
        <w:tab/>
      </w:r>
      <w:ins w:id="594" w:author="Author">
        <w:r w:rsidRPr="00A02407">
          <w:t>Ibid</w:t>
        </w:r>
      </w:ins>
      <w:del w:id="595" w:author="Author">
        <w:r w:rsidRPr="00A02407" w:rsidDel="00863A31">
          <w:delText>(2010) 28 VR 288, 295 [29]</w:delText>
        </w:r>
      </w:del>
      <w:r w:rsidRPr="00A02407">
        <w:t>.</w:t>
      </w:r>
    </w:p>
  </w:footnote>
  <w:footnote w:id="62">
    <w:p w14:paraId="7C9F7B42" w14:textId="2044228F" w:rsidR="00B7227D" w:rsidRDefault="00B7227D">
      <w:pPr>
        <w:pStyle w:val="FootnoteText"/>
      </w:pPr>
      <w:r>
        <w:tab/>
      </w:r>
      <w:ins w:id="597" w:author="Author">
        <w:r>
          <w:rPr>
            <w:rStyle w:val="FootnoteReference"/>
          </w:rPr>
          <w:footnoteRef/>
        </w:r>
      </w:ins>
      <w:r>
        <w:tab/>
      </w:r>
      <w:ins w:id="598" w:author="Author">
        <w:r>
          <w:t>[2018] VSCA 244.</w:t>
        </w:r>
      </w:ins>
    </w:p>
  </w:footnote>
  <w:footnote w:id="63">
    <w:p w14:paraId="30D49C2D" w14:textId="7A5B42BB" w:rsidR="00B7227D" w:rsidRPr="00A02407" w:rsidRDefault="00B7227D" w:rsidP="00295FA6">
      <w:pPr>
        <w:pStyle w:val="FootnoteText"/>
      </w:pPr>
      <w:r w:rsidRPr="00A02407">
        <w:tab/>
      </w:r>
      <w:r w:rsidRPr="00A02407">
        <w:rPr>
          <w:rStyle w:val="FootnoteReference"/>
        </w:rPr>
        <w:footnoteRef/>
      </w:r>
      <w:r w:rsidRPr="00A02407">
        <w:tab/>
      </w:r>
      <w:del w:id="605" w:author="Author">
        <w:r w:rsidRPr="00A02407" w:rsidDel="00903DDA">
          <w:delText xml:space="preserve">[2018] VSCA 244, </w:delText>
        </w:r>
      </w:del>
      <w:ins w:id="606" w:author="Author">
        <w:r>
          <w:t xml:space="preserve">Ibid </w:t>
        </w:r>
      </w:ins>
      <w:r w:rsidRPr="00A02407">
        <w:t>[40]</w:t>
      </w:r>
      <w:ins w:id="607" w:author="Author">
        <w:r w:rsidRPr="00A02407">
          <w:t xml:space="preserve"> (Beach and Weinberg JJA)</w:t>
        </w:r>
      </w:ins>
      <w:r w:rsidRPr="00A02407">
        <w:t>.</w:t>
      </w:r>
    </w:p>
  </w:footnote>
  <w:footnote w:id="64">
    <w:p w14:paraId="67783619" w14:textId="6F7868F4" w:rsidR="00B7227D" w:rsidRPr="00A02407" w:rsidRDefault="00B7227D" w:rsidP="00295FA6">
      <w:pPr>
        <w:pStyle w:val="FootnoteText"/>
      </w:pPr>
      <w:r w:rsidRPr="00A02407">
        <w:tab/>
      </w:r>
      <w:r w:rsidRPr="00A02407">
        <w:rPr>
          <w:rStyle w:val="FootnoteReference"/>
        </w:rPr>
        <w:footnoteRef/>
      </w:r>
      <w:r w:rsidRPr="00A02407">
        <w:tab/>
        <w:t xml:space="preserve">See </w:t>
      </w:r>
      <w:ins w:id="622" w:author="Author">
        <w:r w:rsidRPr="00A02407">
          <w:t xml:space="preserve">above </w:t>
        </w:r>
      </w:ins>
      <w:r w:rsidRPr="008E252B">
        <w:rPr>
          <w:highlight w:val="yellow"/>
        </w:rPr>
        <w:t>Part II</w:t>
      </w:r>
      <w:ins w:id="623" w:author="Author">
        <w:r w:rsidRPr="008E252B">
          <w:rPr>
            <w:highlight w:val="yellow"/>
          </w:rPr>
          <w:t>(</w:t>
        </w:r>
      </w:ins>
      <w:del w:id="624" w:author="Author">
        <w:r w:rsidRPr="008E252B" w:rsidDel="008E12B4">
          <w:rPr>
            <w:highlight w:val="yellow"/>
          </w:rPr>
          <w:delText>.</w:delText>
        </w:r>
      </w:del>
      <w:r w:rsidRPr="008E252B">
        <w:rPr>
          <w:highlight w:val="yellow"/>
        </w:rPr>
        <w:t>B</w:t>
      </w:r>
      <w:ins w:id="625" w:author="Author">
        <w:r w:rsidRPr="008E252B">
          <w:rPr>
            <w:highlight w:val="yellow"/>
          </w:rPr>
          <w:t>)(2)</w:t>
        </w:r>
      </w:ins>
      <w:del w:id="626" w:author="Author">
        <w:r w:rsidRPr="00A02407" w:rsidDel="008E12B4">
          <w:delText xml:space="preserve"> of this article</w:delText>
        </w:r>
      </w:del>
      <w:r w:rsidRPr="00A02407">
        <w:t>.</w:t>
      </w:r>
    </w:p>
  </w:footnote>
  <w:footnote w:id="65">
    <w:p w14:paraId="09C04F6D" w14:textId="63AAB3B1" w:rsidR="00B7227D" w:rsidRPr="00A02407" w:rsidRDefault="00B7227D" w:rsidP="00295FA6">
      <w:pPr>
        <w:pStyle w:val="FootnoteText"/>
      </w:pPr>
      <w:r w:rsidRPr="00A02407">
        <w:tab/>
      </w:r>
      <w:r w:rsidRPr="00A02407">
        <w:rPr>
          <w:rStyle w:val="FootnoteReference"/>
        </w:rPr>
        <w:footnoteRef/>
      </w:r>
      <w:r w:rsidRPr="00A02407">
        <w:tab/>
      </w:r>
      <w:ins w:id="633" w:author="Author">
        <w:r>
          <w:t xml:space="preserve">Seemingly, </w:t>
        </w:r>
      </w:ins>
      <w:del w:id="634" w:author="Author">
        <w:r w:rsidRPr="00A02407" w:rsidDel="000E6ED5">
          <w:delText>T</w:delText>
        </w:r>
      </w:del>
      <w:ins w:id="635" w:author="Author">
        <w:r>
          <w:t>t</w:t>
        </w:r>
      </w:ins>
      <w:r w:rsidRPr="00A02407">
        <w:t xml:space="preserve">he only decision where </w:t>
      </w:r>
      <w:del w:id="636" w:author="Author">
        <w:r w:rsidRPr="00CA6F5C" w:rsidDel="00230237">
          <w:delText xml:space="preserve">the </w:delText>
        </w:r>
      </w:del>
      <w:ins w:id="637" w:author="Author">
        <w:r w:rsidRPr="00CA6F5C">
          <w:t xml:space="preserve">a </w:t>
        </w:r>
      </w:ins>
      <w:del w:id="638" w:author="Author">
        <w:r w:rsidRPr="00CA6F5C" w:rsidDel="0067250B">
          <w:delText>C</w:delText>
        </w:r>
      </w:del>
      <w:ins w:id="639" w:author="Author">
        <w:r w:rsidRPr="00CA6F5C">
          <w:t>c</w:t>
        </w:r>
      </w:ins>
      <w:r w:rsidRPr="00CA6F5C">
        <w:t>ourt discussed</w:t>
      </w:r>
      <w:r w:rsidRPr="00A02407">
        <w:t xml:space="preserve"> </w:t>
      </w:r>
      <w:ins w:id="640" w:author="Author">
        <w:r>
          <w:t>(</w:t>
        </w:r>
      </w:ins>
      <w:r w:rsidRPr="00A02407">
        <w:t>in some de</w:t>
      </w:r>
      <w:ins w:id="641" w:author="Author">
        <w:r>
          <w:t>tail)</w:t>
        </w:r>
      </w:ins>
      <w:del w:id="642" w:author="Author">
        <w:r w:rsidRPr="00A02407" w:rsidDel="0067250B">
          <w:delText>gree</w:delText>
        </w:r>
      </w:del>
      <w:r w:rsidRPr="00A02407">
        <w:t xml:space="preserve"> the level of risk that must arise f</w:t>
      </w:r>
      <w:r w:rsidRPr="00230237">
        <w:t xml:space="preserve">or deportation to mitigate penalty is </w:t>
      </w:r>
      <w:del w:id="643" w:author="Author">
        <w:r w:rsidRPr="00230237" w:rsidDel="00E94999">
          <w:rPr>
            <w:i/>
          </w:rPr>
          <w:delText xml:space="preserve">R v </w:delText>
        </w:r>
      </w:del>
      <w:r w:rsidRPr="00230237">
        <w:rPr>
          <w:i/>
        </w:rPr>
        <w:t>Aniezue</w:t>
      </w:r>
      <w:r w:rsidRPr="00230237">
        <w:t xml:space="preserve"> </w:t>
      </w:r>
      <w:del w:id="644" w:author="Author">
        <w:r w:rsidRPr="00230237" w:rsidDel="00E94999">
          <w:delText>[2016] ACTSC 82,</w:delText>
        </w:r>
      </w:del>
      <w:ins w:id="645" w:author="Author">
        <w:r w:rsidRPr="00230237">
          <w:t xml:space="preserve">(n </w:t>
        </w:r>
        <w:r w:rsidRPr="00230237">
          <w:fldChar w:fldCharType="begin"/>
        </w:r>
        <w:r w:rsidRPr="00230237">
          <w:instrText xml:space="preserve"> NOTEREF _Ref20667321 \h </w:instrText>
        </w:r>
      </w:ins>
      <w:r>
        <w:instrText xml:space="preserve"> \* MERGEFORMAT </w:instrText>
      </w:r>
      <w:r w:rsidRPr="00230237">
        <w:fldChar w:fldCharType="separate"/>
      </w:r>
      <w:ins w:id="646" w:author="Author">
        <w:r w:rsidRPr="00230237">
          <w:t>5</w:t>
        </w:r>
        <w:r w:rsidRPr="00230237">
          <w:fldChar w:fldCharType="end"/>
        </w:r>
        <w:r w:rsidRPr="00230237">
          <w:t>): at</w:t>
        </w:r>
      </w:ins>
      <w:r w:rsidRPr="00230237">
        <w:t xml:space="preserve"> [65]</w:t>
      </w:r>
      <w:ins w:id="647" w:author="Author">
        <w:r w:rsidRPr="00230237">
          <w:t xml:space="preserve"> (</w:t>
        </w:r>
        <w:r w:rsidRPr="00A02407">
          <w:t>Refshauge J)</w:t>
        </w:r>
      </w:ins>
      <w:r w:rsidRPr="00A02407">
        <w:t>.</w:t>
      </w:r>
    </w:p>
  </w:footnote>
  <w:footnote w:id="66">
    <w:p w14:paraId="31B3C31E" w14:textId="3970B51C" w:rsidR="00B7227D" w:rsidRPr="00A02407" w:rsidRDefault="00B7227D" w:rsidP="00295FA6">
      <w:pPr>
        <w:pStyle w:val="FootnoteText"/>
      </w:pPr>
      <w:r w:rsidRPr="00A02407">
        <w:tab/>
      </w:r>
      <w:r w:rsidRPr="00A02407">
        <w:rPr>
          <w:rStyle w:val="FootnoteReference"/>
        </w:rPr>
        <w:footnoteRef/>
      </w:r>
      <w:r w:rsidRPr="00A02407">
        <w:tab/>
        <w:t xml:space="preserve">See </w:t>
      </w:r>
      <w:del w:id="651" w:author="Author">
        <w:r w:rsidRPr="00A02407" w:rsidDel="006F1361">
          <w:delText xml:space="preserve">the reform recommendations in </w:delText>
        </w:r>
      </w:del>
      <w:ins w:id="652" w:author="Author">
        <w:r w:rsidRPr="00A02407">
          <w:t xml:space="preserve">below </w:t>
        </w:r>
      </w:ins>
      <w:r w:rsidRPr="00293AF8">
        <w:rPr>
          <w:highlight w:val="yellow"/>
        </w:rPr>
        <w:t>Part IV</w:t>
      </w:r>
      <w:del w:id="653" w:author="Author">
        <w:r w:rsidRPr="00A02407" w:rsidDel="00465C77">
          <w:delText xml:space="preserve"> of this article</w:delText>
        </w:r>
      </w:del>
      <w:r w:rsidRPr="00A02407">
        <w:t>.</w:t>
      </w:r>
    </w:p>
  </w:footnote>
  <w:footnote w:id="67">
    <w:p w14:paraId="7CEC92F7" w14:textId="040CE2A2" w:rsidR="00B7227D" w:rsidRPr="00837254" w:rsidRDefault="00B7227D">
      <w:pPr>
        <w:pStyle w:val="FootnoteText"/>
      </w:pPr>
      <w:r>
        <w:tab/>
      </w:r>
      <w:ins w:id="660" w:author="Author">
        <w:r>
          <w:rPr>
            <w:rStyle w:val="FootnoteReference"/>
          </w:rPr>
          <w:footnoteRef/>
        </w:r>
      </w:ins>
      <w:r>
        <w:tab/>
      </w:r>
      <w:ins w:id="661" w:author="Author">
        <w:r>
          <w:rPr>
            <w:i/>
          </w:rPr>
          <w:t xml:space="preserve">Kristensen </w:t>
        </w:r>
        <w:r>
          <w:t xml:space="preserve">(n </w:t>
        </w:r>
        <w:r>
          <w:fldChar w:fldCharType="begin"/>
        </w:r>
        <w:r>
          <w:instrText xml:space="preserve"> NOTEREF _Ref17625871 \h </w:instrText>
        </w:r>
      </w:ins>
      <w:r>
        <w:fldChar w:fldCharType="separate"/>
      </w:r>
      <w:ins w:id="662" w:author="Author">
        <w:r>
          <w:t>44</w:t>
        </w:r>
        <w:r>
          <w:fldChar w:fldCharType="end"/>
        </w:r>
        <w:r>
          <w:t>).</w:t>
        </w:r>
      </w:ins>
    </w:p>
  </w:footnote>
  <w:footnote w:id="68">
    <w:p w14:paraId="58512A6B" w14:textId="29ACBAF3" w:rsidR="00B7227D" w:rsidRPr="00A02407" w:rsidRDefault="00B7227D" w:rsidP="00295FA6">
      <w:pPr>
        <w:pStyle w:val="FootnoteText"/>
      </w:pPr>
      <w:r w:rsidRPr="00A02407">
        <w:tab/>
      </w:r>
      <w:r w:rsidRPr="00A02407">
        <w:rPr>
          <w:rStyle w:val="FootnoteReference"/>
        </w:rPr>
        <w:footnoteRef/>
      </w:r>
      <w:r w:rsidRPr="00A02407">
        <w:tab/>
        <w:t xml:space="preserve">See </w:t>
      </w:r>
      <w:del w:id="666" w:author="Author">
        <w:r w:rsidRPr="00A02407" w:rsidDel="00785246">
          <w:delText xml:space="preserve">the discussion in Part II.B </w:delText>
        </w:r>
      </w:del>
      <w:r w:rsidRPr="00A02407">
        <w:t>above</w:t>
      </w:r>
      <w:ins w:id="667" w:author="Author">
        <w:r w:rsidRPr="00A02407">
          <w:t xml:space="preserve"> </w:t>
        </w:r>
        <w:r w:rsidRPr="00681919">
          <w:rPr>
            <w:highlight w:val="yellow"/>
          </w:rPr>
          <w:t xml:space="preserve">n </w:t>
        </w:r>
        <w:r w:rsidRPr="00681919">
          <w:rPr>
            <w:highlight w:val="yellow"/>
          </w:rPr>
          <w:fldChar w:fldCharType="begin"/>
        </w:r>
        <w:r w:rsidRPr="00681919">
          <w:rPr>
            <w:highlight w:val="yellow"/>
          </w:rPr>
          <w:instrText xml:space="preserve"> NOTEREF _Ref17625871 \h </w:instrText>
        </w:r>
      </w:ins>
      <w:r>
        <w:rPr>
          <w:highlight w:val="yellow"/>
        </w:rPr>
        <w:instrText xml:space="preserve"> \* MERGEFORMAT </w:instrText>
      </w:r>
      <w:r w:rsidRPr="00681919">
        <w:rPr>
          <w:highlight w:val="yellow"/>
        </w:rPr>
      </w:r>
      <w:r w:rsidRPr="00681919">
        <w:rPr>
          <w:highlight w:val="yellow"/>
        </w:rPr>
        <w:fldChar w:fldCharType="separate"/>
      </w:r>
      <w:ins w:id="668" w:author="Author">
        <w:r w:rsidRPr="00681919">
          <w:rPr>
            <w:highlight w:val="yellow"/>
          </w:rPr>
          <w:t>44</w:t>
        </w:r>
        <w:r w:rsidRPr="00681919">
          <w:rPr>
            <w:highlight w:val="yellow"/>
          </w:rPr>
          <w:fldChar w:fldCharType="end"/>
        </w:r>
        <w:r w:rsidRPr="00A02407">
          <w:t xml:space="preserve"> and accompanying text</w:t>
        </w:r>
      </w:ins>
      <w:r w:rsidRPr="00A02407">
        <w:t>.</w:t>
      </w:r>
    </w:p>
  </w:footnote>
  <w:footnote w:id="69">
    <w:p w14:paraId="3CD52084" w14:textId="2F15BBD5" w:rsidR="00B7227D" w:rsidRPr="00A02407" w:rsidRDefault="00B7227D" w:rsidP="00295FA6">
      <w:pPr>
        <w:pStyle w:val="FootnoteText"/>
      </w:pPr>
      <w:r w:rsidRPr="00A02407">
        <w:tab/>
      </w:r>
      <w:r w:rsidRPr="00A02407">
        <w:rPr>
          <w:rStyle w:val="FootnoteReference"/>
        </w:rPr>
        <w:footnoteRef/>
      </w:r>
      <w:r w:rsidRPr="00A02407">
        <w:tab/>
      </w:r>
      <w:r w:rsidRPr="00A02407">
        <w:rPr>
          <w:i/>
        </w:rPr>
        <w:t xml:space="preserve">Kristensen </w:t>
      </w:r>
      <w:ins w:id="674" w:author="Author">
        <w:r w:rsidRPr="00A02407">
          <w:t>(n</w:t>
        </w:r>
        <w:r>
          <w:t xml:space="preserve"> </w:t>
        </w:r>
        <w:r>
          <w:fldChar w:fldCharType="begin"/>
        </w:r>
        <w:r>
          <w:instrText xml:space="preserve"> NOTEREF _Ref17625871 \h </w:instrText>
        </w:r>
      </w:ins>
      <w:r>
        <w:fldChar w:fldCharType="separate"/>
      </w:r>
      <w:ins w:id="675" w:author="Author">
        <w:r>
          <w:t>44</w:t>
        </w:r>
        <w:r>
          <w:fldChar w:fldCharType="end"/>
        </w:r>
        <w:r w:rsidRPr="00A02407">
          <w:t>)</w:t>
        </w:r>
        <w:r>
          <w:t xml:space="preserve"> </w:t>
        </w:r>
      </w:ins>
      <w:del w:id="676" w:author="Author">
        <w:r w:rsidRPr="00A02407" w:rsidDel="00675C83">
          <w:rPr>
            <w:i/>
          </w:rPr>
          <w:delText>v The Queen</w:delText>
        </w:r>
        <w:r w:rsidRPr="00A02407" w:rsidDel="00675C83">
          <w:delText xml:space="preserve"> [2018] NSWCCA 189, </w:delText>
        </w:r>
      </w:del>
      <w:r w:rsidRPr="00A02407">
        <w:t>[34]</w:t>
      </w:r>
      <w:ins w:id="677" w:author="Author">
        <w:r w:rsidRPr="00A02407">
          <w:t xml:space="preserve"> </w:t>
        </w:r>
        <w:r w:rsidRPr="000A00B7">
          <w:t>(Payne JA, RA Hulme J agreeing at [41], Button J agreeing at [46])</w:t>
        </w:r>
      </w:ins>
      <w:r w:rsidRPr="000A00B7">
        <w:t xml:space="preserve">. See also </w:t>
      </w:r>
      <w:r w:rsidRPr="000A00B7">
        <w:rPr>
          <w:i/>
        </w:rPr>
        <w:t>He v The Queen</w:t>
      </w:r>
      <w:r w:rsidRPr="000A00B7">
        <w:t xml:space="preserve"> [2016] NSWCCA 220</w:t>
      </w:r>
      <w:ins w:id="678" w:author="Author">
        <w:r w:rsidRPr="000A00B7">
          <w:t>, [23] (RA Hulme J, Meagher JA agreeing at [1], Harrison J agreeing</w:t>
        </w:r>
        <w:r w:rsidRPr="00A02407">
          <w:t xml:space="preserve"> at [2]</w:t>
        </w:r>
      </w:ins>
      <w:r w:rsidRPr="00A02407">
        <w:t>.</w:t>
      </w:r>
    </w:p>
  </w:footnote>
  <w:footnote w:id="70">
    <w:p w14:paraId="574D3308" w14:textId="6FE821FA" w:rsidR="00B7227D" w:rsidRPr="00A02407" w:rsidRDefault="00B7227D" w:rsidP="00295FA6">
      <w:pPr>
        <w:pStyle w:val="FootnoteText"/>
      </w:pPr>
      <w:r w:rsidRPr="00A02407">
        <w:tab/>
      </w:r>
      <w:r w:rsidRPr="00A02407">
        <w:rPr>
          <w:rStyle w:val="FootnoteReference"/>
        </w:rPr>
        <w:footnoteRef/>
      </w:r>
      <w:r w:rsidRPr="00A02407">
        <w:tab/>
        <w:t>[2011] WASCA 105.</w:t>
      </w:r>
    </w:p>
  </w:footnote>
  <w:footnote w:id="71">
    <w:p w14:paraId="47AB93E5" w14:textId="086A064C" w:rsidR="00B7227D" w:rsidRPr="00A02407" w:rsidRDefault="00B7227D" w:rsidP="00295FA6">
      <w:pPr>
        <w:pStyle w:val="FootnoteText"/>
      </w:pPr>
      <w:r w:rsidRPr="00A02407">
        <w:tab/>
      </w:r>
      <w:r w:rsidRPr="00A02407">
        <w:rPr>
          <w:rStyle w:val="FootnoteReference"/>
        </w:rPr>
        <w:footnoteRef/>
      </w:r>
      <w:r w:rsidRPr="00A02407">
        <w:tab/>
        <w:t>Ibid [48]</w:t>
      </w:r>
      <w:ins w:id="683" w:author="Author">
        <w:r w:rsidRPr="00A02407">
          <w:t xml:space="preserve"> (Mazza J, Pullin JA agreeing at [1], Buss JA agreeing at [2])</w:t>
        </w:r>
      </w:ins>
      <w:r w:rsidRPr="00A02407">
        <w:t>.</w:t>
      </w:r>
    </w:p>
  </w:footnote>
  <w:footnote w:id="72">
    <w:p w14:paraId="5CA04722" w14:textId="3FCAE87B" w:rsidR="00B7227D" w:rsidRDefault="00B7227D">
      <w:pPr>
        <w:pStyle w:val="FootnoteText"/>
      </w:pPr>
      <w:r>
        <w:tab/>
      </w:r>
      <w:ins w:id="686" w:author="Author">
        <w:r>
          <w:rPr>
            <w:rStyle w:val="FootnoteReference"/>
          </w:rPr>
          <w:footnoteRef/>
        </w:r>
      </w:ins>
      <w:r>
        <w:tab/>
      </w:r>
      <w:ins w:id="687" w:author="Author">
        <w:r>
          <w:t>(2016) 260 A Crim R 33 (Western Australian Court of Appeal) (‘</w:t>
        </w:r>
        <w:r>
          <w:rPr>
            <w:i/>
          </w:rPr>
          <w:t>Hickling</w:t>
        </w:r>
        <w:r>
          <w:t>’).</w:t>
        </w:r>
      </w:ins>
    </w:p>
  </w:footnote>
  <w:footnote w:id="73">
    <w:p w14:paraId="1C5597CD" w14:textId="4908780E" w:rsidR="00B7227D" w:rsidRPr="00A02407" w:rsidRDefault="00B7227D" w:rsidP="00295FA6">
      <w:pPr>
        <w:pStyle w:val="FootnoteText"/>
      </w:pPr>
      <w:r w:rsidRPr="00A02407">
        <w:tab/>
      </w:r>
      <w:r w:rsidRPr="00A02407">
        <w:rPr>
          <w:rStyle w:val="FootnoteReference"/>
        </w:rPr>
        <w:footnoteRef/>
      </w:r>
      <w:r w:rsidRPr="00A02407">
        <w:tab/>
      </w:r>
      <w:del w:id="693" w:author="Author">
        <w:r w:rsidRPr="00A02407" w:rsidDel="001F2847">
          <w:delText>[2016] WASCA 124,</w:delText>
        </w:r>
      </w:del>
      <w:ins w:id="694" w:author="Author">
        <w:r>
          <w:t>Ibid</w:t>
        </w:r>
      </w:ins>
      <w:r w:rsidRPr="00A02407">
        <w:t xml:space="preserve"> </w:t>
      </w:r>
      <w:ins w:id="695" w:author="Author">
        <w:r w:rsidRPr="00A02407">
          <w:t xml:space="preserve">45 </w:t>
        </w:r>
      </w:ins>
      <w:r w:rsidRPr="00A02407">
        <w:t>[60]</w:t>
      </w:r>
      <w:ins w:id="696" w:author="Author">
        <w:r w:rsidRPr="00A02407">
          <w:t xml:space="preserve"> (Mazza JA and Mitchell J)</w:t>
        </w:r>
        <w:r>
          <w:t xml:space="preserve"> (citations omitted)</w:t>
        </w:r>
      </w:ins>
      <w:r w:rsidRPr="00A02407">
        <w:t>.</w:t>
      </w:r>
      <w:ins w:id="697" w:author="Author">
        <w:r>
          <w:t xml:space="preserve"> See also at 36–7 [9]–[11] (McLure P).</w:t>
        </w:r>
      </w:ins>
    </w:p>
  </w:footnote>
  <w:footnote w:id="74">
    <w:p w14:paraId="1AAD649F" w14:textId="728C077A" w:rsidR="00B7227D" w:rsidRPr="00A02407" w:rsidRDefault="00B7227D" w:rsidP="00295FA6">
      <w:pPr>
        <w:pStyle w:val="FootnoteText"/>
      </w:pPr>
      <w:r w:rsidRPr="00A02407">
        <w:tab/>
      </w:r>
      <w:r w:rsidRPr="00A02407">
        <w:rPr>
          <w:rStyle w:val="FootnoteReference"/>
        </w:rPr>
        <w:footnoteRef/>
      </w:r>
      <w:r w:rsidRPr="00A02407">
        <w:tab/>
      </w:r>
      <w:r w:rsidRPr="00A02407">
        <w:rPr>
          <w:i/>
        </w:rPr>
        <w:t>R v MAH</w:t>
      </w:r>
      <w:r w:rsidRPr="00A02407">
        <w:t xml:space="preserve"> (2005) 16 NTLR 150</w:t>
      </w:r>
      <w:ins w:id="699" w:author="Author">
        <w:r w:rsidRPr="00A02407">
          <w:t>, 155 [41]</w:t>
        </w:r>
        <w:r>
          <w:t>, [44]</w:t>
        </w:r>
        <w:r w:rsidRPr="00A02407">
          <w:t xml:space="preserve"> (Mildren J, Thomas J agreeing at 159 </w:t>
        </w:r>
        <w:r>
          <w:t>[61]–</w:t>
        </w:r>
        <w:r w:rsidRPr="00A02407">
          <w:t>[62</w:t>
        </w:r>
        <w:r w:rsidRPr="003E2D4E">
          <w:t>], Southwood J agreeing at 159 [63]), 160 [64] (Southwood J)</w:t>
        </w:r>
      </w:ins>
      <w:r w:rsidRPr="003E2D4E">
        <w:t>.</w:t>
      </w:r>
    </w:p>
  </w:footnote>
  <w:footnote w:id="75">
    <w:p w14:paraId="3FB5DBF8" w14:textId="57B75570" w:rsidR="00B7227D" w:rsidRDefault="00B7227D">
      <w:pPr>
        <w:pStyle w:val="FootnoteText"/>
      </w:pPr>
      <w:r>
        <w:tab/>
      </w:r>
      <w:r>
        <w:rPr>
          <w:rStyle w:val="FootnoteReference"/>
        </w:rPr>
        <w:footnoteRef/>
      </w:r>
      <w:r>
        <w:tab/>
      </w:r>
      <w:r w:rsidRPr="00A02407">
        <w:rPr>
          <w:i/>
        </w:rPr>
        <w:t>R v Zhang</w:t>
      </w:r>
      <w:r w:rsidRPr="00A02407">
        <w:t xml:space="preserve"> </w:t>
      </w:r>
      <w:del w:id="702" w:author="Author">
        <w:r w:rsidRPr="00A02407" w:rsidDel="00B53B10">
          <w:delText>[2017] SASCFC 5</w:delText>
        </w:r>
      </w:del>
      <w:ins w:id="703" w:author="Author">
        <w:r w:rsidRPr="00A02407">
          <w:t>(2017) 265 A Crim R 113, 135 [113] (Chivell AuJ, Kourakis CJ agreeing at 115 [1], Vanstone J agreeing at 115 [2])</w:t>
        </w:r>
      </w:ins>
      <w:r w:rsidRPr="00A02407">
        <w:t>.</w:t>
      </w:r>
    </w:p>
  </w:footnote>
  <w:footnote w:id="76">
    <w:p w14:paraId="787B755E" w14:textId="559EEAF2" w:rsidR="00B7227D" w:rsidRPr="00A02407" w:rsidRDefault="00B7227D" w:rsidP="00295FA6">
      <w:pPr>
        <w:pStyle w:val="FootnoteText"/>
      </w:pPr>
      <w:r w:rsidRPr="00A02407">
        <w:tab/>
      </w:r>
      <w:r w:rsidRPr="00A02407">
        <w:rPr>
          <w:rStyle w:val="FootnoteReference"/>
        </w:rPr>
        <w:footnoteRef/>
      </w:r>
      <w:r w:rsidRPr="00A02407">
        <w:tab/>
      </w:r>
      <w:r w:rsidRPr="00A02407">
        <w:rPr>
          <w:i/>
        </w:rPr>
        <w:t>R v Berlinsky</w:t>
      </w:r>
      <w:r w:rsidRPr="00A02407">
        <w:t xml:space="preserve"> [2005] SASC 316</w:t>
      </w:r>
      <w:ins w:id="705" w:author="Author">
        <w:r w:rsidRPr="00A02407">
          <w:t>, [27] (Doyle CJ, Bleby J agreeing at [41])</w:t>
        </w:r>
      </w:ins>
      <w:r w:rsidRPr="00A02407">
        <w:t>.</w:t>
      </w:r>
    </w:p>
  </w:footnote>
  <w:footnote w:id="77">
    <w:p w14:paraId="335286A5" w14:textId="3C5A2DD4" w:rsidR="00B7227D" w:rsidRPr="00A02407" w:rsidRDefault="00B7227D" w:rsidP="00295FA6">
      <w:pPr>
        <w:pStyle w:val="FootnoteText"/>
      </w:pPr>
      <w:r w:rsidRPr="00A02407">
        <w:tab/>
      </w:r>
      <w:r w:rsidRPr="00A02407">
        <w:rPr>
          <w:rStyle w:val="FootnoteReference"/>
        </w:rPr>
        <w:footnoteRef/>
      </w:r>
      <w:r w:rsidRPr="00A02407">
        <w:tab/>
      </w:r>
      <w:r w:rsidRPr="00A02407">
        <w:rPr>
          <w:i/>
        </w:rPr>
        <w:t>R v Arrowsmith</w:t>
      </w:r>
      <w:ins w:id="709" w:author="Author">
        <w:r w:rsidRPr="007240D3">
          <w:rPr>
            <w:rPrChange w:id="710" w:author="Author">
              <w:rPr>
                <w:i/>
              </w:rPr>
            </w:rPrChange>
          </w:rPr>
          <w:t xml:space="preserve"> </w:t>
        </w:r>
      </w:ins>
      <w:del w:id="711" w:author="Author">
        <w:r w:rsidRPr="00A02407" w:rsidDel="006704D6">
          <w:delText xml:space="preserve"> [2018] SASCFC 47</w:delText>
        </w:r>
      </w:del>
      <w:ins w:id="712" w:author="Author">
        <w:r w:rsidRPr="00A02407">
          <w:t>(2018) 333 FLR 415, 420–2 [32]–[38] (Parker J, Vanstone J agreeing at 416 [1], Nicholson J agreeing at 416 [2])</w:t>
        </w:r>
      </w:ins>
      <w:r w:rsidRPr="00A02407">
        <w:t xml:space="preserve">. </w:t>
      </w:r>
      <w:del w:id="713" w:author="Author">
        <w:r w:rsidRPr="00A02407" w:rsidDel="009945EE">
          <w:delText>The position in South Australia is unclear, s</w:delText>
        </w:r>
      </w:del>
      <w:ins w:id="714" w:author="Author">
        <w:r>
          <w:t>S</w:t>
        </w:r>
      </w:ins>
      <w:r w:rsidRPr="00A02407">
        <w:t>ee</w:t>
      </w:r>
      <w:ins w:id="715" w:author="Author">
        <w:r>
          <w:t xml:space="preserve"> also</w:t>
        </w:r>
      </w:ins>
      <w:r w:rsidRPr="00A02407">
        <w:t xml:space="preserve"> </w:t>
      </w:r>
      <w:r w:rsidRPr="00A02407">
        <w:rPr>
          <w:i/>
        </w:rPr>
        <w:t>R v Leka</w:t>
      </w:r>
      <w:r w:rsidRPr="00A02407">
        <w:t xml:space="preserve"> </w:t>
      </w:r>
      <w:del w:id="716" w:author="Author">
        <w:r w:rsidRPr="00A02407" w:rsidDel="009945EE">
          <w:delText>[</w:delText>
        </w:r>
      </w:del>
      <w:ins w:id="717" w:author="Author">
        <w:r>
          <w:t>(</w:t>
        </w:r>
      </w:ins>
      <w:r w:rsidRPr="00A02407">
        <w:t>2017</w:t>
      </w:r>
      <w:ins w:id="718" w:author="Author">
        <w:r>
          <w:t>)</w:t>
        </w:r>
      </w:ins>
      <w:del w:id="719" w:author="Author">
        <w:r w:rsidRPr="00A02407" w:rsidDel="009945EE">
          <w:delText>]</w:delText>
        </w:r>
      </w:del>
      <w:r w:rsidRPr="00A02407">
        <w:t xml:space="preserve"> </w:t>
      </w:r>
      <w:ins w:id="720" w:author="Author">
        <w:r>
          <w:t>267 A Crim R 432</w:t>
        </w:r>
      </w:ins>
      <w:del w:id="721" w:author="Author">
        <w:r w:rsidRPr="00A02407" w:rsidDel="00FF59A1">
          <w:delText>SASCFC 77</w:delText>
        </w:r>
      </w:del>
      <w:r w:rsidRPr="00A02407">
        <w:t xml:space="preserve">, </w:t>
      </w:r>
      <w:ins w:id="722" w:author="Author">
        <w:r>
          <w:t xml:space="preserve">439 </w:t>
        </w:r>
      </w:ins>
      <w:r w:rsidRPr="00A02407">
        <w:t>[29]</w:t>
      </w:r>
      <w:ins w:id="723" w:author="Author">
        <w:r>
          <w:t xml:space="preserve"> (Stanley J, Peek J agreeing at 433 [1], Hinton J agreeing at 440 [37])</w:t>
        </w:r>
      </w:ins>
      <w:r w:rsidRPr="00A02407">
        <w:t>.</w:t>
      </w:r>
    </w:p>
  </w:footnote>
  <w:footnote w:id="78">
    <w:p w14:paraId="2A92D6C0" w14:textId="75A2EDD1" w:rsidR="00B7227D" w:rsidRDefault="00B7227D">
      <w:pPr>
        <w:pStyle w:val="FootnoteText"/>
      </w:pPr>
      <w:r>
        <w:tab/>
      </w:r>
      <w:ins w:id="729" w:author="Author">
        <w:r>
          <w:rPr>
            <w:rStyle w:val="FootnoteReference"/>
          </w:rPr>
          <w:footnoteRef/>
        </w:r>
      </w:ins>
      <w:r>
        <w:tab/>
      </w:r>
      <w:ins w:id="730" w:author="Author">
        <w:r>
          <w:rPr>
            <w:i/>
          </w:rPr>
          <w:t>Taylor v The Queen</w:t>
        </w:r>
        <w:r>
          <w:t xml:space="preserve"> (2015) 26 Tas R 132, 145 [34] (Pearce J, Blow CJ agreeing at 135 [1], Wood J agreeing at 135 [2]).</w:t>
        </w:r>
      </w:ins>
    </w:p>
  </w:footnote>
  <w:footnote w:id="79">
    <w:p w14:paraId="2A9D4749" w14:textId="451ED4A5" w:rsidR="00B7227D" w:rsidRDefault="00B7227D">
      <w:pPr>
        <w:pStyle w:val="FootnoteText"/>
      </w:pPr>
      <w:r>
        <w:tab/>
      </w:r>
      <w:ins w:id="738" w:author="Author">
        <w:r>
          <w:rPr>
            <w:rStyle w:val="FootnoteReference"/>
          </w:rPr>
          <w:footnoteRef/>
        </w:r>
      </w:ins>
      <w:r>
        <w:tab/>
      </w:r>
      <w:ins w:id="739" w:author="Author">
        <w:r>
          <w:t>(1991) 173 CLR 48.</w:t>
        </w:r>
      </w:ins>
    </w:p>
  </w:footnote>
  <w:footnote w:id="80">
    <w:p w14:paraId="1B88F760" w14:textId="1792C3F9" w:rsidR="00B7227D" w:rsidRPr="00A02407" w:rsidRDefault="00B7227D">
      <w:pPr>
        <w:pStyle w:val="FootnoteText"/>
      </w:pPr>
      <w:r w:rsidRPr="00A02407">
        <w:tab/>
      </w:r>
      <w:r w:rsidRPr="00A02407">
        <w:rPr>
          <w:rStyle w:val="FootnoteReference"/>
        </w:rPr>
        <w:footnoteRef/>
      </w:r>
      <w:r>
        <w:tab/>
      </w:r>
      <w:ins w:id="741" w:author="Author">
        <w:r w:rsidRPr="00A02407">
          <w:t>Ibid</w:t>
        </w:r>
        <w:r>
          <w:t xml:space="preserve"> </w:t>
        </w:r>
      </w:ins>
      <w:del w:id="742" w:author="Author">
        <w:r w:rsidRPr="00A02407" w:rsidDel="00E966AE">
          <w:delText>(1991) 173 CLR 48</w:delText>
        </w:r>
      </w:del>
      <w:ins w:id="743" w:author="Author">
        <w:r w:rsidRPr="00A02407">
          <w:t>76–7 (Deane, Dawson and Toohey JJ)</w:t>
        </w:r>
      </w:ins>
      <w:r w:rsidRPr="00A02407">
        <w:t>.</w:t>
      </w:r>
    </w:p>
  </w:footnote>
  <w:footnote w:id="81">
    <w:p w14:paraId="4519C7E8" w14:textId="6C48069E" w:rsidR="00B7227D" w:rsidRPr="00A02407" w:rsidRDefault="00B7227D">
      <w:pPr>
        <w:pStyle w:val="FootnoteText"/>
      </w:pPr>
      <w:ins w:id="750" w:author="Author">
        <w:r w:rsidRPr="00A02407">
          <w:tab/>
        </w:r>
        <w:r w:rsidRPr="00A02407">
          <w:rPr>
            <w:rStyle w:val="FootnoteReference"/>
          </w:rPr>
          <w:footnoteRef/>
        </w:r>
      </w:ins>
      <w:r>
        <w:tab/>
      </w:r>
      <w:ins w:id="751" w:author="Author">
        <w:r w:rsidRPr="00A02407">
          <w:t>Ibid 76.</w:t>
        </w:r>
      </w:ins>
    </w:p>
  </w:footnote>
  <w:footnote w:id="82">
    <w:p w14:paraId="3A3A96EC" w14:textId="77777777" w:rsidR="00B7227D" w:rsidRPr="00A02407" w:rsidRDefault="00B7227D" w:rsidP="00295FA6">
      <w:pPr>
        <w:pStyle w:val="FootnoteText"/>
      </w:pPr>
      <w:r w:rsidRPr="00A02407">
        <w:tab/>
      </w:r>
      <w:r w:rsidRPr="00A02407">
        <w:rPr>
          <w:rStyle w:val="FootnoteReference"/>
        </w:rPr>
        <w:footnoteRef/>
      </w:r>
      <w:r w:rsidRPr="00A02407">
        <w:tab/>
        <w:t>Ibid 76–7.</w:t>
      </w:r>
    </w:p>
  </w:footnote>
  <w:footnote w:id="83">
    <w:p w14:paraId="74BCA324" w14:textId="2D83BD9F" w:rsidR="00B7227D" w:rsidRPr="00A02407" w:rsidRDefault="00B7227D" w:rsidP="00295FA6">
      <w:pPr>
        <w:pStyle w:val="FootnoteText"/>
      </w:pPr>
      <w:r w:rsidRPr="00A02407">
        <w:tab/>
      </w:r>
      <w:r w:rsidRPr="00A02407">
        <w:rPr>
          <w:rStyle w:val="FootnoteReference"/>
        </w:rPr>
        <w:footnoteRef/>
      </w:r>
      <w:r w:rsidRPr="00A02407">
        <w:tab/>
        <w:t xml:space="preserve">In </w:t>
      </w:r>
      <w:del w:id="755" w:author="Author">
        <w:r w:rsidRPr="00A02407" w:rsidDel="00397E6F">
          <w:rPr>
            <w:i/>
          </w:rPr>
          <w:delText xml:space="preserve">R v </w:delText>
        </w:r>
      </w:del>
      <w:r w:rsidRPr="00A02407">
        <w:rPr>
          <w:i/>
        </w:rPr>
        <w:t>Norris</w:t>
      </w:r>
      <w:ins w:id="756" w:author="Author">
        <w:r>
          <w:rPr>
            <w:i/>
          </w:rPr>
          <w:t xml:space="preserve"> </w:t>
        </w:r>
        <w:r>
          <w:t xml:space="preserve">(n </w:t>
        </w:r>
        <w:r>
          <w:fldChar w:fldCharType="begin"/>
        </w:r>
        <w:r>
          <w:instrText xml:space="preserve"> NOTEREF _Ref17629346 \h </w:instrText>
        </w:r>
      </w:ins>
      <w:r>
        <w:fldChar w:fldCharType="separate"/>
      </w:r>
      <w:ins w:id="757" w:author="Author">
        <w:r>
          <w:t>53</w:t>
        </w:r>
        <w:r>
          <w:fldChar w:fldCharType="end"/>
        </w:r>
        <w:r>
          <w:t>)</w:t>
        </w:r>
      </w:ins>
      <w:del w:id="758" w:author="Author">
        <w:r w:rsidRPr="00A02407" w:rsidDel="00397E6F">
          <w:rPr>
            <w:i/>
          </w:rPr>
          <w:delText>; Ex parte A-G (Qld)</w:delText>
        </w:r>
        <w:r w:rsidRPr="00A02407" w:rsidDel="00397E6F">
          <w:delText xml:space="preserve"> [2018] Q</w:delText>
        </w:r>
        <w:r w:rsidRPr="00A02407" w:rsidDel="00FD7866">
          <w:delText>CA</w:delText>
        </w:r>
        <w:r w:rsidRPr="00A02407" w:rsidDel="00397E6F">
          <w:delText xml:space="preserve"> </w:delText>
        </w:r>
        <w:r w:rsidRPr="00A02407" w:rsidDel="00FD7866">
          <w:delText>27</w:delText>
        </w:r>
        <w:r w:rsidRPr="00A02407" w:rsidDel="001251F1">
          <w:delText>,</w:delText>
        </w:r>
      </w:del>
      <w:r w:rsidRPr="00A02407">
        <w:t xml:space="preserve"> it was noted </w:t>
      </w:r>
      <w:ins w:id="759" w:author="Author">
        <w:r>
          <w:t xml:space="preserve">that </w:t>
        </w:r>
      </w:ins>
      <w:r w:rsidRPr="00A02407">
        <w:t>the fact that deportation is not relevant to parole says nothing about its relevance to sentencing</w:t>
      </w:r>
      <w:ins w:id="760" w:author="Author">
        <w:r w:rsidRPr="00A02407">
          <w:t>: at 431–</w:t>
        </w:r>
        <w:r>
          <w:t>4</w:t>
        </w:r>
        <w:r w:rsidRPr="00A02407">
          <w:t xml:space="preserve"> [3</w:t>
        </w:r>
        <w:r>
          <w:t>6</w:t>
        </w:r>
        <w:r w:rsidRPr="00A02407">
          <w:t>]–[</w:t>
        </w:r>
        <w:r>
          <w:t>45</w:t>
        </w:r>
        <w:r w:rsidRPr="00A02407">
          <w:t>] (Gotterson JA, Sofronoff P agreeing at 423 [1], Philippides JA agreeing at 435 [54])</w:t>
        </w:r>
      </w:ins>
      <w:r w:rsidRPr="00A02407">
        <w:t>.</w:t>
      </w:r>
    </w:p>
  </w:footnote>
  <w:footnote w:id="84">
    <w:p w14:paraId="03CB87C1" w14:textId="77777777" w:rsidR="00B7227D" w:rsidRPr="00A02407" w:rsidRDefault="00B7227D" w:rsidP="00295FA6">
      <w:pPr>
        <w:pStyle w:val="FootnoteText"/>
      </w:pPr>
      <w:r w:rsidRPr="00A02407">
        <w:tab/>
      </w:r>
      <w:r w:rsidRPr="00A02407">
        <w:rPr>
          <w:rStyle w:val="FootnoteReference"/>
        </w:rPr>
        <w:footnoteRef/>
      </w:r>
      <w:r w:rsidRPr="00A02407">
        <w:tab/>
        <w:t xml:space="preserve">The absence of </w:t>
      </w:r>
      <w:del w:id="764" w:author="Author">
        <w:r w:rsidRPr="00A02407" w:rsidDel="00C70AF4">
          <w:delText xml:space="preserve">a </w:delText>
        </w:r>
      </w:del>
      <w:r w:rsidRPr="00A02407">
        <w:t>direction from the High Court is obviously a key reason for the uncertainty in this area of the law.</w:t>
      </w:r>
    </w:p>
  </w:footnote>
  <w:footnote w:id="85">
    <w:p w14:paraId="2C7E5FA3" w14:textId="6899A5FE" w:rsidR="00B7227D" w:rsidRDefault="00B7227D">
      <w:pPr>
        <w:pStyle w:val="FootnoteText"/>
      </w:pPr>
      <w:r>
        <w:tab/>
      </w:r>
      <w:ins w:id="776" w:author="Author">
        <w:r>
          <w:rPr>
            <w:rStyle w:val="FootnoteReference"/>
          </w:rPr>
          <w:footnoteRef/>
        </w:r>
      </w:ins>
      <w:r>
        <w:tab/>
      </w:r>
      <w:ins w:id="777" w:author="Author">
        <w:r>
          <w:t xml:space="preserve">See New South Wales Law Reform Commission, </w:t>
        </w:r>
        <w:r>
          <w:rPr>
            <w:i/>
          </w:rPr>
          <w:t xml:space="preserve">Sentencing </w:t>
        </w:r>
        <w:r>
          <w:t xml:space="preserve">(Report No 139, July 2013) </w:t>
        </w:r>
        <w:r w:rsidRPr="00A02407">
          <w:t>94–5 [4.102]–[4.109]</w:t>
        </w:r>
        <w:r>
          <w:t>.</w:t>
        </w:r>
      </w:ins>
    </w:p>
  </w:footnote>
  <w:footnote w:id="86">
    <w:p w14:paraId="3223AB57" w14:textId="079DF723" w:rsidR="00B7227D" w:rsidRPr="00A02407" w:rsidRDefault="00B7227D" w:rsidP="00295FA6">
      <w:pPr>
        <w:pStyle w:val="FootnoteText"/>
      </w:pPr>
      <w:r w:rsidRPr="00A02407">
        <w:tab/>
      </w:r>
      <w:r w:rsidRPr="00A02407">
        <w:rPr>
          <w:rStyle w:val="FootnoteReference"/>
        </w:rPr>
        <w:footnoteRef/>
      </w:r>
      <w:r w:rsidRPr="00A02407">
        <w:tab/>
      </w:r>
      <w:ins w:id="780" w:author="Author">
        <w:r w:rsidRPr="00A02407">
          <w:t>Ibid 95 [4.109]</w:t>
        </w:r>
      </w:ins>
      <w:del w:id="781" w:author="Author">
        <w:r w:rsidRPr="00A02407" w:rsidDel="00CF31C1">
          <w:delText xml:space="preserve">New South Wales Law Reform Commission, </w:delText>
        </w:r>
        <w:r w:rsidRPr="00A02407" w:rsidDel="00CF31C1">
          <w:rPr>
            <w:i/>
          </w:rPr>
          <w:delText>Sentencing</w:delText>
        </w:r>
        <w:r w:rsidRPr="00A02407" w:rsidDel="00CF31C1">
          <w:delText xml:space="preserve"> (2013) 95</w:delText>
        </w:r>
      </w:del>
      <w:r w:rsidRPr="00A02407">
        <w:t>.</w:t>
      </w:r>
    </w:p>
  </w:footnote>
  <w:footnote w:id="87">
    <w:p w14:paraId="1D70F33D" w14:textId="628CCC39" w:rsidR="00B7227D" w:rsidRPr="00A02407" w:rsidRDefault="00B7227D" w:rsidP="00295FA6">
      <w:pPr>
        <w:pStyle w:val="FootnoteText"/>
      </w:pPr>
      <w:r w:rsidRPr="00A02407">
        <w:tab/>
      </w:r>
      <w:r w:rsidRPr="00A02407">
        <w:rPr>
          <w:rStyle w:val="FootnoteReference"/>
        </w:rPr>
        <w:footnoteRef/>
      </w:r>
      <w:r w:rsidRPr="00A02407">
        <w:tab/>
        <w:t xml:space="preserve">See </w:t>
      </w:r>
      <w:ins w:id="790" w:author="Author">
        <w:r w:rsidRPr="00A02407">
          <w:t xml:space="preserve">above </w:t>
        </w:r>
        <w:r w:rsidRPr="00681919">
          <w:rPr>
            <w:highlight w:val="yellow"/>
          </w:rPr>
          <w:t xml:space="preserve">n </w:t>
        </w:r>
        <w:r w:rsidRPr="00681919">
          <w:rPr>
            <w:highlight w:val="yellow"/>
          </w:rPr>
          <w:fldChar w:fldCharType="begin"/>
        </w:r>
        <w:r w:rsidRPr="00681919">
          <w:rPr>
            <w:highlight w:val="yellow"/>
          </w:rPr>
          <w:instrText xml:space="preserve"> NOTEREF _Ref20504711 \h </w:instrText>
        </w:r>
      </w:ins>
      <w:r>
        <w:rPr>
          <w:highlight w:val="yellow"/>
        </w:rPr>
        <w:instrText xml:space="preserve"> \* MERGEFORMAT </w:instrText>
      </w:r>
      <w:r w:rsidRPr="00681919">
        <w:rPr>
          <w:highlight w:val="yellow"/>
        </w:rPr>
      </w:r>
      <w:r w:rsidRPr="00681919">
        <w:rPr>
          <w:highlight w:val="yellow"/>
        </w:rPr>
        <w:fldChar w:fldCharType="separate"/>
      </w:r>
      <w:ins w:id="791" w:author="Author">
        <w:r w:rsidRPr="00681919">
          <w:rPr>
            <w:highlight w:val="yellow"/>
          </w:rPr>
          <w:t>10</w:t>
        </w:r>
        <w:r w:rsidRPr="00681919">
          <w:rPr>
            <w:highlight w:val="yellow"/>
          </w:rPr>
          <w:fldChar w:fldCharType="end"/>
        </w:r>
        <w:r w:rsidRPr="00A02407">
          <w:t xml:space="preserve"> and accompanying text</w:t>
        </w:r>
      </w:ins>
      <w:del w:id="792" w:author="Author">
        <w:r w:rsidRPr="00A02407" w:rsidDel="00385B7E">
          <w:delText>Part I of this article</w:delText>
        </w:r>
      </w:del>
      <w:r w:rsidRPr="00A02407">
        <w:t>.</w:t>
      </w:r>
    </w:p>
  </w:footnote>
  <w:footnote w:id="88">
    <w:p w14:paraId="11301B58" w14:textId="5146DF2F" w:rsidR="00B7227D" w:rsidRPr="00A02407" w:rsidRDefault="00B7227D" w:rsidP="00295FA6">
      <w:pPr>
        <w:pStyle w:val="FootnoteText"/>
      </w:pPr>
      <w:r w:rsidRPr="00A02407">
        <w:tab/>
      </w:r>
      <w:r w:rsidRPr="00A02407">
        <w:rPr>
          <w:rStyle w:val="FootnoteReference"/>
        </w:rPr>
        <w:footnoteRef/>
      </w:r>
      <w:r w:rsidRPr="00A02407">
        <w:tab/>
        <w:t xml:space="preserve">See Hyman Gross, </w:t>
      </w:r>
      <w:r w:rsidRPr="00A02407">
        <w:rPr>
          <w:i/>
        </w:rPr>
        <w:t>A Theory of Criminal Justice</w:t>
      </w:r>
      <w:r w:rsidRPr="00A02407">
        <w:t xml:space="preserve"> (Oxford University Press, 1979) 45</w:t>
      </w:r>
      <w:ins w:id="802" w:author="Author">
        <w:r w:rsidRPr="00A02407">
          <w:t>3–5</w:t>
        </w:r>
      </w:ins>
      <w:del w:id="803" w:author="Author">
        <w:r w:rsidRPr="00A02407" w:rsidDel="00EE1594">
          <w:delText>4</w:delText>
        </w:r>
        <w:r w:rsidRPr="00A02407" w:rsidDel="005F0AD6">
          <w:delText xml:space="preserve">; Victorian Sentencing Committee, </w:delText>
        </w:r>
        <w:r w:rsidRPr="00A02407" w:rsidDel="005F0AD6">
          <w:rPr>
            <w:i/>
          </w:rPr>
          <w:delText>Sentencing: Report of the Victorian Sentencing Committee</w:delText>
        </w:r>
        <w:r w:rsidRPr="00A02407" w:rsidDel="005F0AD6">
          <w:delText xml:space="preserve"> (Victorian Attorney-General’s Department, 1988) 359–60</w:delText>
        </w:r>
      </w:del>
      <w:r w:rsidRPr="00A02407">
        <w:t>.</w:t>
      </w:r>
    </w:p>
  </w:footnote>
  <w:footnote w:id="89">
    <w:p w14:paraId="7D95AA93" w14:textId="15F9D8FD" w:rsidR="00B7227D" w:rsidRPr="00A02407" w:rsidRDefault="00B7227D" w:rsidP="00295FA6">
      <w:pPr>
        <w:pStyle w:val="FootnoteText"/>
      </w:pPr>
      <w:r w:rsidRPr="00A02407">
        <w:tab/>
      </w:r>
      <w:r w:rsidRPr="00A02407">
        <w:rPr>
          <w:rStyle w:val="FootnoteReference"/>
        </w:rPr>
        <w:footnoteRef/>
      </w:r>
      <w:r w:rsidRPr="00A02407">
        <w:tab/>
      </w:r>
      <w:ins w:id="805" w:author="Author">
        <w:r w:rsidRPr="00A02407">
          <w:t>Mirko Bagaric, ‘</w:t>
        </w:r>
        <w:r w:rsidRPr="001251F1">
          <w:t>Sentencing: From Vagueness to Arbitrariness’ (2015) 38</w:t>
        </w:r>
        <w:r w:rsidRPr="00A02407">
          <w:t xml:space="preserve">(1) </w:t>
        </w:r>
        <w:r w:rsidRPr="00A02407">
          <w:rPr>
            <w:i/>
            <w:iCs/>
          </w:rPr>
          <w:t>University of New South Wales Law Journal</w:t>
        </w:r>
        <w:r w:rsidRPr="00A02407">
          <w:t xml:space="preserve"> 76, </w:t>
        </w:r>
        <w:r>
          <w:t>90</w:t>
        </w:r>
        <w:r w:rsidRPr="00A02407">
          <w:t>.</w:t>
        </w:r>
      </w:ins>
      <w:del w:id="806" w:author="Author">
        <w:r w:rsidRPr="00A02407" w:rsidDel="008503F4">
          <w:delText>See Victorian Sentencing Committee (n 54) 359–60</w:delText>
        </w:r>
        <w:r w:rsidRPr="00A02407" w:rsidDel="00EC77AA">
          <w:delText>.</w:delText>
        </w:r>
      </w:del>
    </w:p>
  </w:footnote>
  <w:footnote w:id="90">
    <w:p w14:paraId="71BDBEAA" w14:textId="401B33E9" w:rsidR="00B7227D" w:rsidRPr="00A02407" w:rsidRDefault="00B7227D" w:rsidP="00295FA6">
      <w:pPr>
        <w:pStyle w:val="FootnoteText"/>
      </w:pPr>
      <w:r w:rsidRPr="00A02407">
        <w:tab/>
      </w:r>
      <w:r w:rsidRPr="00A02407">
        <w:rPr>
          <w:rStyle w:val="FootnoteReference"/>
        </w:rPr>
        <w:footnoteRef/>
      </w:r>
      <w:r w:rsidRPr="00A02407">
        <w:tab/>
      </w:r>
      <w:del w:id="814" w:author="Author">
        <w:r w:rsidRPr="00A02407" w:rsidDel="008503F4">
          <w:delText xml:space="preserve">Mirko Bagaric, ‘Sentencing: From Vagueness to Arbitrariness — The Need to Abolish the Stain that is the Instinctive Synthesis’ (2015) 38(1) </w:delText>
        </w:r>
        <w:r w:rsidRPr="00A02407" w:rsidDel="008503F4">
          <w:rPr>
            <w:i/>
          </w:rPr>
          <w:delText>University of New South Wales Law Journal</w:delText>
        </w:r>
        <w:r w:rsidRPr="00A02407" w:rsidDel="008503F4">
          <w:delText xml:space="preserve"> 72, 85</w:delText>
        </w:r>
      </w:del>
      <w:ins w:id="815" w:author="Author">
        <w:r w:rsidRPr="00A02407">
          <w:t xml:space="preserve">Ibid </w:t>
        </w:r>
        <w:r w:rsidRPr="001251F1">
          <w:t>90 (citations omitted)</w:t>
        </w:r>
      </w:ins>
      <w:r w:rsidRPr="001251F1">
        <w:t>.</w:t>
      </w:r>
    </w:p>
  </w:footnote>
  <w:footnote w:id="91">
    <w:p w14:paraId="23098BB8" w14:textId="030A2C8F" w:rsidR="00B7227D" w:rsidRPr="001251F1" w:rsidRDefault="00B7227D">
      <w:pPr>
        <w:pStyle w:val="FootnoteText"/>
      </w:pPr>
      <w:ins w:id="818" w:author="Author">
        <w:r w:rsidRPr="00A02407">
          <w:tab/>
        </w:r>
        <w:r w:rsidRPr="00A02407">
          <w:rPr>
            <w:rStyle w:val="FootnoteReference"/>
          </w:rPr>
          <w:footnoteRef/>
        </w:r>
      </w:ins>
      <w:r>
        <w:tab/>
      </w:r>
      <w:ins w:id="819" w:author="Author">
        <w:r w:rsidRPr="00A02407">
          <w:rPr>
            <w:i/>
            <w:iCs/>
          </w:rPr>
          <w:t>Silvano v The Queen</w:t>
        </w:r>
        <w:r w:rsidRPr="00A02407">
          <w:t xml:space="preserve"> (2008) 184 A Crim R 593, 598 [29] (James J</w:t>
        </w:r>
        <w:r>
          <w:t xml:space="preserve">, </w:t>
        </w:r>
        <w:r w:rsidRPr="001251F1">
          <w:t>Hislop J agreeing at 601 [45], Hoeben J agreeing at 601 [46]) (New South Wales Court of Criminal Appeal).</w:t>
        </w:r>
      </w:ins>
    </w:p>
  </w:footnote>
  <w:footnote w:id="92">
    <w:p w14:paraId="4F454EC2" w14:textId="69E06C26" w:rsidR="00B7227D" w:rsidRDefault="00B7227D">
      <w:pPr>
        <w:pStyle w:val="FootnoteText"/>
      </w:pPr>
      <w:r w:rsidRPr="001251F1">
        <w:tab/>
      </w:r>
      <w:r w:rsidRPr="001251F1">
        <w:rPr>
          <w:rStyle w:val="FootnoteReference"/>
        </w:rPr>
        <w:footnoteRef/>
      </w:r>
      <w:r w:rsidRPr="001251F1">
        <w:tab/>
      </w:r>
      <w:del w:id="824" w:author="Author">
        <w:r w:rsidRPr="001251F1" w:rsidDel="00264020">
          <w:rPr>
            <w:i/>
          </w:rPr>
          <w:delText>Silvano v The Queen</w:delText>
        </w:r>
        <w:r w:rsidRPr="001251F1" w:rsidDel="00264020">
          <w:delText xml:space="preserve"> (2008) 184 A Crim R 593, 598 [29] (James J)</w:delText>
        </w:r>
      </w:del>
      <w:ins w:id="825" w:author="Author">
        <w:r w:rsidRPr="001251F1">
          <w:t>Ibid</w:t>
        </w:r>
      </w:ins>
      <w:r w:rsidRPr="001251F1">
        <w:t>. See</w:t>
      </w:r>
      <w:r w:rsidRPr="00A02407">
        <w:t xml:space="preserve"> also Mark David Chong, Jamie Fellows and Frank Richards, ‘Sentencing the “Victimised Criminal”: Delineating the Uncertain Scope of Mitigatory Extra-</w:t>
      </w:r>
      <w:ins w:id="826" w:author="Author">
        <w:r w:rsidRPr="00A02407">
          <w:t>C</w:t>
        </w:r>
      </w:ins>
      <w:del w:id="827" w:author="Author">
        <w:r w:rsidRPr="00A02407" w:rsidDel="006B65FA">
          <w:delText>c</w:delText>
        </w:r>
      </w:del>
      <w:r w:rsidRPr="00A02407">
        <w:t xml:space="preserve">urial Punishment’ (2013) 35(2) </w:t>
      </w:r>
      <w:r w:rsidRPr="00A02407">
        <w:rPr>
          <w:i/>
        </w:rPr>
        <w:t>Sydney Law Review</w:t>
      </w:r>
      <w:r w:rsidRPr="00A02407">
        <w:t xml:space="preserve"> 379, 381–2.</w:t>
      </w:r>
    </w:p>
  </w:footnote>
  <w:footnote w:id="93">
    <w:p w14:paraId="4F2EC27B" w14:textId="03D381F4" w:rsidR="00B7227D" w:rsidRPr="00A02407" w:rsidRDefault="00B7227D" w:rsidP="00295FA6">
      <w:pPr>
        <w:pStyle w:val="FootnoteText"/>
      </w:pPr>
      <w:r w:rsidRPr="00A02407">
        <w:tab/>
      </w:r>
      <w:r w:rsidRPr="00A02407">
        <w:rPr>
          <w:rStyle w:val="FootnoteReference"/>
        </w:rPr>
        <w:footnoteRef/>
      </w:r>
      <w:r w:rsidRPr="00A02407">
        <w:tab/>
      </w:r>
      <w:ins w:id="830" w:author="Author">
        <w:r>
          <w:t xml:space="preserve">See generally </w:t>
        </w:r>
      </w:ins>
      <w:r w:rsidRPr="00A02407">
        <w:t xml:space="preserve">Chong, Fellows and Richards (n </w:t>
      </w:r>
      <w:ins w:id="831" w:author="Author">
        <w:r>
          <w:fldChar w:fldCharType="begin"/>
        </w:r>
        <w:r>
          <w:instrText xml:space="preserve"> NOTEREF _Ref20679890 \h </w:instrText>
        </w:r>
      </w:ins>
      <w:r>
        <w:fldChar w:fldCharType="separate"/>
      </w:r>
      <w:ins w:id="832" w:author="Author">
        <w:r>
          <w:t>89</w:t>
        </w:r>
        <w:r>
          <w:fldChar w:fldCharType="end"/>
        </w:r>
      </w:ins>
      <w:del w:id="833" w:author="Author">
        <w:r w:rsidRPr="00A02407" w:rsidDel="003151D6">
          <w:delText>57</w:delText>
        </w:r>
      </w:del>
      <w:r w:rsidRPr="00A02407">
        <w:t>) 3</w:t>
      </w:r>
      <w:ins w:id="834" w:author="Author">
        <w:r>
          <w:t>88</w:t>
        </w:r>
        <w:r w:rsidRPr="00A02407">
          <w:t>–9</w:t>
        </w:r>
        <w:r>
          <w:t>9</w:t>
        </w:r>
      </w:ins>
      <w:del w:id="835" w:author="Author">
        <w:r w:rsidRPr="00A02407" w:rsidDel="00324B6D">
          <w:delText>84</w:delText>
        </w:r>
      </w:del>
      <w:r w:rsidRPr="00A02407">
        <w:t>.</w:t>
      </w:r>
    </w:p>
  </w:footnote>
  <w:footnote w:id="94">
    <w:p w14:paraId="4FE7CFC9" w14:textId="021F3DD4" w:rsidR="00B7227D" w:rsidRPr="00A02407" w:rsidRDefault="00B7227D" w:rsidP="00295FA6">
      <w:pPr>
        <w:pStyle w:val="FootnoteText"/>
      </w:pPr>
      <w:r w:rsidRPr="00A02407">
        <w:tab/>
      </w:r>
      <w:r w:rsidRPr="00A02407">
        <w:rPr>
          <w:rStyle w:val="FootnoteReference"/>
        </w:rPr>
        <w:footnoteRef/>
      </w:r>
      <w:r w:rsidRPr="00A02407">
        <w:tab/>
      </w:r>
      <w:del w:id="836" w:author="Author">
        <w:r w:rsidRPr="00A02407" w:rsidDel="009C4FAB">
          <w:delText>As discussed below</w:delText>
        </w:r>
      </w:del>
      <w:ins w:id="837" w:author="Author">
        <w:del w:id="838" w:author="Author">
          <w:r w:rsidRPr="00A02407" w:rsidDel="009C4FAB">
            <w:delText xml:space="preserve"> </w:delText>
          </w:r>
          <w:r w:rsidRPr="009C4FAB" w:rsidDel="009C4FAB">
            <w:delText>in Part IV</w:delText>
          </w:r>
        </w:del>
      </w:ins>
      <w:del w:id="839" w:author="Author">
        <w:r w:rsidRPr="00A02407" w:rsidDel="009C4FAB">
          <w:delText>, i</w:delText>
        </w:r>
      </w:del>
      <w:ins w:id="840" w:author="Author">
        <w:r>
          <w:t>I</w:t>
        </w:r>
      </w:ins>
      <w:r w:rsidRPr="00A02407">
        <w:t>n some circumstances</w:t>
      </w:r>
      <w:ins w:id="841" w:author="Author">
        <w:r>
          <w:t>,</w:t>
        </w:r>
      </w:ins>
      <w:r w:rsidRPr="00A02407">
        <w:t xml:space="preserve"> offenders may not experience a detriment if they are deported</w:t>
      </w:r>
      <w:ins w:id="842" w:author="Author">
        <w:r>
          <w:t xml:space="preserve">: see below </w:t>
        </w:r>
        <w:r w:rsidRPr="009C4FAB">
          <w:rPr>
            <w:highlight w:val="yellow"/>
          </w:rPr>
          <w:t>Part IV</w:t>
        </w:r>
      </w:ins>
      <w:r w:rsidRPr="00A02407">
        <w:t>.</w:t>
      </w:r>
    </w:p>
  </w:footnote>
  <w:footnote w:id="95">
    <w:p w14:paraId="5C7B1AC6" w14:textId="07548123" w:rsidR="00B7227D" w:rsidRPr="00A02407" w:rsidRDefault="00B7227D">
      <w:pPr>
        <w:pStyle w:val="FootnoteText"/>
      </w:pPr>
      <w:ins w:id="850" w:author="Author">
        <w:r w:rsidRPr="00A02407">
          <w:tab/>
        </w:r>
        <w:r w:rsidRPr="00A02407">
          <w:rPr>
            <w:rStyle w:val="FootnoteReference"/>
          </w:rPr>
          <w:footnoteRef/>
        </w:r>
      </w:ins>
      <w:r>
        <w:tab/>
      </w:r>
      <w:ins w:id="851" w:author="Author">
        <w:r w:rsidRPr="00A02407">
          <w:t xml:space="preserve">See, eg, Chong, Fellows and Richards (n </w:t>
        </w:r>
        <w:r>
          <w:fldChar w:fldCharType="begin"/>
        </w:r>
        <w:r>
          <w:instrText xml:space="preserve"> NOTEREF _Ref20679890 \h </w:instrText>
        </w:r>
      </w:ins>
      <w:r>
        <w:fldChar w:fldCharType="separate"/>
      </w:r>
      <w:ins w:id="852" w:author="Author">
        <w:r>
          <w:t>89</w:t>
        </w:r>
        <w:r>
          <w:fldChar w:fldCharType="end"/>
        </w:r>
        <w:r w:rsidRPr="00A02407">
          <w:t>) 405.</w:t>
        </w:r>
      </w:ins>
    </w:p>
  </w:footnote>
  <w:footnote w:id="96">
    <w:p w14:paraId="560E72DC" w14:textId="7C63427D" w:rsidR="00B7227D" w:rsidRPr="00A02407" w:rsidRDefault="00B7227D">
      <w:pPr>
        <w:pStyle w:val="FootnoteText"/>
      </w:pPr>
      <w:ins w:id="856" w:author="Author">
        <w:r w:rsidRPr="00A02407">
          <w:tab/>
        </w:r>
      </w:ins>
      <w:r w:rsidRPr="00A02407">
        <w:rPr>
          <w:rStyle w:val="FootnoteReference"/>
        </w:rPr>
        <w:footnoteRef/>
      </w:r>
      <w:r>
        <w:tab/>
      </w:r>
      <w:ins w:id="857" w:author="Author">
        <w:r w:rsidRPr="00A02407">
          <w:t>Ibid</w:t>
        </w:r>
      </w:ins>
      <w:del w:id="858" w:author="Author">
        <w:r w:rsidRPr="00A02407" w:rsidDel="003E73B4">
          <w:delText>See, eg, Chong, Fellows and Richards (n 57) 405</w:delText>
        </w:r>
      </w:del>
      <w:r w:rsidRPr="00A02407">
        <w:t>.</w:t>
      </w:r>
    </w:p>
  </w:footnote>
  <w:footnote w:id="97">
    <w:p w14:paraId="2C126CBC" w14:textId="77777777" w:rsidR="00B7227D" w:rsidRPr="00A02407" w:rsidRDefault="00B7227D" w:rsidP="00295FA6">
      <w:pPr>
        <w:pStyle w:val="FootnoteText"/>
      </w:pPr>
      <w:r w:rsidRPr="00A02407">
        <w:tab/>
      </w:r>
      <w:r w:rsidRPr="00A02407">
        <w:rPr>
          <w:rStyle w:val="FootnoteReference"/>
        </w:rPr>
        <w:footnoteRef/>
      </w:r>
      <w:r w:rsidRPr="00A02407">
        <w:tab/>
        <w:t>Ibid.</w:t>
      </w:r>
    </w:p>
  </w:footnote>
  <w:footnote w:id="98">
    <w:p w14:paraId="29495EF3" w14:textId="6640D620" w:rsidR="00B7227D" w:rsidRDefault="00B7227D">
      <w:pPr>
        <w:pStyle w:val="FootnoteText"/>
      </w:pPr>
      <w:r>
        <w:tab/>
      </w:r>
      <w:ins w:id="872" w:author="Author">
        <w:r>
          <w:rPr>
            <w:rStyle w:val="FootnoteReference"/>
          </w:rPr>
          <w:footnoteRef/>
        </w:r>
      </w:ins>
      <w:r>
        <w:tab/>
      </w:r>
      <w:ins w:id="873" w:author="Author">
        <w:r>
          <w:t>[2006] NSWCCA 317.</w:t>
        </w:r>
      </w:ins>
    </w:p>
  </w:footnote>
  <w:footnote w:id="99">
    <w:p w14:paraId="0D2DD452" w14:textId="7BC3298A" w:rsidR="00B7227D" w:rsidRPr="00A02407" w:rsidRDefault="00B7227D">
      <w:pPr>
        <w:pStyle w:val="FootnoteText"/>
      </w:pPr>
      <w:r w:rsidRPr="00A02407">
        <w:tab/>
      </w:r>
      <w:r w:rsidRPr="00A02407">
        <w:rPr>
          <w:rStyle w:val="FootnoteReference"/>
        </w:rPr>
        <w:footnoteRef/>
      </w:r>
      <w:r>
        <w:tab/>
      </w:r>
      <w:del w:id="874" w:author="Author">
        <w:r w:rsidRPr="00A02407" w:rsidDel="007D3F07">
          <w:delText>[2006] NSWCCA 317,</w:delText>
        </w:r>
      </w:del>
      <w:ins w:id="875" w:author="Author">
        <w:r>
          <w:t>Ibid</w:t>
        </w:r>
      </w:ins>
      <w:r w:rsidRPr="00A02407">
        <w:t xml:space="preserve"> [17]</w:t>
      </w:r>
      <w:ins w:id="876" w:author="Author">
        <w:r>
          <w:t>–[27], [31]</w:t>
        </w:r>
      </w:ins>
      <w:r w:rsidRPr="00A02407">
        <w:t xml:space="preserve"> (Grove J</w:t>
      </w:r>
      <w:ins w:id="877" w:author="Author">
        <w:r w:rsidRPr="00A02407">
          <w:t xml:space="preserve">, </w:t>
        </w:r>
      </w:ins>
      <w:del w:id="878" w:author="Author">
        <w:r w:rsidRPr="00A02407" w:rsidDel="00BD38F2">
          <w:delText>)</w:delText>
        </w:r>
        <w:r w:rsidRPr="00A02407" w:rsidDel="00DB7A65">
          <w:delText xml:space="preserve">. Both </w:delText>
        </w:r>
      </w:del>
      <w:r w:rsidRPr="00A02407">
        <w:t>Kirby</w:t>
      </w:r>
      <w:ins w:id="879" w:author="Author">
        <w:r w:rsidRPr="00A02407">
          <w:t xml:space="preserve"> J agreeing at [34],</w:t>
        </w:r>
      </w:ins>
      <w:r w:rsidRPr="00A02407">
        <w:t xml:space="preserve"> </w:t>
      </w:r>
      <w:del w:id="880" w:author="Author">
        <w:r w:rsidRPr="00A02407" w:rsidDel="00DB7A65">
          <w:delText xml:space="preserve">and </w:delText>
        </w:r>
      </w:del>
      <w:r w:rsidRPr="00A02407">
        <w:t xml:space="preserve">Hislop </w:t>
      </w:r>
      <w:del w:id="881" w:author="Author">
        <w:r w:rsidRPr="00A02407" w:rsidDel="00DB7A65">
          <w:delText>J</w:delText>
        </w:r>
      </w:del>
      <w:r w:rsidRPr="00A02407">
        <w:t>J agree</w:t>
      </w:r>
      <w:ins w:id="882" w:author="Author">
        <w:r w:rsidRPr="00A02407">
          <w:t>ing</w:t>
        </w:r>
      </w:ins>
      <w:del w:id="883" w:author="Author">
        <w:r w:rsidRPr="00A02407" w:rsidDel="00DB7A65">
          <w:delText>d</w:delText>
        </w:r>
      </w:del>
      <w:r w:rsidRPr="00A02407">
        <w:t xml:space="preserve"> </w:t>
      </w:r>
      <w:del w:id="884" w:author="Author">
        <w:r w:rsidRPr="00A02407" w:rsidDel="00DB7A65">
          <w:delText xml:space="preserve">with Justice Grove’s judgment: at [34] (Kirby J), </w:delText>
        </w:r>
      </w:del>
      <w:ins w:id="885" w:author="Author">
        <w:r w:rsidRPr="00A02407">
          <w:t xml:space="preserve">at </w:t>
        </w:r>
      </w:ins>
      <w:r w:rsidRPr="00A02407">
        <w:t>[35]</w:t>
      </w:r>
      <w:ins w:id="886" w:author="Author">
        <w:r w:rsidRPr="00A02407">
          <w:t>)</w:t>
        </w:r>
      </w:ins>
      <w:del w:id="887" w:author="Author">
        <w:r w:rsidRPr="00A02407" w:rsidDel="00DB7A65">
          <w:delText xml:space="preserve"> (Hislop J)</w:delText>
        </w:r>
      </w:del>
      <w:r w:rsidRPr="00A02407">
        <w:t>.</w:t>
      </w:r>
    </w:p>
  </w:footnote>
  <w:footnote w:id="100">
    <w:p w14:paraId="5D7F1A06" w14:textId="4ADF55FC" w:rsidR="00B7227D" w:rsidRDefault="00B7227D">
      <w:pPr>
        <w:pStyle w:val="FootnoteText"/>
      </w:pPr>
      <w:r>
        <w:tab/>
      </w:r>
      <w:ins w:id="889" w:author="Author">
        <w:r>
          <w:rPr>
            <w:rStyle w:val="FootnoteReference"/>
          </w:rPr>
          <w:footnoteRef/>
        </w:r>
      </w:ins>
      <w:r>
        <w:tab/>
      </w:r>
      <w:ins w:id="890" w:author="Author">
        <w:r>
          <w:t>(1997) 95 A Crim R 108.</w:t>
        </w:r>
      </w:ins>
    </w:p>
  </w:footnote>
  <w:footnote w:id="101">
    <w:p w14:paraId="4A2FB708" w14:textId="5689ABA8" w:rsidR="00B7227D" w:rsidRPr="00A02407" w:rsidRDefault="00B7227D" w:rsidP="00DB7A65">
      <w:pPr>
        <w:pStyle w:val="FootnoteText"/>
      </w:pPr>
      <w:r w:rsidRPr="00A02407">
        <w:tab/>
      </w:r>
      <w:r w:rsidRPr="00A02407">
        <w:rPr>
          <w:rStyle w:val="FootnoteReference"/>
        </w:rPr>
        <w:footnoteRef/>
      </w:r>
      <w:r>
        <w:tab/>
      </w:r>
      <w:del w:id="891" w:author="Author">
        <w:r w:rsidRPr="00A02407" w:rsidDel="00FA67C9">
          <w:delText>(1997) 95 A Crim R 108,</w:delText>
        </w:r>
      </w:del>
      <w:ins w:id="892" w:author="Author">
        <w:r>
          <w:t>Ibid</w:t>
        </w:r>
      </w:ins>
      <w:r w:rsidRPr="00A02407">
        <w:t xml:space="preserve"> 113 (Callaway JA</w:t>
      </w:r>
      <w:ins w:id="893" w:author="Author">
        <w:r>
          <w:t>, Brooking JA agreeing at 108–9, Vincent AJA agreeing at 113</w:t>
        </w:r>
      </w:ins>
      <w:r w:rsidRPr="00A02407">
        <w:t>).</w:t>
      </w:r>
    </w:p>
  </w:footnote>
  <w:footnote w:id="102">
    <w:p w14:paraId="2C32F46C" w14:textId="236A5962" w:rsidR="00B7227D" w:rsidRDefault="00B7227D">
      <w:pPr>
        <w:pStyle w:val="FootnoteText"/>
      </w:pPr>
      <w:r>
        <w:tab/>
      </w:r>
      <w:ins w:id="895" w:author="Author">
        <w:r>
          <w:rPr>
            <w:rStyle w:val="FootnoteReference"/>
          </w:rPr>
          <w:footnoteRef/>
        </w:r>
      </w:ins>
      <w:r>
        <w:tab/>
      </w:r>
      <w:ins w:id="896" w:author="Author">
        <w:r>
          <w:t>(2014) 66 MVR 116.</w:t>
        </w:r>
      </w:ins>
    </w:p>
  </w:footnote>
  <w:footnote w:id="103">
    <w:p w14:paraId="623384E5" w14:textId="6BB70546" w:rsidR="00B7227D" w:rsidRPr="00A02407" w:rsidRDefault="00B7227D">
      <w:pPr>
        <w:pStyle w:val="FootnoteText"/>
      </w:pPr>
      <w:r w:rsidRPr="00A02407">
        <w:tab/>
      </w:r>
      <w:r w:rsidRPr="00A02407">
        <w:rPr>
          <w:rStyle w:val="FootnoteReference"/>
        </w:rPr>
        <w:footnoteRef/>
      </w:r>
      <w:r>
        <w:tab/>
      </w:r>
      <w:del w:id="897" w:author="Author">
        <w:r w:rsidRPr="00A02407" w:rsidDel="002D129B">
          <w:delText>(2014) 66 MVR 116</w:delText>
        </w:r>
      </w:del>
      <w:ins w:id="898" w:author="Author">
        <w:r>
          <w:t>Ibid</w:t>
        </w:r>
        <w:r w:rsidRPr="00A02407">
          <w:t xml:space="preserve"> 123 [31]–[35] (Maxwell P, Nettle and Priest JJA)</w:t>
        </w:r>
      </w:ins>
      <w:r w:rsidRPr="00A02407">
        <w:t>.</w:t>
      </w:r>
    </w:p>
  </w:footnote>
  <w:footnote w:id="104">
    <w:p w14:paraId="3878C2AC" w14:textId="755D6012" w:rsidR="00B7227D" w:rsidRPr="00A02407" w:rsidRDefault="00B7227D" w:rsidP="00295FA6">
      <w:pPr>
        <w:pStyle w:val="FootnoteText"/>
      </w:pPr>
      <w:r w:rsidRPr="00A02407">
        <w:tab/>
      </w:r>
      <w:r w:rsidRPr="00A02407">
        <w:rPr>
          <w:rStyle w:val="FootnoteReference"/>
        </w:rPr>
        <w:footnoteRef/>
      </w:r>
      <w:r w:rsidRPr="00A02407">
        <w:tab/>
        <w:t>(2001) 206 CLR 267</w:t>
      </w:r>
      <w:ins w:id="900" w:author="Author">
        <w:r>
          <w:t xml:space="preserve"> (‘</w:t>
        </w:r>
        <w:r>
          <w:rPr>
            <w:i/>
          </w:rPr>
          <w:t>Ryan</w:t>
        </w:r>
        <w:r>
          <w:t>’)</w:t>
        </w:r>
      </w:ins>
      <w:r w:rsidRPr="00A02407">
        <w:t>.</w:t>
      </w:r>
    </w:p>
  </w:footnote>
  <w:footnote w:id="105">
    <w:p w14:paraId="74AB24C2" w14:textId="3FB016DA" w:rsidR="00B7227D" w:rsidRPr="00A02407" w:rsidRDefault="00B7227D">
      <w:pPr>
        <w:pStyle w:val="FootnoteText"/>
      </w:pPr>
      <w:ins w:id="910" w:author="Author">
        <w:r w:rsidRPr="00A02407">
          <w:tab/>
        </w:r>
        <w:r w:rsidRPr="00A02407">
          <w:rPr>
            <w:rStyle w:val="FootnoteReference"/>
          </w:rPr>
          <w:footnoteRef/>
        </w:r>
      </w:ins>
      <w:r>
        <w:tab/>
      </w:r>
      <w:ins w:id="911" w:author="Author">
        <w:r w:rsidRPr="00A02407">
          <w:t>Ibid 318–19 [177], 322 [186] (Callinan J, Kirby J agreeing at 303</w:t>
        </w:r>
        <w:r>
          <w:t>–4</w:t>
        </w:r>
        <w:r w:rsidRPr="00A02407">
          <w:t xml:space="preserve"> [123]).</w:t>
        </w:r>
      </w:ins>
    </w:p>
  </w:footnote>
  <w:footnote w:id="106">
    <w:p w14:paraId="7D7BD44A" w14:textId="2B599E9F" w:rsidR="00B7227D" w:rsidRPr="00A02407" w:rsidRDefault="00B7227D">
      <w:pPr>
        <w:pStyle w:val="FootnoteText"/>
      </w:pPr>
      <w:ins w:id="914" w:author="Author">
        <w:r w:rsidRPr="00A02407">
          <w:tab/>
        </w:r>
        <w:r w:rsidRPr="00A02407">
          <w:rPr>
            <w:rStyle w:val="FootnoteReference"/>
          </w:rPr>
          <w:footnoteRef/>
        </w:r>
      </w:ins>
      <w:r>
        <w:tab/>
      </w:r>
      <w:ins w:id="915" w:author="Author">
        <w:r w:rsidRPr="00A02407">
          <w:t>Ibid 284–5 [52]–[55], 286 [59].</w:t>
        </w:r>
      </w:ins>
    </w:p>
  </w:footnote>
  <w:footnote w:id="107">
    <w:p w14:paraId="0BD10BCA" w14:textId="77777777" w:rsidR="00B7227D" w:rsidRPr="00A02407" w:rsidRDefault="00B7227D" w:rsidP="00295FA6">
      <w:pPr>
        <w:pStyle w:val="FootnoteText"/>
      </w:pPr>
      <w:r w:rsidRPr="00A02407">
        <w:tab/>
      </w:r>
      <w:r w:rsidRPr="00A02407">
        <w:rPr>
          <w:rStyle w:val="FootnoteReference"/>
        </w:rPr>
        <w:footnoteRef/>
      </w:r>
      <w:r w:rsidRPr="00A02407">
        <w:tab/>
        <w:t>Ibid 313–14 [157].</w:t>
      </w:r>
    </w:p>
  </w:footnote>
  <w:footnote w:id="108">
    <w:p w14:paraId="6DBE0CE9" w14:textId="67D93427" w:rsidR="00B7227D" w:rsidRPr="00A02407" w:rsidRDefault="00B7227D" w:rsidP="00295FA6">
      <w:pPr>
        <w:pStyle w:val="FootnoteText"/>
      </w:pPr>
      <w:r w:rsidRPr="00A02407">
        <w:tab/>
      </w:r>
      <w:r w:rsidRPr="00A02407">
        <w:rPr>
          <w:rStyle w:val="FootnoteReference"/>
        </w:rPr>
        <w:footnoteRef/>
      </w:r>
      <w:r w:rsidRPr="00A02407">
        <w:tab/>
        <w:t>[2011] 2 Qd R 328.</w:t>
      </w:r>
    </w:p>
  </w:footnote>
  <w:footnote w:id="109">
    <w:p w14:paraId="2F024041" w14:textId="458B18BD" w:rsidR="00B7227D" w:rsidRPr="00A02407" w:rsidRDefault="00B7227D" w:rsidP="00295FA6">
      <w:pPr>
        <w:pStyle w:val="FootnoteText"/>
      </w:pPr>
      <w:r w:rsidRPr="00A02407">
        <w:tab/>
      </w:r>
      <w:r w:rsidRPr="00A02407">
        <w:rPr>
          <w:rStyle w:val="FootnoteReference"/>
        </w:rPr>
        <w:footnoteRef/>
      </w:r>
      <w:r w:rsidRPr="00A02407">
        <w:tab/>
        <w:t>Ibid 346 [65] (Muir JA</w:t>
      </w:r>
      <w:ins w:id="924" w:author="Author">
        <w:r w:rsidRPr="00A02407">
          <w:t>, Fraser JA agreeing at 349 [80], Chesterman JA agreeing at 349 [81]</w:t>
        </w:r>
      </w:ins>
      <w:r w:rsidRPr="00A02407">
        <w:t>).</w:t>
      </w:r>
      <w:del w:id="925" w:author="Author">
        <w:r w:rsidRPr="00A02407" w:rsidDel="00122323">
          <w:delText xml:space="preserve"> </w:delText>
        </w:r>
        <w:r w:rsidRPr="00A02407" w:rsidDel="00B4124A">
          <w:delText>Both Fraser and Chesterman JJA agreed with Justice of Appeal Muir’s judgment: at 349 [80] (Fraser JA), 349 [81] (Chesterman JA).</w:delText>
        </w:r>
      </w:del>
    </w:p>
  </w:footnote>
  <w:footnote w:id="110">
    <w:p w14:paraId="0467CFF7" w14:textId="47B507C9" w:rsidR="00B7227D" w:rsidRPr="00A02407" w:rsidRDefault="00B7227D" w:rsidP="00295FA6">
      <w:pPr>
        <w:pStyle w:val="FootnoteText"/>
      </w:pPr>
      <w:r w:rsidRPr="00A02407">
        <w:tab/>
      </w:r>
      <w:r w:rsidRPr="00A02407">
        <w:rPr>
          <w:rStyle w:val="FootnoteReference"/>
        </w:rPr>
        <w:footnoteRef/>
      </w:r>
      <w:r w:rsidRPr="00A02407">
        <w:tab/>
      </w:r>
      <w:r w:rsidRPr="00A02407">
        <w:rPr>
          <w:i/>
          <w:lang w:eastAsia="en-AU"/>
        </w:rPr>
        <w:t xml:space="preserve">R v </w:t>
      </w:r>
      <w:r w:rsidRPr="00A02407">
        <w:rPr>
          <w:i/>
          <w:iCs/>
          <w:lang w:eastAsia="en-AU"/>
        </w:rPr>
        <w:t>Smith</w:t>
      </w:r>
      <w:r w:rsidRPr="00A02407">
        <w:t xml:space="preserve"> (1987) 44 SASR 587</w:t>
      </w:r>
      <w:ins w:id="928" w:author="Author">
        <w:r w:rsidRPr="00A02407">
          <w:t>, 589–90 (King CJ, Cox J agreeing at 590, O’Loughlin J agreeing at 590)</w:t>
        </w:r>
      </w:ins>
      <w:r w:rsidRPr="00A02407">
        <w:t xml:space="preserve">. See, eg, </w:t>
      </w:r>
      <w:r w:rsidRPr="00A02407">
        <w:rPr>
          <w:i/>
          <w:iCs/>
        </w:rPr>
        <w:t>Eliasen v The Queen</w:t>
      </w:r>
      <w:r w:rsidRPr="00A02407">
        <w:t xml:space="preserve"> (1991) 53 A Crim R 391, 396</w:t>
      </w:r>
      <w:ins w:id="929" w:author="Author">
        <w:r w:rsidRPr="00A02407">
          <w:t>–7</w:t>
        </w:r>
      </w:ins>
      <w:r w:rsidRPr="00A02407">
        <w:t xml:space="preserve"> (Crockett J</w:t>
      </w:r>
      <w:ins w:id="930" w:author="Author">
        <w:r>
          <w:t>,</w:t>
        </w:r>
        <w:r w:rsidRPr="00A02407">
          <w:t xml:space="preserve"> McGarvie J agreeing at 397, Phillips J agreeing at 397</w:t>
        </w:r>
      </w:ins>
      <w:r w:rsidRPr="00A02407">
        <w:t>)</w:t>
      </w:r>
      <w:ins w:id="931" w:author="Author">
        <w:r>
          <w:t xml:space="preserve"> (Victorian Court of Criminal Appeal)</w:t>
        </w:r>
      </w:ins>
      <w:del w:id="932" w:author="Author">
        <w:r w:rsidRPr="00A02407" w:rsidDel="00621435">
          <w:delText>,</w:delText>
        </w:r>
      </w:del>
      <w:r w:rsidRPr="00A02407">
        <w:t xml:space="preserve"> </w:t>
      </w:r>
      <w:ins w:id="933" w:author="Author">
        <w:r>
          <w:t>(</w:t>
        </w:r>
      </w:ins>
      <w:r w:rsidRPr="00A02407">
        <w:t>where AIDS was mitigating</w:t>
      </w:r>
      <w:ins w:id="934" w:author="Author">
        <w:r>
          <w:t>)</w:t>
        </w:r>
      </w:ins>
      <w:r w:rsidRPr="00A02407">
        <w:t xml:space="preserve">. </w:t>
      </w:r>
      <w:del w:id="935" w:author="Author">
        <w:r w:rsidRPr="00A02407" w:rsidDel="00831D5E">
          <w:delText xml:space="preserve">Both McGarvie and Phillips JJ agreed with Justice Crockett’s judgment: at 397. </w:delText>
        </w:r>
      </w:del>
      <w:r w:rsidRPr="00A02407">
        <w:t xml:space="preserve">See also </w:t>
      </w:r>
      <w:r w:rsidRPr="00A02407">
        <w:rPr>
          <w:i/>
          <w:iCs/>
        </w:rPr>
        <w:t>R v Magner</w:t>
      </w:r>
      <w:r w:rsidRPr="00A02407">
        <w:t xml:space="preserve"> [2004] VSCA 202</w:t>
      </w:r>
      <w:ins w:id="936" w:author="Author">
        <w:r w:rsidRPr="00A02407">
          <w:t>, [4</w:t>
        </w:r>
        <w:r>
          <w:t>6</w:t>
        </w:r>
        <w:r w:rsidRPr="00A02407">
          <w:t>]–[48] (Gillard AJA, Batt JA agreeing at [1], Eames JA agreeing at [2])</w:t>
        </w:r>
      </w:ins>
      <w:r w:rsidRPr="00A02407">
        <w:t xml:space="preserve">; </w:t>
      </w:r>
      <w:r w:rsidRPr="00A02407">
        <w:rPr>
          <w:i/>
        </w:rPr>
        <w:t>AWP v The Queen</w:t>
      </w:r>
      <w:r w:rsidRPr="00A02407">
        <w:t xml:space="preserve"> [2012] VSCA 41</w:t>
      </w:r>
      <w:ins w:id="937" w:author="Author">
        <w:r w:rsidRPr="00A02407">
          <w:t>, [66] (Cavanough AJA, Weinberg JA agreeing at [1])</w:t>
        </w:r>
      </w:ins>
      <w:r w:rsidRPr="00A02407">
        <w:t xml:space="preserve">; </w:t>
      </w:r>
      <w:r w:rsidRPr="00A02407">
        <w:rPr>
          <w:i/>
        </w:rPr>
        <w:t>R v Van Boxtel</w:t>
      </w:r>
      <w:r w:rsidRPr="00A02407">
        <w:t xml:space="preserve"> (2005) 11 VR 258, 267</w:t>
      </w:r>
      <w:ins w:id="938" w:author="Author">
        <w:r w:rsidRPr="00A02407">
          <w:t xml:space="preserve"> [30]</w:t>
        </w:r>
      </w:ins>
      <w:r w:rsidRPr="00A02407">
        <w:t xml:space="preserve"> (Callaway JA</w:t>
      </w:r>
      <w:ins w:id="939" w:author="Author">
        <w:r w:rsidRPr="00A02407">
          <w:t>, Ormiston JA agreeing at 259 [1], Charles JA agreeing at 259 [2</w:t>
        </w:r>
        <w:r>
          <w:t>]</w:t>
        </w:r>
      </w:ins>
      <w:r w:rsidRPr="00A02407">
        <w:t>)</w:t>
      </w:r>
      <w:ins w:id="940" w:author="Author">
        <w:r>
          <w:t>;</w:t>
        </w:r>
      </w:ins>
      <w:del w:id="941" w:author="Author">
        <w:r w:rsidRPr="00A02407" w:rsidDel="007C7E20">
          <w:delText xml:space="preserve"> with whom Ormiston and Charles JJA agreed: at 259 [1] (Ormiston JA), 259 [2] (Charles JA)</w:delText>
        </w:r>
        <w:r w:rsidRPr="00A02407" w:rsidDel="00B170D5">
          <w:delText>. See also</w:delText>
        </w:r>
      </w:del>
      <w:r w:rsidRPr="00A02407">
        <w:t xml:space="preserve"> </w:t>
      </w:r>
      <w:r w:rsidRPr="00A02407">
        <w:rPr>
          <w:i/>
          <w:iCs/>
        </w:rPr>
        <w:t>R v Vachalec</w:t>
      </w:r>
      <w:r w:rsidRPr="00A02407">
        <w:t xml:space="preserve"> [1981] 1 NSWLR 351, 353 (Street CJ for the Court).</w:t>
      </w:r>
    </w:p>
  </w:footnote>
  <w:footnote w:id="111">
    <w:p w14:paraId="505A388E" w14:textId="7536BBCB" w:rsidR="00B7227D" w:rsidRDefault="00B7227D">
      <w:pPr>
        <w:pStyle w:val="FootnoteText"/>
      </w:pPr>
      <w:r>
        <w:tab/>
      </w:r>
      <w:ins w:id="944" w:author="Author">
        <w:r>
          <w:rPr>
            <w:rStyle w:val="FootnoteReference"/>
          </w:rPr>
          <w:footnoteRef/>
        </w:r>
      </w:ins>
      <w:r>
        <w:tab/>
      </w:r>
      <w:ins w:id="945" w:author="Author">
        <w:r>
          <w:t>[2004] NSWCCA 193.</w:t>
        </w:r>
      </w:ins>
    </w:p>
  </w:footnote>
  <w:footnote w:id="112">
    <w:p w14:paraId="1DA1DBBF" w14:textId="24B37944" w:rsidR="00B7227D" w:rsidRPr="00A02407" w:rsidRDefault="00B7227D" w:rsidP="00295FA6">
      <w:pPr>
        <w:pStyle w:val="FootnoteText"/>
      </w:pPr>
      <w:r w:rsidRPr="00A02407">
        <w:tab/>
      </w:r>
      <w:r w:rsidRPr="00A02407">
        <w:rPr>
          <w:rStyle w:val="FootnoteReference"/>
        </w:rPr>
        <w:footnoteRef/>
      </w:r>
      <w:r w:rsidRPr="00A02407">
        <w:tab/>
      </w:r>
      <w:del w:id="950" w:author="Author">
        <w:r w:rsidRPr="00A02407" w:rsidDel="004559EF">
          <w:delText>[2004] NSWCCA 193,</w:delText>
        </w:r>
      </w:del>
      <w:ins w:id="951" w:author="Author">
        <w:r>
          <w:t>Ibid</w:t>
        </w:r>
      </w:ins>
      <w:r w:rsidRPr="00A02407">
        <w:t xml:space="preserve"> [18] </w:t>
      </w:r>
      <w:del w:id="952" w:author="Author">
        <w:r w:rsidRPr="00A02407" w:rsidDel="00E90933">
          <w:delText xml:space="preserve">(Howie J), </w:delText>
        </w:r>
        <w:r w:rsidRPr="00A02407" w:rsidDel="008B524D">
          <w:delText xml:space="preserve">[1] </w:delText>
        </w:r>
      </w:del>
      <w:r w:rsidRPr="00A02407">
        <w:t>(Bell J</w:t>
      </w:r>
      <w:ins w:id="953" w:author="Author">
        <w:r w:rsidRPr="00A02407">
          <w:t xml:space="preserve"> agreeing at [1],</w:t>
        </w:r>
      </w:ins>
      <w:del w:id="954" w:author="Author">
        <w:r w:rsidRPr="00A02407" w:rsidDel="00E90933">
          <w:delText>),</w:delText>
        </w:r>
      </w:del>
      <w:r w:rsidRPr="00A02407">
        <w:t xml:space="preserve"> </w:t>
      </w:r>
      <w:del w:id="955" w:author="Author">
        <w:r w:rsidRPr="00A02407" w:rsidDel="00E90933">
          <w:delText>[52] (</w:delText>
        </w:r>
      </w:del>
      <w:r w:rsidRPr="00A02407">
        <w:t>Hislop J</w:t>
      </w:r>
      <w:ins w:id="956" w:author="Author">
        <w:r w:rsidRPr="00A02407">
          <w:t xml:space="preserve"> agreeing at [52]</w:t>
        </w:r>
      </w:ins>
      <w:r w:rsidRPr="00A02407">
        <w:t>).</w:t>
      </w:r>
    </w:p>
  </w:footnote>
  <w:footnote w:id="113">
    <w:p w14:paraId="1A5D5997" w14:textId="2A6396A1" w:rsidR="00B7227D" w:rsidRPr="00A02407" w:rsidRDefault="00B7227D" w:rsidP="002B50AC">
      <w:pPr>
        <w:pStyle w:val="FootnoteText"/>
      </w:pPr>
      <w:r w:rsidRPr="00A02407">
        <w:tab/>
      </w:r>
      <w:r w:rsidRPr="00A02407">
        <w:rPr>
          <w:rStyle w:val="FootnoteReference"/>
        </w:rPr>
        <w:footnoteRef/>
      </w:r>
      <w:r w:rsidRPr="00A02407">
        <w:tab/>
      </w:r>
      <w:del w:id="971" w:author="Author">
        <w:r w:rsidRPr="00A02407" w:rsidDel="002C1179">
          <w:delText xml:space="preserve">Jeffrey Ian Ross (ed), </w:delText>
        </w:r>
        <w:r w:rsidRPr="00A02407" w:rsidDel="002C1179">
          <w:rPr>
            <w:i/>
          </w:rPr>
          <w:delText>The Globalization of Supermax Prisons</w:delText>
        </w:r>
        <w:r w:rsidRPr="00A02407" w:rsidDel="002C1179">
          <w:delText xml:space="preserve"> (Rutgers University Press, 2013); </w:delText>
        </w:r>
      </w:del>
      <w:r w:rsidRPr="00A02407">
        <w:rPr>
          <w:i/>
        </w:rPr>
        <w:t>Mokbel v The Queen</w:t>
      </w:r>
      <w:r w:rsidRPr="00A02407">
        <w:t xml:space="preserve"> (2013) 40 VR 625, 656</w:t>
      </w:r>
      <w:ins w:id="972" w:author="Author">
        <w:r w:rsidRPr="00A02407">
          <w:t xml:space="preserve"> [117]</w:t>
        </w:r>
      </w:ins>
      <w:r w:rsidRPr="00A02407">
        <w:t xml:space="preserve"> (Maxwell ACJ, Buchanan and Weinberg JJA).</w:t>
      </w:r>
      <w:ins w:id="973" w:author="Author">
        <w:r>
          <w:t xml:space="preserve"> See generally </w:t>
        </w:r>
        <w:r w:rsidRPr="00A02407">
          <w:t xml:space="preserve">Jeffrey Ian Ross (ed), </w:t>
        </w:r>
        <w:r w:rsidRPr="00A02407">
          <w:rPr>
            <w:i/>
          </w:rPr>
          <w:t>The Globalization of Supermax Prisons</w:t>
        </w:r>
        <w:r w:rsidRPr="00A02407">
          <w:t xml:space="preserve"> (Rutgers University Press, 2013</w:t>
        </w:r>
        <w:r>
          <w:t>).</w:t>
        </w:r>
      </w:ins>
    </w:p>
  </w:footnote>
  <w:footnote w:id="114">
    <w:p w14:paraId="1B2566F6" w14:textId="22857719" w:rsidR="00B7227D" w:rsidRDefault="00B7227D">
      <w:pPr>
        <w:pStyle w:val="FootnoteText"/>
      </w:pPr>
      <w:r>
        <w:tab/>
      </w:r>
      <w:ins w:id="975" w:author="Author">
        <w:r>
          <w:rPr>
            <w:rStyle w:val="FootnoteReference"/>
          </w:rPr>
          <w:footnoteRef/>
        </w:r>
      </w:ins>
      <w:r>
        <w:tab/>
      </w:r>
      <w:ins w:id="976" w:author="Author">
        <w:r>
          <w:t>(2005) 12 VR 115.</w:t>
        </w:r>
      </w:ins>
    </w:p>
  </w:footnote>
  <w:footnote w:id="115">
    <w:p w14:paraId="4753BC97" w14:textId="0B80B2DE" w:rsidR="00B7227D" w:rsidRPr="00A02407" w:rsidRDefault="00B7227D" w:rsidP="00295FA6">
      <w:pPr>
        <w:pStyle w:val="FootnoteText"/>
      </w:pPr>
      <w:r w:rsidRPr="00A02407">
        <w:tab/>
      </w:r>
      <w:r w:rsidRPr="00A02407">
        <w:rPr>
          <w:rStyle w:val="FootnoteReference"/>
        </w:rPr>
        <w:footnoteRef/>
      </w:r>
      <w:r w:rsidRPr="00A02407">
        <w:tab/>
      </w:r>
      <w:del w:id="979" w:author="Author">
        <w:r w:rsidRPr="00A02407" w:rsidDel="003A3A47">
          <w:delText xml:space="preserve">(2005) 12 VR 115, </w:delText>
        </w:r>
      </w:del>
      <w:ins w:id="980" w:author="Author">
        <w:r>
          <w:t xml:space="preserve">Ibid </w:t>
        </w:r>
      </w:ins>
      <w:r w:rsidRPr="00A02407">
        <w:t>121 [28] (Williams AJA</w:t>
      </w:r>
      <w:ins w:id="981" w:author="Author">
        <w:r w:rsidRPr="00A02407">
          <w:t>, Callaway JA agreeing at 116 [1], Batt JA agreeing at 116 [2]</w:t>
        </w:r>
      </w:ins>
      <w:r w:rsidRPr="00A02407">
        <w:t>).</w:t>
      </w:r>
    </w:p>
  </w:footnote>
  <w:footnote w:id="116">
    <w:p w14:paraId="63ACDFC6" w14:textId="0763F8D0" w:rsidR="00B7227D" w:rsidRDefault="00B7227D">
      <w:pPr>
        <w:pStyle w:val="FootnoteText"/>
      </w:pPr>
      <w:r>
        <w:tab/>
      </w:r>
      <w:ins w:id="987" w:author="Author">
        <w:r>
          <w:rPr>
            <w:rStyle w:val="FootnoteReference"/>
          </w:rPr>
          <w:footnoteRef/>
        </w:r>
      </w:ins>
      <w:r>
        <w:tab/>
      </w:r>
      <w:ins w:id="988" w:author="Author">
        <w:r>
          <w:t>[2012] VSCA 311.</w:t>
        </w:r>
      </w:ins>
    </w:p>
  </w:footnote>
  <w:footnote w:id="117">
    <w:p w14:paraId="7276BF80" w14:textId="7B1DF356" w:rsidR="00B7227D" w:rsidRPr="00A02407" w:rsidRDefault="00B7227D" w:rsidP="00295FA6">
      <w:pPr>
        <w:pStyle w:val="FootnoteText"/>
      </w:pPr>
      <w:r w:rsidRPr="00A02407">
        <w:tab/>
      </w:r>
      <w:r w:rsidRPr="00A02407">
        <w:rPr>
          <w:rStyle w:val="FootnoteReference"/>
        </w:rPr>
        <w:footnoteRef/>
      </w:r>
      <w:r w:rsidRPr="00A02407">
        <w:tab/>
      </w:r>
      <w:del w:id="989" w:author="Author">
        <w:r w:rsidRPr="00A02407" w:rsidDel="003A3A47">
          <w:delText>[2012] VSCA 311,</w:delText>
        </w:r>
      </w:del>
      <w:ins w:id="990" w:author="Author">
        <w:r>
          <w:t>Ibid</w:t>
        </w:r>
      </w:ins>
      <w:r w:rsidRPr="00A02407">
        <w:t xml:space="preserve"> [22]</w:t>
      </w:r>
      <w:ins w:id="991" w:author="Author">
        <w:r w:rsidRPr="00A02407">
          <w:t>, [29]–[30]</w:t>
        </w:r>
      </w:ins>
      <w:r w:rsidRPr="00A02407">
        <w:t xml:space="preserve"> (Maxwell P, Buchanan and Redlich JJA). See also </w:t>
      </w:r>
      <w:r w:rsidRPr="00A02407">
        <w:rPr>
          <w:i/>
        </w:rPr>
        <w:t>York v The Queen</w:t>
      </w:r>
      <w:r w:rsidRPr="00A02407">
        <w:t xml:space="preserve"> (2005) 225 CLR 466, 478–9 [38]</w:t>
      </w:r>
      <w:ins w:id="992" w:author="Author">
        <w:r w:rsidRPr="00A02407">
          <w:t xml:space="preserve"> (Hayne J);</w:t>
        </w:r>
      </w:ins>
      <w:del w:id="993" w:author="Author">
        <w:r w:rsidRPr="00A02407" w:rsidDel="003B4C21">
          <w:delText>.</w:delText>
        </w:r>
      </w:del>
      <w:r w:rsidRPr="00A02407">
        <w:rPr>
          <w:i/>
        </w:rPr>
        <w:t xml:space="preserve"> R v Howard</w:t>
      </w:r>
      <w:r w:rsidRPr="00A02407">
        <w:t xml:space="preserve"> [2001] NSWCCA 309, [18]</w:t>
      </w:r>
      <w:ins w:id="994" w:author="Author">
        <w:r w:rsidRPr="00A02407">
          <w:t xml:space="preserve"> (Wood CJ at CL, Beazley JA agreeing at [27], Sperling J agreeing at [28])</w:t>
        </w:r>
      </w:ins>
      <w:r w:rsidRPr="00A02407">
        <w:t>;</w:t>
      </w:r>
      <w:r w:rsidRPr="00A02407">
        <w:rPr>
          <w:i/>
        </w:rPr>
        <w:t xml:space="preserve"> R v Patison</w:t>
      </w:r>
      <w:r w:rsidRPr="00A02407">
        <w:t xml:space="preserve"> (2003) 143 A Crim R 118, 136 [8</w:t>
      </w:r>
      <w:ins w:id="995" w:author="Author">
        <w:r w:rsidRPr="00A02407">
          <w:t>4</w:t>
        </w:r>
      </w:ins>
      <w:del w:id="996" w:author="Author">
        <w:r w:rsidRPr="00A02407" w:rsidDel="007B4C78">
          <w:delText>6</w:delText>
        </w:r>
      </w:del>
      <w:r w:rsidRPr="00A02407">
        <w:t>]–[87]</w:t>
      </w:r>
      <w:ins w:id="997" w:author="Author">
        <w:r w:rsidRPr="00A02407">
          <w:t xml:space="preserve"> (Carruthers AJ)</w:t>
        </w:r>
        <w:r>
          <w:t xml:space="preserve"> (New South Wales Court of Criminal Appeal)</w:t>
        </w:r>
      </w:ins>
      <w:r w:rsidRPr="00A02407">
        <w:t>.</w:t>
      </w:r>
    </w:p>
  </w:footnote>
  <w:footnote w:id="118">
    <w:p w14:paraId="5B81EC09" w14:textId="214D0354" w:rsidR="00B7227D" w:rsidRDefault="00B7227D">
      <w:pPr>
        <w:pStyle w:val="FootnoteText"/>
      </w:pPr>
      <w:r>
        <w:tab/>
      </w:r>
      <w:ins w:id="999" w:author="Author">
        <w:r>
          <w:rPr>
            <w:rStyle w:val="FootnoteReference"/>
          </w:rPr>
          <w:footnoteRef/>
        </w:r>
      </w:ins>
      <w:r>
        <w:tab/>
      </w:r>
      <w:ins w:id="1000" w:author="Author">
        <w:r>
          <w:t>[2011] WASCA 24.</w:t>
        </w:r>
      </w:ins>
    </w:p>
  </w:footnote>
  <w:footnote w:id="119">
    <w:p w14:paraId="509D78C0" w14:textId="5D9BB3DB" w:rsidR="00B7227D" w:rsidRPr="00A02407" w:rsidRDefault="00B7227D" w:rsidP="00295FA6">
      <w:pPr>
        <w:pStyle w:val="FootnoteText"/>
      </w:pPr>
      <w:r w:rsidRPr="00A02407">
        <w:tab/>
      </w:r>
      <w:r w:rsidRPr="00A02407">
        <w:rPr>
          <w:rStyle w:val="FootnoteReference"/>
        </w:rPr>
        <w:footnoteRef/>
      </w:r>
      <w:r w:rsidRPr="00A02407">
        <w:tab/>
      </w:r>
      <w:del w:id="1003" w:author="Author">
        <w:r w:rsidRPr="00A02407" w:rsidDel="007A4BE2">
          <w:rPr>
            <w:i/>
          </w:rPr>
          <w:delText>Western Australia v O’Kane</w:delText>
        </w:r>
        <w:r w:rsidRPr="00A02407" w:rsidDel="007A4BE2">
          <w:delText xml:space="preserve"> [2011] WASCA 24,</w:delText>
        </w:r>
      </w:del>
      <w:ins w:id="1004" w:author="Author">
        <w:r>
          <w:t>Ibid</w:t>
        </w:r>
      </w:ins>
      <w:r w:rsidRPr="00A02407">
        <w:t xml:space="preserve"> [67] </w:t>
      </w:r>
      <w:r w:rsidRPr="00E37662">
        <w:t>(Pullin and Newnes JJA and Mazza J)</w:t>
      </w:r>
      <w:ins w:id="1005" w:author="Author">
        <w:r w:rsidRPr="00E37662">
          <w:t xml:space="preserve"> (citations omitted)</w:t>
        </w:r>
      </w:ins>
      <w:r w:rsidRPr="00E37662">
        <w:t>.</w:t>
      </w:r>
    </w:p>
  </w:footnote>
  <w:footnote w:id="120">
    <w:p w14:paraId="442E4347" w14:textId="53487B1A" w:rsidR="00B7227D" w:rsidRPr="00A02407" w:rsidRDefault="00B7227D" w:rsidP="00295FA6">
      <w:pPr>
        <w:pStyle w:val="FootnoteText"/>
      </w:pPr>
      <w:r w:rsidRPr="00A02407">
        <w:tab/>
      </w:r>
      <w:r w:rsidRPr="00A02407">
        <w:rPr>
          <w:rStyle w:val="FootnoteReference"/>
        </w:rPr>
        <w:footnoteRef/>
      </w:r>
      <w:r w:rsidRPr="00A02407">
        <w:tab/>
        <w:t xml:space="preserve">See, eg, </w:t>
      </w:r>
      <w:r w:rsidRPr="00A02407">
        <w:rPr>
          <w:i/>
          <w:iCs/>
        </w:rPr>
        <w:t xml:space="preserve">Health Practitioner Regulation National Law </w:t>
      </w:r>
      <w:del w:id="1010" w:author="Author">
        <w:r w:rsidRPr="00A02407" w:rsidDel="00B84874">
          <w:rPr>
            <w:i/>
            <w:iCs/>
          </w:rPr>
          <w:delText xml:space="preserve">(Victoria) </w:delText>
        </w:r>
      </w:del>
      <w:r w:rsidRPr="00A02407">
        <w:rPr>
          <w:i/>
          <w:iCs/>
        </w:rPr>
        <w:t>Act 2009</w:t>
      </w:r>
      <w:r w:rsidRPr="00A02407">
        <w:t xml:space="preserve"> (</w:t>
      </w:r>
      <w:ins w:id="1011" w:author="Author">
        <w:r w:rsidRPr="00DD0F7E">
          <w:t>Qld</w:t>
        </w:r>
      </w:ins>
      <w:del w:id="1012" w:author="Author">
        <w:r w:rsidRPr="00DD0F7E" w:rsidDel="00B84874">
          <w:delText>Vic</w:delText>
        </w:r>
      </w:del>
      <w:r w:rsidRPr="00DD0F7E">
        <w:t>) sch s</w:t>
      </w:r>
      <w:ins w:id="1013" w:author="Author">
        <w:r w:rsidRPr="00DD0F7E">
          <w:t>s</w:t>
        </w:r>
      </w:ins>
      <w:r w:rsidRPr="00A02407">
        <w:t xml:space="preserve"> 55(1)</w:t>
      </w:r>
      <w:ins w:id="1014" w:author="Author">
        <w:r w:rsidRPr="00A02407">
          <w:t xml:space="preserve">(b), </w:t>
        </w:r>
      </w:ins>
      <w:r w:rsidRPr="00A02407">
        <w:t xml:space="preserve">(h)(i); </w:t>
      </w:r>
      <w:r w:rsidRPr="00A02407">
        <w:rPr>
          <w:i/>
          <w:iCs/>
        </w:rPr>
        <w:t>Legal Profession Uniform Law Application Act 2014</w:t>
      </w:r>
      <w:r w:rsidRPr="00A02407">
        <w:t xml:space="preserve"> (Vic) sch 1 ss 15(b), 17(1)(c)</w:t>
      </w:r>
      <w:ins w:id="1015" w:author="Author">
        <w:r w:rsidRPr="00A02407">
          <w:t>, (2)(b)</w:t>
        </w:r>
        <w:r>
          <w:t>, 45(2) (on fit and proper person requirements for admission), pt 3.5 div 4 (on show cause events);</w:t>
        </w:r>
        <w:r w:rsidRPr="00A02407">
          <w:t xml:space="preserve"> </w:t>
        </w:r>
        <w:r w:rsidRPr="00A02407">
          <w:rPr>
            <w:i/>
            <w:iCs/>
          </w:rPr>
          <w:t>Legal Profession Uniform Admission Rules 2015</w:t>
        </w:r>
        <w:r w:rsidRPr="00A02407">
          <w:t xml:space="preserve"> (NSW) r 10(1)(h)</w:t>
        </w:r>
      </w:ins>
      <w:r w:rsidRPr="00A02407">
        <w:t>.</w:t>
      </w:r>
    </w:p>
  </w:footnote>
  <w:footnote w:id="121">
    <w:p w14:paraId="3DD7D95A" w14:textId="4DB0BFFD" w:rsidR="00B7227D" w:rsidRPr="00A02407" w:rsidRDefault="00B7227D" w:rsidP="00295FA6">
      <w:pPr>
        <w:pStyle w:val="FootnoteText"/>
      </w:pPr>
      <w:r w:rsidRPr="00A02407">
        <w:tab/>
      </w:r>
      <w:r w:rsidRPr="00A02407">
        <w:rPr>
          <w:rStyle w:val="FootnoteReference"/>
        </w:rPr>
        <w:footnoteRef/>
      </w:r>
      <w:r w:rsidRPr="00A02407">
        <w:tab/>
        <w:t>(2000) 76 SASR 404</w:t>
      </w:r>
      <w:ins w:id="1016" w:author="Author">
        <w:r>
          <w:t>, 406 [10], 419 [74] (Doyle CJ, Mullighan, Bleby and Martin JJ), 420 [79] (Williams J)</w:t>
        </w:r>
      </w:ins>
      <w:r w:rsidRPr="00A02407">
        <w:rPr>
          <w:bCs/>
        </w:rPr>
        <w:t>.</w:t>
      </w:r>
    </w:p>
  </w:footnote>
  <w:footnote w:id="122">
    <w:p w14:paraId="1CBA3461" w14:textId="43A9EE13" w:rsidR="00B7227D" w:rsidRPr="00A02407" w:rsidRDefault="00B7227D" w:rsidP="00295FA6">
      <w:pPr>
        <w:pStyle w:val="FootnoteText"/>
      </w:pPr>
      <w:r w:rsidRPr="00A02407">
        <w:tab/>
      </w:r>
      <w:r w:rsidRPr="00A02407">
        <w:rPr>
          <w:rStyle w:val="FootnoteReference"/>
        </w:rPr>
        <w:footnoteRef/>
      </w:r>
      <w:r w:rsidRPr="00A02407">
        <w:tab/>
      </w:r>
      <w:r w:rsidRPr="00A02407">
        <w:rPr>
          <w:bCs/>
        </w:rPr>
        <w:t xml:space="preserve">(1999) </w:t>
      </w:r>
      <w:r w:rsidRPr="00A02407">
        <w:t xml:space="preserve">74 SASR </w:t>
      </w:r>
      <w:r w:rsidRPr="00A02407">
        <w:rPr>
          <w:bCs/>
        </w:rPr>
        <w:t>165</w:t>
      </w:r>
      <w:ins w:id="1017" w:author="Author">
        <w:r>
          <w:rPr>
            <w:bCs/>
          </w:rPr>
          <w:t>, 170 [44] (Perry J)</w:t>
        </w:r>
      </w:ins>
      <w:r w:rsidRPr="00A02407">
        <w:rPr>
          <w:bCs/>
        </w:rPr>
        <w:t>.</w:t>
      </w:r>
    </w:p>
  </w:footnote>
  <w:footnote w:id="123">
    <w:p w14:paraId="2E78292F" w14:textId="60D19FB1" w:rsidR="00B7227D" w:rsidRPr="00A02407" w:rsidRDefault="00B7227D" w:rsidP="00295FA6">
      <w:pPr>
        <w:pStyle w:val="FootnoteText"/>
      </w:pPr>
      <w:r w:rsidRPr="00A02407">
        <w:tab/>
      </w:r>
      <w:r w:rsidRPr="00A02407">
        <w:rPr>
          <w:rStyle w:val="FootnoteReference"/>
        </w:rPr>
        <w:footnoteRef/>
      </w:r>
      <w:r w:rsidRPr="00A02407">
        <w:tab/>
      </w:r>
      <w:r w:rsidRPr="00A02407">
        <w:rPr>
          <w:iCs/>
        </w:rPr>
        <w:t xml:space="preserve">See </w:t>
      </w:r>
      <w:r w:rsidRPr="00A02407">
        <w:rPr>
          <w:i/>
          <w:iCs/>
        </w:rPr>
        <w:t>Moorhead v Police</w:t>
      </w:r>
      <w:ins w:id="1019" w:author="Author">
        <w:r>
          <w:rPr>
            <w:iCs/>
          </w:rPr>
          <w:t xml:space="preserve"> </w:t>
        </w:r>
      </w:ins>
      <w:del w:id="1020" w:author="Author">
        <w:r w:rsidRPr="00A02407" w:rsidDel="00B572CC">
          <w:delText xml:space="preserve"> [1999] SASC 243</w:delText>
        </w:r>
      </w:del>
      <w:ins w:id="1021" w:author="Author">
        <w:r w:rsidRPr="00A02407">
          <w:rPr>
            <w:bCs/>
          </w:rPr>
          <w:t>(199</w:t>
        </w:r>
        <w:r>
          <w:rPr>
            <w:bCs/>
          </w:rPr>
          <w:t>9</w:t>
        </w:r>
        <w:r w:rsidRPr="00A02407">
          <w:rPr>
            <w:bCs/>
          </w:rPr>
          <w:t xml:space="preserve">) 202 LSJS 488, </w:t>
        </w:r>
        <w:r>
          <w:rPr>
            <w:bCs/>
          </w:rPr>
          <w:t xml:space="preserve">490 </w:t>
        </w:r>
        <w:r w:rsidRPr="00A02407">
          <w:rPr>
            <w:bCs/>
          </w:rPr>
          <w:t>(Doyle CJ)</w:t>
        </w:r>
      </w:ins>
      <w:r w:rsidRPr="00A02407">
        <w:t xml:space="preserve">; </w:t>
      </w:r>
      <w:del w:id="1022" w:author="Author">
        <w:r w:rsidRPr="00A02407" w:rsidDel="006B7221">
          <w:rPr>
            <w:i/>
            <w:iCs/>
          </w:rPr>
          <w:delText>Richards v The Queen</w:delText>
        </w:r>
        <w:r w:rsidRPr="00A02407" w:rsidDel="006B7221">
          <w:delText xml:space="preserve"> (1980) 2 </w:delText>
        </w:r>
        <w:r w:rsidRPr="00A02407" w:rsidDel="006B7221">
          <w:rPr>
            <w:bCs/>
          </w:rPr>
          <w:delText xml:space="preserve">Cr </w:delText>
        </w:r>
        <w:r w:rsidRPr="00A02407" w:rsidDel="006B7221">
          <w:delText>App Rep (S) 119</w:delText>
        </w:r>
        <w:r w:rsidRPr="00A02407" w:rsidDel="006B7221">
          <w:rPr>
            <w:bCs/>
          </w:rPr>
          <w:delText xml:space="preserve">; </w:delText>
        </w:r>
      </w:del>
      <w:r w:rsidRPr="00A02407">
        <w:rPr>
          <w:i/>
          <w:iCs/>
        </w:rPr>
        <w:t xml:space="preserve">Ryan </w:t>
      </w:r>
      <w:del w:id="1023" w:author="Author">
        <w:r w:rsidRPr="00A02407" w:rsidDel="00EA3F03">
          <w:rPr>
            <w:i/>
            <w:iCs/>
          </w:rPr>
          <w:delText>v The Queen</w:delText>
        </w:r>
        <w:r w:rsidRPr="00A02407" w:rsidDel="00EA3F03">
          <w:delText xml:space="preserve"> </w:delText>
        </w:r>
      </w:del>
      <w:r w:rsidRPr="00A02407">
        <w:t>(</w:t>
      </w:r>
      <w:ins w:id="1024" w:author="Author">
        <w:r>
          <w:t xml:space="preserve">n </w:t>
        </w:r>
        <w:r>
          <w:fldChar w:fldCharType="begin"/>
        </w:r>
        <w:r>
          <w:instrText xml:space="preserve"> NOTEREF _Ref20767392 \h </w:instrText>
        </w:r>
      </w:ins>
      <w:r>
        <w:fldChar w:fldCharType="separate"/>
      </w:r>
      <w:ins w:id="1025" w:author="Author">
        <w:r>
          <w:t>101</w:t>
        </w:r>
        <w:r>
          <w:fldChar w:fldCharType="end"/>
        </w:r>
      </w:ins>
      <w:del w:id="1026" w:author="Author">
        <w:r w:rsidRPr="00A02407" w:rsidDel="00EA3F03">
          <w:delText>2001</w:delText>
        </w:r>
      </w:del>
      <w:r w:rsidRPr="00A02407">
        <w:t>)</w:t>
      </w:r>
      <w:del w:id="1027" w:author="Author">
        <w:r w:rsidRPr="00A02407" w:rsidDel="00EA3F03">
          <w:delText xml:space="preserve"> </w:delText>
        </w:r>
        <w:r w:rsidRPr="00A02407" w:rsidDel="00EA3F03">
          <w:rPr>
            <w:bCs/>
          </w:rPr>
          <w:delText>206 CLR 267</w:delText>
        </w:r>
      </w:del>
      <w:ins w:id="1028" w:author="Author">
        <w:r w:rsidRPr="00A02407">
          <w:rPr>
            <w:bCs/>
          </w:rPr>
          <w:t xml:space="preserve"> 285 [54] (McHugh J), 319 [177] (Callinan J)</w:t>
        </w:r>
      </w:ins>
      <w:r w:rsidRPr="00A02407">
        <w:rPr>
          <w:bCs/>
        </w:rPr>
        <w:t xml:space="preserve">; </w:t>
      </w:r>
      <w:del w:id="1029" w:author="Author">
        <w:r w:rsidRPr="00A02407" w:rsidDel="00A926B4">
          <w:rPr>
            <w:i/>
            <w:iCs/>
          </w:rPr>
          <w:delText>Simmonds v Bureau of Customs</w:delText>
        </w:r>
        <w:r w:rsidRPr="00A02407" w:rsidDel="00A926B4">
          <w:delText xml:space="preserve"> [2001] SASC 306; </w:delText>
        </w:r>
      </w:del>
      <w:r w:rsidRPr="00A02407">
        <w:rPr>
          <w:i/>
          <w:iCs/>
        </w:rPr>
        <w:t>Hook v Ralphs</w:t>
      </w:r>
      <w:r w:rsidRPr="00A02407">
        <w:t xml:space="preserve"> (1987) 45 SASR </w:t>
      </w:r>
      <w:r w:rsidRPr="00A02407">
        <w:rPr>
          <w:bCs/>
        </w:rPr>
        <w:t>529</w:t>
      </w:r>
      <w:ins w:id="1030" w:author="Author">
        <w:r w:rsidRPr="00A02407">
          <w:rPr>
            <w:bCs/>
          </w:rPr>
          <w:t>, 543 (von Doussa J)</w:t>
        </w:r>
      </w:ins>
      <w:r w:rsidRPr="00A02407">
        <w:rPr>
          <w:bCs/>
        </w:rPr>
        <w:t xml:space="preserve">; </w:t>
      </w:r>
      <w:r w:rsidRPr="00A02407">
        <w:rPr>
          <w:i/>
          <w:iCs/>
        </w:rPr>
        <w:t>McDermott v The Queen</w:t>
      </w:r>
      <w:r w:rsidRPr="00A02407">
        <w:t xml:space="preserve"> (1990) 49 A Crim R </w:t>
      </w:r>
      <w:r w:rsidRPr="00A02407">
        <w:rPr>
          <w:bCs/>
        </w:rPr>
        <w:t>105</w:t>
      </w:r>
      <w:ins w:id="1031" w:author="Author">
        <w:r w:rsidRPr="00A02407">
          <w:rPr>
            <w:bCs/>
          </w:rPr>
          <w:t>, 117 (Gallop J</w:t>
        </w:r>
        <w:r>
          <w:rPr>
            <w:bCs/>
          </w:rPr>
          <w:t>, Foster J agreeing at 120–1</w:t>
        </w:r>
        <w:r w:rsidRPr="00A02407">
          <w:rPr>
            <w:bCs/>
          </w:rPr>
          <w:t>)</w:t>
        </w:r>
        <w:r>
          <w:rPr>
            <w:bCs/>
          </w:rPr>
          <w:t xml:space="preserve"> (Federal Court)</w:t>
        </w:r>
      </w:ins>
      <w:r w:rsidRPr="00A02407">
        <w:rPr>
          <w:bCs/>
        </w:rPr>
        <w:t xml:space="preserve">; </w:t>
      </w:r>
      <w:r w:rsidRPr="00A02407">
        <w:rPr>
          <w:i/>
          <w:iCs/>
        </w:rPr>
        <w:t>McDonald v The Queen</w:t>
      </w:r>
      <w:r w:rsidRPr="00A02407">
        <w:t xml:space="preserve"> (1994) 48 FCR </w:t>
      </w:r>
      <w:r w:rsidRPr="00A02407">
        <w:rPr>
          <w:bCs/>
          <w:iCs/>
        </w:rPr>
        <w:t>555</w:t>
      </w:r>
      <w:ins w:id="1032" w:author="Author">
        <w:r w:rsidRPr="00A02407">
          <w:rPr>
            <w:bCs/>
            <w:iCs/>
          </w:rPr>
          <w:t>, 565 (Burchett and Higgins JJ).</w:t>
        </w:r>
      </w:ins>
      <w:del w:id="1033" w:author="Author">
        <w:r w:rsidRPr="00A02407" w:rsidDel="001C4D3B">
          <w:rPr>
            <w:bCs/>
            <w:iCs/>
          </w:rPr>
          <w:delText>;</w:delText>
        </w:r>
        <w:r w:rsidRPr="00A02407" w:rsidDel="001C4D3B">
          <w:delText xml:space="preserve"> </w:delText>
        </w:r>
        <w:r w:rsidRPr="00A02407" w:rsidDel="001C4D3B">
          <w:rPr>
            <w:bCs/>
            <w:i/>
            <w:iCs/>
          </w:rPr>
          <w:delText xml:space="preserve">R v </w:delText>
        </w:r>
        <w:r w:rsidRPr="00A02407" w:rsidDel="001C4D3B">
          <w:rPr>
            <w:i/>
            <w:iCs/>
          </w:rPr>
          <w:delText>Purdon</w:delText>
        </w:r>
        <w:r w:rsidRPr="00A02407" w:rsidDel="001C4D3B">
          <w:delText xml:space="preserve"> </w:delText>
        </w:r>
        <w:r w:rsidRPr="00A02407" w:rsidDel="001C4D3B">
          <w:rPr>
            <w:iCs/>
          </w:rPr>
          <w:delText>(New South Wales Court of Criminal Appeal, Hunt CJ, McInerney J and Donovan AJ, 27 March 1997).</w:delText>
        </w:r>
      </w:del>
    </w:p>
  </w:footnote>
  <w:footnote w:id="124">
    <w:p w14:paraId="52D0AF8A" w14:textId="35A338FF" w:rsidR="00B7227D" w:rsidRPr="00A02407" w:rsidRDefault="00B7227D" w:rsidP="00295FA6">
      <w:pPr>
        <w:pStyle w:val="FootnoteText"/>
      </w:pPr>
      <w:r w:rsidRPr="00A02407">
        <w:tab/>
      </w:r>
      <w:r w:rsidRPr="00A02407">
        <w:rPr>
          <w:rStyle w:val="FootnoteReference"/>
        </w:rPr>
        <w:footnoteRef/>
      </w:r>
      <w:r w:rsidRPr="00A02407">
        <w:tab/>
        <w:t>[1994] QCA 289</w:t>
      </w:r>
      <w:del w:id="1035" w:author="Author">
        <w:r w:rsidRPr="00A02407" w:rsidDel="0031617B">
          <w:delText>, 4</w:delText>
        </w:r>
      </w:del>
      <w:ins w:id="1036" w:author="Author">
        <w:r>
          <w:t xml:space="preserve"> (‘</w:t>
        </w:r>
        <w:r w:rsidRPr="00A02407">
          <w:rPr>
            <w:i/>
            <w:iCs/>
          </w:rPr>
          <w:t>Qualischefski</w:t>
        </w:r>
        <w:r>
          <w:rPr>
            <w:iCs/>
          </w:rPr>
          <w:t>’)</w:t>
        </w:r>
      </w:ins>
      <w:r w:rsidRPr="00A02407">
        <w:t xml:space="preserve">. This case is discussed in </w:t>
      </w:r>
      <w:r w:rsidRPr="00A02407">
        <w:rPr>
          <w:bCs/>
        </w:rPr>
        <w:t xml:space="preserve">Andrew </w:t>
      </w:r>
      <w:r w:rsidRPr="00A02407">
        <w:t>West, ‘</w:t>
      </w:r>
      <w:del w:id="1037" w:author="Author">
        <w:r w:rsidRPr="00A02407" w:rsidDel="00174D8E">
          <w:delText xml:space="preserve">Prospective Loss of Employment as a Factor in Mitigation </w:delText>
        </w:r>
        <w:r w:rsidRPr="00A02407" w:rsidDel="00174D8E">
          <w:rPr>
            <w:bCs/>
          </w:rPr>
          <w:delText xml:space="preserve">of </w:delText>
        </w:r>
        <w:r w:rsidRPr="00A02407" w:rsidDel="00174D8E">
          <w:delText>Penalty</w:delText>
        </w:r>
      </w:del>
      <w:ins w:id="1038" w:author="Author">
        <w:r w:rsidRPr="00A02407">
          <w:t>Criminal Law</w:t>
        </w:r>
      </w:ins>
      <w:r w:rsidRPr="00A02407">
        <w:t>’ (1996) 16</w:t>
      </w:r>
      <w:ins w:id="1039" w:author="Author">
        <w:r w:rsidRPr="00A02407">
          <w:t>(5)</w:t>
        </w:r>
      </w:ins>
      <w:r w:rsidRPr="00A02407">
        <w:t xml:space="preserve"> </w:t>
      </w:r>
      <w:r w:rsidRPr="00A02407">
        <w:rPr>
          <w:i/>
          <w:iCs/>
        </w:rPr>
        <w:t>Queensland Lawyer</w:t>
      </w:r>
      <w:r w:rsidRPr="00A02407">
        <w:t xml:space="preserve"> </w:t>
      </w:r>
      <w:ins w:id="1040" w:author="Author">
        <w:r w:rsidRPr="00A02407">
          <w:t xml:space="preserve">153, </w:t>
        </w:r>
      </w:ins>
      <w:r w:rsidRPr="00A02407">
        <w:t>157</w:t>
      </w:r>
      <w:ins w:id="1041" w:author="Author">
        <w:r>
          <w:t xml:space="preserve"> (under the subheading ‘prospective loss of employment as a factor in mitigation penalty’)</w:t>
        </w:r>
      </w:ins>
      <w:r w:rsidRPr="00A02407">
        <w:t>.</w:t>
      </w:r>
    </w:p>
  </w:footnote>
  <w:footnote w:id="125">
    <w:p w14:paraId="2AEB1534" w14:textId="4FE1FBB6" w:rsidR="00B7227D" w:rsidRPr="00A02407" w:rsidRDefault="00B7227D" w:rsidP="00295FA6">
      <w:pPr>
        <w:pStyle w:val="FootnoteText"/>
      </w:pPr>
      <w:r w:rsidRPr="00A02407">
        <w:tab/>
      </w:r>
      <w:r w:rsidRPr="00A02407">
        <w:rPr>
          <w:rStyle w:val="FootnoteReference"/>
        </w:rPr>
        <w:footnoteRef/>
      </w:r>
      <w:r w:rsidRPr="00A02407">
        <w:tab/>
      </w:r>
      <w:del w:id="1042" w:author="Author">
        <w:r w:rsidRPr="00A02407" w:rsidDel="00EC77AA">
          <w:rPr>
            <w:i/>
            <w:iCs/>
          </w:rPr>
          <w:delText xml:space="preserve">R v </w:delText>
        </w:r>
      </w:del>
      <w:r w:rsidRPr="00A02407">
        <w:rPr>
          <w:i/>
          <w:iCs/>
        </w:rPr>
        <w:t>Qualischefski</w:t>
      </w:r>
      <w:r w:rsidRPr="00A02407">
        <w:t xml:space="preserve"> </w:t>
      </w:r>
      <w:ins w:id="1043" w:author="Author">
        <w:r>
          <w:t xml:space="preserve">(n </w:t>
        </w:r>
        <w:r>
          <w:fldChar w:fldCharType="begin"/>
        </w:r>
        <w:r>
          <w:instrText xml:space="preserve"> NOTEREF _Ref17639214 \h </w:instrText>
        </w:r>
      </w:ins>
      <w:r>
        <w:fldChar w:fldCharType="separate"/>
      </w:r>
      <w:ins w:id="1044" w:author="Author">
        <w:r>
          <w:t>115</w:t>
        </w:r>
        <w:r>
          <w:fldChar w:fldCharType="end"/>
        </w:r>
        <w:r>
          <w:t xml:space="preserve">) </w:t>
        </w:r>
      </w:ins>
      <w:del w:id="1045" w:author="Author">
        <w:r w:rsidRPr="00A02407" w:rsidDel="00EC77AA">
          <w:rPr>
            <w:iCs/>
          </w:rPr>
          <w:delText>[1994] QCA 289,</w:delText>
        </w:r>
        <w:r w:rsidRPr="00A02407" w:rsidDel="00EC77AA">
          <w:delText xml:space="preserve"> </w:delText>
        </w:r>
      </w:del>
      <w:r w:rsidRPr="00A02407">
        <w:t>4</w:t>
      </w:r>
      <w:r w:rsidRPr="00A02407" w:rsidDel="00B85538">
        <w:t xml:space="preserve"> </w:t>
      </w:r>
      <w:r w:rsidRPr="00A02407">
        <w:rPr>
          <w:iCs/>
        </w:rPr>
        <w:t xml:space="preserve">(McPherson JA). </w:t>
      </w:r>
      <w:r w:rsidRPr="00A02407">
        <w:t xml:space="preserve">See also </w:t>
      </w:r>
      <w:r w:rsidRPr="00A02407">
        <w:rPr>
          <w:i/>
          <w:lang w:eastAsia="en-AU"/>
        </w:rPr>
        <w:t>R v Bragias</w:t>
      </w:r>
      <w:r w:rsidRPr="00A02407">
        <w:rPr>
          <w:lang w:eastAsia="en-AU"/>
        </w:rPr>
        <w:t xml:space="preserve"> (1997) 92 A Crim R 330</w:t>
      </w:r>
      <w:ins w:id="1046" w:author="Author">
        <w:r w:rsidRPr="00A02407">
          <w:rPr>
            <w:lang w:eastAsia="en-AU"/>
          </w:rPr>
          <w:t>, 333 (Grove J)</w:t>
        </w:r>
        <w:r>
          <w:rPr>
            <w:lang w:eastAsia="en-AU"/>
          </w:rPr>
          <w:t xml:space="preserve"> (New South Wales Court of Criminal Appeal)</w:t>
        </w:r>
      </w:ins>
      <w:r w:rsidRPr="00A02407">
        <w:rPr>
          <w:lang w:eastAsia="en-AU"/>
        </w:rPr>
        <w:t>.</w:t>
      </w:r>
    </w:p>
  </w:footnote>
  <w:footnote w:id="126">
    <w:p w14:paraId="17993E17" w14:textId="77777777" w:rsidR="00B7227D" w:rsidRPr="00A02407" w:rsidDel="005D36F6" w:rsidRDefault="00B7227D" w:rsidP="00295FA6">
      <w:pPr>
        <w:pStyle w:val="FootnoteText"/>
        <w:rPr>
          <w:del w:id="1051" w:author="Author"/>
        </w:rPr>
      </w:pPr>
      <w:del w:id="1052" w:author="Author">
        <w:r w:rsidRPr="00A02407" w:rsidDel="005D36F6">
          <w:tab/>
        </w:r>
        <w:r w:rsidRPr="00A02407" w:rsidDel="005D36F6">
          <w:rPr>
            <w:rStyle w:val="FootnoteReference"/>
          </w:rPr>
          <w:footnoteRef/>
        </w:r>
        <w:r w:rsidRPr="00A02407" w:rsidDel="005D36F6">
          <w:tab/>
          <w:delText>[2011] 2 Qd R 328.</w:delText>
        </w:r>
      </w:del>
    </w:p>
  </w:footnote>
  <w:footnote w:id="127">
    <w:p w14:paraId="6CEFB5CB" w14:textId="4C78D52A" w:rsidR="00B7227D" w:rsidRPr="00A02407" w:rsidRDefault="00B7227D" w:rsidP="00295FA6">
      <w:pPr>
        <w:pStyle w:val="FootnoteText"/>
      </w:pPr>
      <w:r w:rsidRPr="00A02407">
        <w:tab/>
      </w:r>
      <w:r w:rsidRPr="00A02407">
        <w:rPr>
          <w:rStyle w:val="FootnoteReference"/>
        </w:rPr>
        <w:footnoteRef/>
      </w:r>
      <w:r w:rsidRPr="00A02407">
        <w:tab/>
      </w:r>
      <w:ins w:id="1057" w:author="Author">
        <w:r>
          <w:rPr>
            <w:i/>
          </w:rPr>
          <w:t xml:space="preserve">Nuttall </w:t>
        </w:r>
        <w:r>
          <w:t xml:space="preserve">(n </w:t>
        </w:r>
        <w:r>
          <w:fldChar w:fldCharType="begin"/>
        </w:r>
        <w:r>
          <w:instrText xml:space="preserve"> NOTEREF _Ref20769533 \h </w:instrText>
        </w:r>
      </w:ins>
      <w:r>
        <w:fldChar w:fldCharType="separate"/>
      </w:r>
      <w:ins w:id="1058" w:author="Author">
        <w:r>
          <w:t>105</w:t>
        </w:r>
        <w:r>
          <w:fldChar w:fldCharType="end"/>
        </w:r>
        <w:r>
          <w:t xml:space="preserve">) </w:t>
        </w:r>
      </w:ins>
      <w:del w:id="1059" w:author="Author">
        <w:r w:rsidRPr="00A02407" w:rsidDel="00FC53E8">
          <w:delText xml:space="preserve">Ibid </w:delText>
        </w:r>
      </w:del>
      <w:r w:rsidRPr="00A02407">
        <w:t>343 [59]</w:t>
      </w:r>
      <w:ins w:id="1060" w:author="Author">
        <w:r w:rsidRPr="00A02407">
          <w:t xml:space="preserve"> (Fraser JA agreeing at 349 [80], Chesterman JA agreeing at 349 [81])</w:t>
        </w:r>
      </w:ins>
      <w:r w:rsidRPr="00A02407">
        <w:t>.</w:t>
      </w:r>
    </w:p>
  </w:footnote>
  <w:footnote w:id="128">
    <w:p w14:paraId="3FC12359" w14:textId="4FCF400C" w:rsidR="00B7227D" w:rsidRDefault="00B7227D" w:rsidP="007B1505">
      <w:pPr>
        <w:pStyle w:val="FootnoteText"/>
      </w:pPr>
      <w:r>
        <w:tab/>
      </w:r>
      <w:ins w:id="1075" w:author="Author">
        <w:r>
          <w:rPr>
            <w:rStyle w:val="FootnoteReference"/>
          </w:rPr>
          <w:footnoteRef/>
        </w:r>
      </w:ins>
      <w:r>
        <w:tab/>
      </w:r>
      <w:ins w:id="1076" w:author="Author">
        <w:r>
          <w:t>(2017) 52 VR 303.</w:t>
        </w:r>
      </w:ins>
      <w:r>
        <w:tab/>
      </w:r>
    </w:p>
  </w:footnote>
  <w:footnote w:id="129">
    <w:p w14:paraId="15804EAB" w14:textId="53F75321" w:rsidR="00B7227D" w:rsidRPr="00A02407" w:rsidRDefault="00B7227D">
      <w:pPr>
        <w:pStyle w:val="FootnoteText"/>
      </w:pPr>
      <w:r>
        <w:tab/>
      </w:r>
      <w:r w:rsidRPr="00A02407">
        <w:rPr>
          <w:rStyle w:val="FootnoteReference"/>
        </w:rPr>
        <w:footnoteRef/>
      </w:r>
      <w:r>
        <w:tab/>
      </w:r>
      <w:del w:id="1080" w:author="Author">
        <w:r w:rsidRPr="00A02407" w:rsidDel="00362F4F">
          <w:delText>(2017) 52 VR 303</w:delText>
        </w:r>
      </w:del>
      <w:ins w:id="1081" w:author="Author">
        <w:r>
          <w:t>Ibid 316–17</w:t>
        </w:r>
        <w:r w:rsidRPr="00A02407">
          <w:t xml:space="preserve"> [47],</w:t>
        </w:r>
        <w:r>
          <w:t xml:space="preserve"> 318–21</w:t>
        </w:r>
        <w:r w:rsidRPr="00A02407">
          <w:t xml:space="preserve"> [56]–[</w:t>
        </w:r>
        <w:r>
          <w:t>63]</w:t>
        </w:r>
        <w:r w:rsidRPr="00A02407">
          <w:t xml:space="preserve"> (Warren CJ, Weinberg and Kaye J</w:t>
        </w:r>
        <w:r>
          <w:t>J</w:t>
        </w:r>
        <w:r w:rsidRPr="00A02407">
          <w:t>A)</w:t>
        </w:r>
      </w:ins>
      <w:r w:rsidRPr="00A02407">
        <w:t>.</w:t>
      </w:r>
    </w:p>
  </w:footnote>
  <w:footnote w:id="130">
    <w:p w14:paraId="775EBBA4" w14:textId="4E839FA4" w:rsidR="00B7227D" w:rsidRPr="00A02407" w:rsidRDefault="00B7227D" w:rsidP="00295FA6">
      <w:pPr>
        <w:pStyle w:val="FootnoteText"/>
      </w:pPr>
      <w:r w:rsidRPr="00A02407">
        <w:tab/>
      </w:r>
      <w:r w:rsidRPr="00A02407">
        <w:rPr>
          <w:rStyle w:val="FootnoteReference"/>
        </w:rPr>
        <w:footnoteRef/>
      </w:r>
      <w:r w:rsidRPr="00A02407">
        <w:tab/>
        <w:t xml:space="preserve">See </w:t>
      </w:r>
      <w:del w:id="1088" w:author="Author">
        <w:r w:rsidRPr="00A02407" w:rsidDel="004A1A47">
          <w:delText xml:space="preserve">Part II.A </w:delText>
        </w:r>
      </w:del>
      <w:r w:rsidRPr="00A02407">
        <w:t>above</w:t>
      </w:r>
      <w:ins w:id="1089" w:author="Author">
        <w:r w:rsidRPr="00A02407">
          <w:t xml:space="preserve"> </w:t>
        </w:r>
        <w:r w:rsidRPr="00681919">
          <w:rPr>
            <w:highlight w:val="yellow"/>
          </w:rPr>
          <w:t xml:space="preserve">n </w:t>
        </w:r>
        <w:r w:rsidRPr="00681919">
          <w:rPr>
            <w:highlight w:val="yellow"/>
          </w:rPr>
          <w:fldChar w:fldCharType="begin"/>
        </w:r>
        <w:r w:rsidRPr="00681919">
          <w:rPr>
            <w:highlight w:val="yellow"/>
          </w:rPr>
          <w:instrText xml:space="preserve"> NOTEREF _Ref17626206 \h </w:instrText>
        </w:r>
      </w:ins>
      <w:r>
        <w:rPr>
          <w:highlight w:val="yellow"/>
        </w:rPr>
        <w:instrText xml:space="preserve"> \* MERGEFORMAT </w:instrText>
      </w:r>
      <w:r w:rsidRPr="00681919">
        <w:rPr>
          <w:highlight w:val="yellow"/>
        </w:rPr>
      </w:r>
      <w:r w:rsidRPr="00681919">
        <w:rPr>
          <w:highlight w:val="yellow"/>
        </w:rPr>
        <w:fldChar w:fldCharType="separate"/>
      </w:r>
      <w:ins w:id="1090" w:author="Author">
        <w:r w:rsidRPr="00681919">
          <w:rPr>
            <w:highlight w:val="yellow"/>
          </w:rPr>
          <w:t>29</w:t>
        </w:r>
        <w:r w:rsidRPr="00681919">
          <w:rPr>
            <w:highlight w:val="yellow"/>
          </w:rPr>
          <w:fldChar w:fldCharType="end"/>
        </w:r>
        <w:r w:rsidRPr="00A02407">
          <w:t xml:space="preserve"> and accompanying text</w:t>
        </w:r>
      </w:ins>
      <w:r w:rsidRPr="00A02407">
        <w:t>.</w:t>
      </w:r>
    </w:p>
  </w:footnote>
  <w:footnote w:id="131">
    <w:p w14:paraId="0851899A" w14:textId="2A9036DD" w:rsidR="00B7227D" w:rsidRPr="00A02407" w:rsidRDefault="00B7227D" w:rsidP="00295FA6">
      <w:pPr>
        <w:pStyle w:val="FootnoteText"/>
      </w:pPr>
      <w:r w:rsidRPr="00A02407">
        <w:tab/>
      </w:r>
      <w:r w:rsidRPr="00A02407">
        <w:rPr>
          <w:rStyle w:val="FootnoteReference"/>
        </w:rPr>
        <w:footnoteRef/>
      </w:r>
      <w:r w:rsidRPr="00A02407">
        <w:tab/>
        <w:t xml:space="preserve">See </w:t>
      </w:r>
      <w:del w:id="1101" w:author="Author">
        <w:r w:rsidRPr="00A02407" w:rsidDel="00935113">
          <w:delText>Part II.A</w:delText>
        </w:r>
      </w:del>
      <w:ins w:id="1102" w:author="Author">
        <w:r>
          <w:t xml:space="preserve">above </w:t>
        </w:r>
        <w:r w:rsidRPr="00681919">
          <w:rPr>
            <w:highlight w:val="yellow"/>
          </w:rPr>
          <w:t xml:space="preserve">n </w:t>
        </w:r>
        <w:r w:rsidRPr="00681919">
          <w:rPr>
            <w:highlight w:val="yellow"/>
          </w:rPr>
          <w:fldChar w:fldCharType="begin"/>
        </w:r>
        <w:r w:rsidRPr="00681919">
          <w:rPr>
            <w:highlight w:val="yellow"/>
          </w:rPr>
          <w:instrText xml:space="preserve"> NOTEREF _Ref20771325 \h </w:instrText>
        </w:r>
      </w:ins>
      <w:r>
        <w:rPr>
          <w:highlight w:val="yellow"/>
        </w:rPr>
        <w:instrText xml:space="preserve"> \* MERGEFORMAT </w:instrText>
      </w:r>
      <w:r w:rsidRPr="00681919">
        <w:rPr>
          <w:highlight w:val="yellow"/>
        </w:rPr>
      </w:r>
      <w:r w:rsidRPr="00681919">
        <w:rPr>
          <w:highlight w:val="yellow"/>
        </w:rPr>
        <w:fldChar w:fldCharType="separate"/>
      </w:r>
      <w:ins w:id="1103" w:author="Author">
        <w:r w:rsidRPr="00681919">
          <w:rPr>
            <w:highlight w:val="yellow"/>
          </w:rPr>
          <w:t>23</w:t>
        </w:r>
        <w:r w:rsidRPr="00681919">
          <w:rPr>
            <w:highlight w:val="yellow"/>
          </w:rPr>
          <w:fldChar w:fldCharType="end"/>
        </w:r>
        <w:r>
          <w:t xml:space="preserve"> and accompanying text</w:t>
        </w:r>
      </w:ins>
      <w:del w:id="1104" w:author="Author">
        <w:r w:rsidRPr="00A02407" w:rsidDel="00935113">
          <w:delText xml:space="preserve"> of this article</w:delText>
        </w:r>
      </w:del>
      <w:r w:rsidRPr="00A02407">
        <w:t>.</w:t>
      </w:r>
    </w:p>
  </w:footnote>
  <w:footnote w:id="132">
    <w:p w14:paraId="3B1898B6" w14:textId="456583F1" w:rsidR="00B7227D" w:rsidRPr="00A02407" w:rsidDel="00935113" w:rsidRDefault="00B7227D" w:rsidP="00295FA6">
      <w:pPr>
        <w:pStyle w:val="FootnoteText"/>
        <w:rPr>
          <w:del w:id="1107" w:author="Author"/>
        </w:rPr>
      </w:pPr>
      <w:del w:id="1108" w:author="Author">
        <w:r w:rsidRPr="00A02407" w:rsidDel="00935113">
          <w:tab/>
        </w:r>
        <w:r w:rsidRPr="00A02407" w:rsidDel="00935113">
          <w:rPr>
            <w:rStyle w:val="FootnoteReference"/>
          </w:rPr>
          <w:footnoteRef/>
        </w:r>
        <w:r w:rsidRPr="00A02407" w:rsidDel="00935113">
          <w:tab/>
        </w:r>
      </w:del>
      <w:ins w:id="1109" w:author="Author">
        <w:del w:id="1110" w:author="Author">
          <w:r w:rsidDel="00935113">
            <w:delText xml:space="preserve"> </w:delText>
          </w:r>
        </w:del>
      </w:ins>
      <w:del w:id="1111" w:author="Author">
        <w:r w:rsidRPr="00A02407" w:rsidDel="00935113">
          <w:delText>See further the discussion below.</w:delText>
        </w:r>
      </w:del>
    </w:p>
  </w:footnote>
  <w:footnote w:id="133">
    <w:p w14:paraId="06D21074" w14:textId="1C173979" w:rsidR="00B7227D" w:rsidRDefault="00B7227D" w:rsidP="00935113">
      <w:pPr>
        <w:pStyle w:val="FootnoteText"/>
      </w:pPr>
      <w:ins w:id="1114" w:author="Author">
        <w:r>
          <w:rPr>
            <w:rStyle w:val="FootnoteReference"/>
          </w:rPr>
          <w:footnoteRef/>
        </w:r>
      </w:ins>
      <w:r>
        <w:tab/>
      </w:r>
      <w:r>
        <w:tab/>
      </w:r>
      <w:ins w:id="1115" w:author="Author">
        <w:r>
          <w:t>(1989) 167 CLR 348.</w:t>
        </w:r>
      </w:ins>
    </w:p>
  </w:footnote>
  <w:footnote w:id="134">
    <w:p w14:paraId="39A747B3" w14:textId="3BBF5313" w:rsidR="00B7227D" w:rsidRPr="00A02407" w:rsidRDefault="00B7227D" w:rsidP="00295FA6">
      <w:pPr>
        <w:pStyle w:val="FootnoteText"/>
      </w:pPr>
      <w:r w:rsidRPr="00A02407">
        <w:tab/>
      </w:r>
      <w:r w:rsidRPr="00A02407">
        <w:rPr>
          <w:rStyle w:val="FootnoteReference"/>
        </w:rPr>
        <w:footnoteRef/>
      </w:r>
      <w:r w:rsidRPr="00A02407">
        <w:tab/>
      </w:r>
      <w:del w:id="1120" w:author="Author">
        <w:r w:rsidRPr="00A02407" w:rsidDel="00935113">
          <w:delText xml:space="preserve">(1989) 167 CLR 348, </w:delText>
        </w:r>
      </w:del>
      <w:ins w:id="1121" w:author="Author">
        <w:r>
          <w:t xml:space="preserve">Ibid </w:t>
        </w:r>
      </w:ins>
      <w:r w:rsidRPr="00A02407">
        <w:t>354</w:t>
      </w:r>
      <w:ins w:id="1122" w:author="Author">
        <w:r>
          <w:t xml:space="preserve"> (Mason CJ, Deane, Dawson, Toohey and McHugh JJ) (emphasis omitted)</w:t>
        </w:r>
      </w:ins>
      <w:r w:rsidRPr="00A02407">
        <w:t>.</w:t>
      </w:r>
    </w:p>
  </w:footnote>
  <w:footnote w:id="135">
    <w:p w14:paraId="61765FBD" w14:textId="6AD355EB" w:rsidR="00B7227D" w:rsidRPr="00A02407" w:rsidRDefault="00B7227D" w:rsidP="00295FA6">
      <w:pPr>
        <w:pStyle w:val="FootnoteText"/>
      </w:pPr>
      <w:r w:rsidRPr="00A02407">
        <w:tab/>
      </w:r>
      <w:r w:rsidRPr="00A02407">
        <w:rPr>
          <w:rStyle w:val="FootnoteReference"/>
        </w:rPr>
        <w:footnoteRef/>
      </w:r>
      <w:r w:rsidRPr="00A02407">
        <w:tab/>
        <w:t>(1979) 143 CLR 458, 467</w:t>
      </w:r>
      <w:ins w:id="1124" w:author="Author">
        <w:r w:rsidRPr="00A02407">
          <w:t xml:space="preserve"> (Stephen J)</w:t>
        </w:r>
        <w:r>
          <w:t>, 468 (Mason J), 482–3 (Jacobs J), 495 (Murphy J)</w:t>
        </w:r>
      </w:ins>
      <w:r w:rsidRPr="00A02407">
        <w:t>.</w:t>
      </w:r>
    </w:p>
  </w:footnote>
  <w:footnote w:id="136">
    <w:p w14:paraId="1543BAF7" w14:textId="230DB398" w:rsidR="00B7227D" w:rsidRPr="00A02407" w:rsidRDefault="00B7227D" w:rsidP="00295FA6">
      <w:pPr>
        <w:pStyle w:val="FootnoteText"/>
      </w:pPr>
      <w:r w:rsidRPr="00A02407">
        <w:tab/>
      </w:r>
      <w:r w:rsidRPr="00A02407">
        <w:rPr>
          <w:rStyle w:val="FootnoteReference"/>
        </w:rPr>
        <w:footnoteRef/>
      </w:r>
      <w:r w:rsidRPr="00A02407">
        <w:tab/>
        <w:t>(1988) 164 CLR 465, 472</w:t>
      </w:r>
      <w:ins w:id="1129" w:author="Author">
        <w:r w:rsidRPr="00A02407">
          <w:t xml:space="preserve"> (Mason CJ, Brennan, Dawson, and Toohey JJ)</w:t>
        </w:r>
      </w:ins>
      <w:r w:rsidRPr="00A02407">
        <w:t>.</w:t>
      </w:r>
    </w:p>
  </w:footnote>
  <w:footnote w:id="137">
    <w:p w14:paraId="1B7C917A" w14:textId="4A908391" w:rsidR="00B7227D" w:rsidRPr="00A02407" w:rsidDel="009D7FEE" w:rsidRDefault="00B7227D" w:rsidP="002341DA">
      <w:pPr>
        <w:pStyle w:val="FootnoteText"/>
        <w:rPr>
          <w:ins w:id="1139" w:author="Author"/>
          <w:del w:id="1140" w:author="Author"/>
          <w:bCs/>
        </w:rPr>
      </w:pPr>
      <w:r w:rsidRPr="00A02407">
        <w:tab/>
      </w:r>
      <w:r w:rsidRPr="00A02407">
        <w:rPr>
          <w:rStyle w:val="FootnoteReference"/>
        </w:rPr>
        <w:footnoteRef/>
      </w:r>
      <w:r w:rsidRPr="00A02407">
        <w:tab/>
      </w:r>
      <w:del w:id="1141" w:author="Author">
        <w:r w:rsidRPr="00A02407" w:rsidDel="005A15DD">
          <w:delText xml:space="preserve">For example, </w:delText>
        </w:r>
      </w:del>
      <w:ins w:id="1142" w:author="Author">
        <w:r w:rsidRPr="00A02407">
          <w:t>S</w:t>
        </w:r>
      </w:ins>
      <w:del w:id="1143" w:author="Author">
        <w:r w:rsidRPr="00A02407" w:rsidDel="005A15DD">
          <w:delText>s</w:delText>
        </w:r>
      </w:del>
      <w:r w:rsidRPr="00A02407">
        <w:t>ee</w:t>
      </w:r>
      <w:ins w:id="1144" w:author="Author">
        <w:r w:rsidRPr="00A02407">
          <w:t>, eg,</w:t>
        </w:r>
      </w:ins>
      <w:r w:rsidRPr="00A02407">
        <w:t xml:space="preserve"> </w:t>
      </w:r>
      <w:r w:rsidRPr="00A02407">
        <w:rPr>
          <w:i/>
        </w:rPr>
        <w:t>Channon v The Queen</w:t>
      </w:r>
      <w:r w:rsidRPr="00A02407">
        <w:t xml:space="preserve"> (1978) 20 ALR 1</w:t>
      </w:r>
      <w:ins w:id="1145" w:author="Author">
        <w:r w:rsidRPr="00A02407">
          <w:t>, 5 (Brennan J)</w:t>
        </w:r>
        <w:r>
          <w:t xml:space="preserve"> (Full Court of the Federal Court)</w:t>
        </w:r>
      </w:ins>
      <w:r w:rsidRPr="00A02407">
        <w:t>. Proportionality is a common law, not constitutional, principle and hence can obviously be violated by statute. In fact, there are a number of statutory provisions which impose harsh sentences and which violate the principle of proportionality</w:t>
      </w:r>
      <w:ins w:id="1146" w:author="Author">
        <w:r w:rsidRPr="00A02407">
          <w:t>:</w:t>
        </w:r>
      </w:ins>
      <w:del w:id="1147" w:author="Author">
        <w:r w:rsidRPr="00A02407" w:rsidDel="00644D94">
          <w:delText>,</w:delText>
        </w:r>
      </w:del>
      <w:r w:rsidRPr="00A02407">
        <w:t xml:space="preserve"> see </w:t>
      </w:r>
      <w:del w:id="1148" w:author="Author">
        <w:r w:rsidRPr="00A02407" w:rsidDel="00C002D5">
          <w:delText xml:space="preserve">the discussion further </w:delText>
        </w:r>
      </w:del>
      <w:r w:rsidRPr="00681919">
        <w:rPr>
          <w:highlight w:val="yellow"/>
        </w:rPr>
        <w:t xml:space="preserve">below </w:t>
      </w:r>
      <w:ins w:id="1149" w:author="Author">
        <w:r w:rsidRPr="00681919">
          <w:rPr>
            <w:highlight w:val="yellow"/>
          </w:rPr>
          <w:t xml:space="preserve">n </w:t>
        </w:r>
        <w:r w:rsidRPr="00681919">
          <w:rPr>
            <w:highlight w:val="yellow"/>
          </w:rPr>
          <w:fldChar w:fldCharType="begin"/>
        </w:r>
        <w:r w:rsidRPr="00681919">
          <w:rPr>
            <w:highlight w:val="yellow"/>
          </w:rPr>
          <w:instrText xml:space="preserve"> NOTEREF _Ref20822722 \h </w:instrText>
        </w:r>
      </w:ins>
      <w:r>
        <w:rPr>
          <w:highlight w:val="yellow"/>
        </w:rPr>
        <w:instrText xml:space="preserve"> \* MERGEFORMAT </w:instrText>
      </w:r>
      <w:r w:rsidRPr="00681919">
        <w:rPr>
          <w:highlight w:val="yellow"/>
        </w:rPr>
      </w:r>
      <w:r w:rsidRPr="00681919">
        <w:rPr>
          <w:highlight w:val="yellow"/>
        </w:rPr>
        <w:fldChar w:fldCharType="separate"/>
      </w:r>
      <w:ins w:id="1150" w:author="Author">
        <w:r w:rsidRPr="00681919">
          <w:rPr>
            <w:highlight w:val="yellow"/>
          </w:rPr>
          <w:t>139</w:t>
        </w:r>
        <w:r w:rsidRPr="00681919">
          <w:rPr>
            <w:highlight w:val="yellow"/>
          </w:rPr>
          <w:fldChar w:fldCharType="end"/>
        </w:r>
        <w:r w:rsidRPr="00A02407">
          <w:t xml:space="preserve"> </w:t>
        </w:r>
      </w:ins>
      <w:r w:rsidRPr="00A02407">
        <w:t xml:space="preserve">for examples. Proportionality has also been given statutory recognition in </w:t>
      </w:r>
      <w:ins w:id="1151" w:author="Author">
        <w:r>
          <w:t xml:space="preserve">almost </w:t>
        </w:r>
      </w:ins>
      <w:r w:rsidRPr="00A02407">
        <w:t xml:space="preserve">all Australian jurisdictions: </w:t>
      </w:r>
      <w:ins w:id="1152" w:author="Author">
        <w:r w:rsidRPr="00A02407">
          <w:rPr>
            <w:bCs/>
            <w:i/>
            <w:iCs/>
          </w:rPr>
          <w:t xml:space="preserve">Crimes Act </w:t>
        </w:r>
        <w:r w:rsidRPr="00A02407">
          <w:rPr>
            <w:bCs/>
          </w:rPr>
          <w:t>(</w:t>
        </w:r>
        <w:r>
          <w:rPr>
            <w:bCs/>
          </w:rPr>
          <w:t xml:space="preserve">n </w:t>
        </w:r>
        <w:r>
          <w:rPr>
            <w:bCs/>
          </w:rPr>
          <w:fldChar w:fldCharType="begin"/>
        </w:r>
        <w:r>
          <w:rPr>
            <w:bCs/>
          </w:rPr>
          <w:instrText xml:space="preserve"> NOTEREF _Ref20409066 \h </w:instrText>
        </w:r>
      </w:ins>
      <w:r>
        <w:rPr>
          <w:bCs/>
        </w:rPr>
      </w:r>
      <w:r>
        <w:rPr>
          <w:bCs/>
        </w:rPr>
        <w:fldChar w:fldCharType="separate"/>
      </w:r>
      <w:ins w:id="1153" w:author="Author">
        <w:r>
          <w:rPr>
            <w:bCs/>
          </w:rPr>
          <w:t>17</w:t>
        </w:r>
        <w:r>
          <w:rPr>
            <w:bCs/>
          </w:rPr>
          <w:fldChar w:fldCharType="end"/>
        </w:r>
        <w:r w:rsidRPr="00A02407">
          <w:rPr>
            <w:bCs/>
          </w:rPr>
          <w:t>) s</w:t>
        </w:r>
        <w:r>
          <w:rPr>
            <w:bCs/>
          </w:rPr>
          <w:t>s</w:t>
        </w:r>
        <w:r w:rsidRPr="00A02407">
          <w:rPr>
            <w:bCs/>
          </w:rPr>
          <w:t xml:space="preserve"> 16A(1)</w:t>
        </w:r>
        <w:r>
          <w:rPr>
            <w:bCs/>
          </w:rPr>
          <w:t>, (2)(k)</w:t>
        </w:r>
        <w:r w:rsidRPr="00A02407">
          <w:rPr>
            <w:bCs/>
          </w:rPr>
          <w:t xml:space="preserve">; </w:t>
        </w:r>
        <w:r>
          <w:rPr>
            <w:bCs/>
            <w:i/>
            <w:iCs/>
          </w:rPr>
          <w:t xml:space="preserve">ACT </w:t>
        </w:r>
        <w:r w:rsidRPr="00A02407">
          <w:rPr>
            <w:bCs/>
            <w:i/>
            <w:iCs/>
          </w:rPr>
          <w:t>Sentencing Act</w:t>
        </w:r>
        <w:r w:rsidRPr="00A02407">
          <w:rPr>
            <w:bCs/>
          </w:rPr>
          <w:t xml:space="preserve"> (</w:t>
        </w:r>
        <w:r>
          <w:rPr>
            <w:bCs/>
          </w:rPr>
          <w:t xml:space="preserve">n </w:t>
        </w:r>
        <w:r>
          <w:rPr>
            <w:bCs/>
          </w:rPr>
          <w:fldChar w:fldCharType="begin"/>
        </w:r>
        <w:r>
          <w:rPr>
            <w:bCs/>
          </w:rPr>
          <w:instrText xml:space="preserve"> NOTEREF _Ref20409066 \h </w:instrText>
        </w:r>
      </w:ins>
      <w:r>
        <w:rPr>
          <w:bCs/>
        </w:rPr>
      </w:r>
      <w:r>
        <w:rPr>
          <w:bCs/>
        </w:rPr>
        <w:fldChar w:fldCharType="separate"/>
      </w:r>
      <w:ins w:id="1154" w:author="Author">
        <w:r>
          <w:rPr>
            <w:bCs/>
          </w:rPr>
          <w:t>17</w:t>
        </w:r>
        <w:r>
          <w:rPr>
            <w:bCs/>
          </w:rPr>
          <w:fldChar w:fldCharType="end"/>
        </w:r>
        <w:r w:rsidRPr="00A02407">
          <w:rPr>
            <w:bCs/>
          </w:rPr>
          <w:t xml:space="preserve">) s 7(1)(a); </w:t>
        </w:r>
        <w:r>
          <w:rPr>
            <w:bCs/>
            <w:i/>
            <w:iCs/>
          </w:rPr>
          <w:t xml:space="preserve">NSW </w:t>
        </w:r>
        <w:r w:rsidRPr="00A02407">
          <w:rPr>
            <w:bCs/>
            <w:i/>
            <w:iCs/>
          </w:rPr>
          <w:t>Sentencing Act</w:t>
        </w:r>
        <w:r w:rsidRPr="00A02407">
          <w:rPr>
            <w:bCs/>
          </w:rPr>
          <w:t xml:space="preserve"> (</w:t>
        </w:r>
        <w:r>
          <w:rPr>
            <w:bCs/>
          </w:rPr>
          <w:t xml:space="preserve">n </w:t>
        </w:r>
        <w:r>
          <w:rPr>
            <w:bCs/>
          </w:rPr>
          <w:fldChar w:fldCharType="begin"/>
        </w:r>
        <w:r>
          <w:rPr>
            <w:bCs/>
          </w:rPr>
          <w:instrText xml:space="preserve"> NOTEREF _Ref20409066 \h </w:instrText>
        </w:r>
      </w:ins>
      <w:r>
        <w:rPr>
          <w:bCs/>
        </w:rPr>
      </w:r>
      <w:r>
        <w:rPr>
          <w:bCs/>
        </w:rPr>
        <w:fldChar w:fldCharType="separate"/>
      </w:r>
      <w:ins w:id="1155" w:author="Author">
        <w:r>
          <w:rPr>
            <w:bCs/>
          </w:rPr>
          <w:t>17</w:t>
        </w:r>
        <w:r>
          <w:rPr>
            <w:bCs/>
          </w:rPr>
          <w:fldChar w:fldCharType="end"/>
        </w:r>
        <w:r w:rsidRPr="00A02407">
          <w:rPr>
            <w:bCs/>
          </w:rPr>
          <w:t>) s 3A</w:t>
        </w:r>
        <w:r>
          <w:rPr>
            <w:bCs/>
          </w:rPr>
          <w:t>(a)</w:t>
        </w:r>
        <w:r w:rsidRPr="00A02407">
          <w:rPr>
            <w:bCs/>
          </w:rPr>
          <w:t>;</w:t>
        </w:r>
        <w:r w:rsidRPr="00A02407">
          <w:t xml:space="preserve"> </w:t>
        </w:r>
        <w:r>
          <w:rPr>
            <w:i/>
          </w:rPr>
          <w:t xml:space="preserve">NT </w:t>
        </w:r>
        <w:r w:rsidRPr="00A02407">
          <w:rPr>
            <w:bCs/>
            <w:i/>
            <w:iCs/>
          </w:rPr>
          <w:t>Sentencing Act</w:t>
        </w:r>
        <w:r w:rsidRPr="00A02407">
          <w:rPr>
            <w:bCs/>
          </w:rPr>
          <w:t xml:space="preserve"> (</w:t>
        </w:r>
        <w:r>
          <w:rPr>
            <w:bCs/>
          </w:rPr>
          <w:t xml:space="preserve">n </w:t>
        </w:r>
        <w:r>
          <w:rPr>
            <w:bCs/>
          </w:rPr>
          <w:fldChar w:fldCharType="begin"/>
        </w:r>
        <w:r>
          <w:rPr>
            <w:bCs/>
          </w:rPr>
          <w:instrText xml:space="preserve"> NOTEREF _Ref20409066 \h </w:instrText>
        </w:r>
      </w:ins>
      <w:r>
        <w:rPr>
          <w:bCs/>
        </w:rPr>
      </w:r>
      <w:r>
        <w:rPr>
          <w:bCs/>
        </w:rPr>
        <w:fldChar w:fldCharType="separate"/>
      </w:r>
      <w:ins w:id="1156" w:author="Author">
        <w:r>
          <w:rPr>
            <w:bCs/>
          </w:rPr>
          <w:t>17</w:t>
        </w:r>
        <w:r>
          <w:rPr>
            <w:bCs/>
          </w:rPr>
          <w:fldChar w:fldCharType="end"/>
        </w:r>
        <w:r w:rsidRPr="00A02407">
          <w:rPr>
            <w:bCs/>
          </w:rPr>
          <w:t>) s 5(1)(a);</w:t>
        </w:r>
        <w:r w:rsidRPr="00A02407">
          <w:t xml:space="preserve"> </w:t>
        </w:r>
        <w:r>
          <w:rPr>
            <w:i/>
          </w:rPr>
          <w:t xml:space="preserve">Qld </w:t>
        </w:r>
        <w:r w:rsidRPr="00A02407">
          <w:rPr>
            <w:bCs/>
            <w:i/>
            <w:iCs/>
          </w:rPr>
          <w:t>Sentenc</w:t>
        </w:r>
        <w:r>
          <w:rPr>
            <w:bCs/>
            <w:i/>
            <w:iCs/>
          </w:rPr>
          <w:t>ing</w:t>
        </w:r>
        <w:r w:rsidRPr="00A02407">
          <w:rPr>
            <w:bCs/>
            <w:i/>
            <w:iCs/>
          </w:rPr>
          <w:t xml:space="preserve"> Act </w:t>
        </w:r>
        <w:r w:rsidRPr="00A02407">
          <w:rPr>
            <w:bCs/>
          </w:rPr>
          <w:t>(</w:t>
        </w:r>
        <w:r>
          <w:rPr>
            <w:bCs/>
          </w:rPr>
          <w:t xml:space="preserve">n </w:t>
        </w:r>
        <w:r>
          <w:rPr>
            <w:bCs/>
          </w:rPr>
          <w:fldChar w:fldCharType="begin"/>
        </w:r>
        <w:r>
          <w:rPr>
            <w:bCs/>
          </w:rPr>
          <w:instrText xml:space="preserve"> NOTEREF _Ref20409066 \h </w:instrText>
        </w:r>
      </w:ins>
      <w:r>
        <w:rPr>
          <w:bCs/>
        </w:rPr>
      </w:r>
      <w:r>
        <w:rPr>
          <w:bCs/>
        </w:rPr>
        <w:fldChar w:fldCharType="separate"/>
      </w:r>
      <w:ins w:id="1157" w:author="Author">
        <w:r>
          <w:rPr>
            <w:bCs/>
          </w:rPr>
          <w:t>17</w:t>
        </w:r>
        <w:r>
          <w:rPr>
            <w:bCs/>
          </w:rPr>
          <w:fldChar w:fldCharType="end"/>
        </w:r>
        <w:r w:rsidRPr="00A02407">
          <w:rPr>
            <w:bCs/>
          </w:rPr>
          <w:t xml:space="preserve">) ss 9(1)(a), (11); </w:t>
        </w:r>
        <w:r>
          <w:rPr>
            <w:bCs/>
            <w:i/>
          </w:rPr>
          <w:t xml:space="preserve">SA </w:t>
        </w:r>
        <w:r w:rsidRPr="00A02407">
          <w:rPr>
            <w:bCs/>
            <w:i/>
            <w:iCs/>
          </w:rPr>
          <w:t xml:space="preserve">Sentencing Act </w:t>
        </w:r>
        <w:r w:rsidRPr="00A02407">
          <w:rPr>
            <w:bCs/>
          </w:rPr>
          <w:t>(</w:t>
        </w:r>
        <w:r>
          <w:rPr>
            <w:bCs/>
          </w:rPr>
          <w:t xml:space="preserve">n </w:t>
        </w:r>
        <w:r>
          <w:rPr>
            <w:bCs/>
          </w:rPr>
          <w:fldChar w:fldCharType="begin"/>
        </w:r>
        <w:r>
          <w:rPr>
            <w:bCs/>
          </w:rPr>
          <w:instrText xml:space="preserve"> NOTEREF _Ref20409066 \h </w:instrText>
        </w:r>
      </w:ins>
      <w:r>
        <w:rPr>
          <w:bCs/>
        </w:rPr>
      </w:r>
      <w:r>
        <w:rPr>
          <w:bCs/>
        </w:rPr>
        <w:fldChar w:fldCharType="separate"/>
      </w:r>
      <w:ins w:id="1158" w:author="Author">
        <w:r>
          <w:rPr>
            <w:bCs/>
          </w:rPr>
          <w:t>17</w:t>
        </w:r>
        <w:r>
          <w:rPr>
            <w:bCs/>
          </w:rPr>
          <w:fldChar w:fldCharType="end"/>
        </w:r>
        <w:r w:rsidRPr="00A02407">
          <w:rPr>
            <w:bCs/>
          </w:rPr>
          <w:t xml:space="preserve">) s 10(1)(a); </w:t>
        </w:r>
        <w:r>
          <w:rPr>
            <w:bCs/>
            <w:i/>
          </w:rPr>
          <w:t xml:space="preserve">Vic </w:t>
        </w:r>
        <w:r w:rsidRPr="00A02407">
          <w:rPr>
            <w:bCs/>
            <w:i/>
            <w:iCs/>
          </w:rPr>
          <w:t xml:space="preserve">Sentencing Act </w:t>
        </w:r>
        <w:r w:rsidRPr="00A02407">
          <w:rPr>
            <w:bCs/>
          </w:rPr>
          <w:t>(</w:t>
        </w:r>
        <w:r>
          <w:rPr>
            <w:bCs/>
          </w:rPr>
          <w:t xml:space="preserve">n </w:t>
        </w:r>
        <w:r>
          <w:rPr>
            <w:bCs/>
          </w:rPr>
          <w:fldChar w:fldCharType="begin"/>
        </w:r>
        <w:r>
          <w:rPr>
            <w:bCs/>
          </w:rPr>
          <w:instrText xml:space="preserve"> NOTEREF _Ref20409066 \h </w:instrText>
        </w:r>
      </w:ins>
      <w:r>
        <w:rPr>
          <w:bCs/>
        </w:rPr>
      </w:r>
      <w:r>
        <w:rPr>
          <w:bCs/>
        </w:rPr>
        <w:fldChar w:fldCharType="separate"/>
      </w:r>
      <w:ins w:id="1159" w:author="Author">
        <w:r>
          <w:rPr>
            <w:bCs/>
          </w:rPr>
          <w:t>17</w:t>
        </w:r>
        <w:r>
          <w:rPr>
            <w:bCs/>
          </w:rPr>
          <w:fldChar w:fldCharType="end"/>
        </w:r>
        <w:r w:rsidRPr="00A02407">
          <w:rPr>
            <w:bCs/>
          </w:rPr>
          <w:t xml:space="preserve">) ss 5(1)(a), 48A(a); </w:t>
        </w:r>
        <w:r>
          <w:rPr>
            <w:bCs/>
            <w:i/>
          </w:rPr>
          <w:t xml:space="preserve">WA </w:t>
        </w:r>
        <w:r w:rsidRPr="00A02407">
          <w:rPr>
            <w:bCs/>
            <w:i/>
            <w:iCs/>
          </w:rPr>
          <w:t>Sentencing Act</w:t>
        </w:r>
        <w:r w:rsidRPr="00A02407">
          <w:rPr>
            <w:bCs/>
          </w:rPr>
          <w:t xml:space="preserve"> (</w:t>
        </w:r>
        <w:r>
          <w:rPr>
            <w:bCs/>
          </w:rPr>
          <w:t xml:space="preserve">n </w:t>
        </w:r>
        <w:r>
          <w:rPr>
            <w:bCs/>
          </w:rPr>
          <w:fldChar w:fldCharType="begin"/>
        </w:r>
        <w:r>
          <w:rPr>
            <w:bCs/>
          </w:rPr>
          <w:instrText xml:space="preserve"> NOTEREF _Ref20409066 \h </w:instrText>
        </w:r>
      </w:ins>
      <w:r>
        <w:rPr>
          <w:bCs/>
        </w:rPr>
      </w:r>
      <w:r>
        <w:rPr>
          <w:bCs/>
        </w:rPr>
        <w:fldChar w:fldCharType="separate"/>
      </w:r>
      <w:ins w:id="1160" w:author="Author">
        <w:r>
          <w:rPr>
            <w:bCs/>
          </w:rPr>
          <w:t>17</w:t>
        </w:r>
        <w:r>
          <w:rPr>
            <w:bCs/>
          </w:rPr>
          <w:fldChar w:fldCharType="end"/>
        </w:r>
        <w:r w:rsidRPr="00A02407">
          <w:rPr>
            <w:bCs/>
          </w:rPr>
          <w:t>) s 6(1)</w:t>
        </w:r>
        <w:r>
          <w:rPr>
            <w:iCs/>
          </w:rPr>
          <w:t>.</w:t>
        </w:r>
      </w:ins>
    </w:p>
    <w:p w14:paraId="62685F62" w14:textId="3A24FCB9" w:rsidR="00B7227D" w:rsidRPr="00A02407" w:rsidRDefault="00B7227D" w:rsidP="009D7FEE">
      <w:pPr>
        <w:pStyle w:val="FootnoteText"/>
      </w:pPr>
      <w:del w:id="1161" w:author="Author">
        <w:r w:rsidRPr="00A02407" w:rsidDel="002341DA">
          <w:rPr>
            <w:i/>
            <w:iCs/>
          </w:rPr>
          <w:delText>Sentencing Act 1991</w:delText>
        </w:r>
        <w:r w:rsidRPr="00A02407" w:rsidDel="002341DA">
          <w:delText xml:space="preserve"> (Vic) ss 5(1)(a), (c)–(d); </w:delText>
        </w:r>
        <w:r w:rsidRPr="00A02407" w:rsidDel="002341DA">
          <w:rPr>
            <w:i/>
          </w:rPr>
          <w:delText>Sentencing Act 1995</w:delText>
        </w:r>
        <w:r w:rsidRPr="00A02407" w:rsidDel="002341DA">
          <w:delText xml:space="preserve"> (WA) s 6(1)(a); </w:delText>
        </w:r>
        <w:r w:rsidRPr="00A02407" w:rsidDel="002341DA">
          <w:rPr>
            <w:i/>
          </w:rPr>
          <w:delText>Crimes (Sentencing) Act 2005</w:delText>
        </w:r>
        <w:r w:rsidRPr="00A02407" w:rsidDel="002341DA">
          <w:delText xml:space="preserve"> (ACT) s 5(1)(a); </w:delText>
        </w:r>
        <w:r w:rsidRPr="00A02407" w:rsidDel="002341DA">
          <w:rPr>
            <w:i/>
          </w:rPr>
          <w:delText>Sentencing Act</w:delText>
        </w:r>
        <w:r w:rsidRPr="00A02407" w:rsidDel="002341DA">
          <w:delText xml:space="preserve"> (NT) s 5(1)(a); </w:delText>
        </w:r>
        <w:r w:rsidRPr="00A02407" w:rsidDel="002341DA">
          <w:rPr>
            <w:i/>
          </w:rPr>
          <w:delText>Penalties and Sentences Act 1992</w:delText>
        </w:r>
        <w:r w:rsidRPr="00A02407" w:rsidDel="002341DA">
          <w:delText xml:space="preserve"> (Qld) s 9(1)(a); </w:delText>
        </w:r>
        <w:r w:rsidRPr="00A02407" w:rsidDel="002341DA">
          <w:rPr>
            <w:i/>
          </w:rPr>
          <w:delText>Sentencing Act 2017</w:delText>
        </w:r>
        <w:r w:rsidRPr="00A02407" w:rsidDel="002341DA">
          <w:delText xml:space="preserve"> (SA) ss 9–10; </w:delText>
        </w:r>
        <w:r w:rsidRPr="00A02407" w:rsidDel="002341DA">
          <w:rPr>
            <w:i/>
          </w:rPr>
          <w:delText>Crimes Act 1914</w:delText>
        </w:r>
        <w:r w:rsidRPr="00A02407" w:rsidDel="002341DA">
          <w:delText xml:space="preserve"> (Cth) s 16A(2)(k); </w:delText>
        </w:r>
        <w:r w:rsidRPr="00A02407" w:rsidDel="002341DA">
          <w:rPr>
            <w:i/>
          </w:rPr>
          <w:delText>Crimes (Sentencing Procedure) Act 1999</w:delText>
        </w:r>
        <w:r w:rsidRPr="00A02407" w:rsidDel="002341DA">
          <w:delText xml:space="preserve"> (NSW) s 3A(a)</w:delText>
        </w:r>
        <w:r w:rsidRPr="00A02407" w:rsidDel="009D7FEE">
          <w:delText>.</w:delText>
        </w:r>
      </w:del>
    </w:p>
  </w:footnote>
  <w:footnote w:id="138">
    <w:p w14:paraId="592021A5" w14:textId="389DDCB4" w:rsidR="00B7227D" w:rsidRPr="00A02407" w:rsidRDefault="00B7227D" w:rsidP="00295FA6">
      <w:pPr>
        <w:pStyle w:val="FootnoteText"/>
      </w:pPr>
      <w:r w:rsidRPr="00A02407">
        <w:tab/>
      </w:r>
      <w:r w:rsidRPr="00A02407">
        <w:rPr>
          <w:rStyle w:val="FootnoteReference"/>
        </w:rPr>
        <w:footnoteRef/>
      </w:r>
      <w:r w:rsidRPr="00A02407">
        <w:tab/>
      </w:r>
      <w:del w:id="1162" w:author="Author">
        <w:r w:rsidRPr="00A02407" w:rsidDel="00955514">
          <w:delText>Douglas (n 16), in a study of Victorian Magistrates’ Courts, identified 292 relevant sentencing factors</w:delText>
        </w:r>
      </w:del>
      <w:ins w:id="1163" w:author="Author">
        <w:r>
          <w:t xml:space="preserve">See above </w:t>
        </w:r>
        <w:r w:rsidRPr="00681919">
          <w:rPr>
            <w:highlight w:val="yellow"/>
          </w:rPr>
          <w:t xml:space="preserve">n </w:t>
        </w:r>
        <w:r w:rsidRPr="00681919">
          <w:rPr>
            <w:highlight w:val="yellow"/>
          </w:rPr>
          <w:fldChar w:fldCharType="begin"/>
        </w:r>
        <w:r w:rsidRPr="00681919">
          <w:rPr>
            <w:highlight w:val="yellow"/>
          </w:rPr>
          <w:instrText xml:space="preserve"> NOTEREF _Ref17626206 \h </w:instrText>
        </w:r>
      </w:ins>
      <w:r>
        <w:rPr>
          <w:highlight w:val="yellow"/>
        </w:rPr>
        <w:instrText xml:space="preserve"> \* MERGEFORMAT </w:instrText>
      </w:r>
      <w:r w:rsidRPr="00681919">
        <w:rPr>
          <w:highlight w:val="yellow"/>
        </w:rPr>
      </w:r>
      <w:r w:rsidRPr="00681919">
        <w:rPr>
          <w:highlight w:val="yellow"/>
        </w:rPr>
        <w:fldChar w:fldCharType="separate"/>
      </w:r>
      <w:ins w:id="1164" w:author="Author">
        <w:r w:rsidRPr="00681919">
          <w:rPr>
            <w:highlight w:val="yellow"/>
          </w:rPr>
          <w:t>29</w:t>
        </w:r>
        <w:r w:rsidRPr="00681919">
          <w:rPr>
            <w:highlight w:val="yellow"/>
          </w:rPr>
          <w:fldChar w:fldCharType="end"/>
        </w:r>
        <w:r>
          <w:t xml:space="preserve"> and accompanying text</w:t>
        </w:r>
      </w:ins>
      <w:r w:rsidRPr="00A02407">
        <w:t>.</w:t>
      </w:r>
    </w:p>
  </w:footnote>
  <w:footnote w:id="139">
    <w:p w14:paraId="40B79820" w14:textId="7A63D13F" w:rsidR="00B7227D" w:rsidRPr="00A02407" w:rsidRDefault="00B7227D" w:rsidP="00295FA6">
      <w:pPr>
        <w:pStyle w:val="FootnoteText"/>
      </w:pPr>
      <w:r w:rsidRPr="00A02407">
        <w:tab/>
      </w:r>
      <w:r w:rsidRPr="00A02407">
        <w:rPr>
          <w:rStyle w:val="FootnoteReference"/>
        </w:rPr>
        <w:footnoteRef/>
      </w:r>
      <w:r w:rsidRPr="00A02407">
        <w:tab/>
      </w:r>
      <w:r w:rsidRPr="00A02407">
        <w:rPr>
          <w:i/>
        </w:rPr>
        <w:t>Tulloh v The Queen</w:t>
      </w:r>
      <w:ins w:id="1166" w:author="Author">
        <w:r>
          <w:t xml:space="preserve"> </w:t>
        </w:r>
      </w:ins>
      <w:del w:id="1167" w:author="Author">
        <w:r w:rsidRPr="00A02407" w:rsidDel="00A77B05">
          <w:delText xml:space="preserve"> [2004] WASCA 169</w:delText>
        </w:r>
      </w:del>
      <w:ins w:id="1168" w:author="Author">
        <w:r w:rsidRPr="00A02407">
          <w:rPr>
            <w:bCs/>
            <w:iCs/>
          </w:rPr>
          <w:t>(2004) 147 A Crim R 107, 116 [42] (Miller J</w:t>
        </w:r>
        <w:r>
          <w:rPr>
            <w:bCs/>
            <w:iCs/>
          </w:rPr>
          <w:t>, Murray J agreeing at 108 [1]</w:t>
        </w:r>
        <w:r w:rsidRPr="00A02407">
          <w:rPr>
            <w:bCs/>
            <w:iCs/>
          </w:rPr>
          <w:t>), 119 [52] (Mc</w:t>
        </w:r>
        <w:r>
          <w:rPr>
            <w:bCs/>
            <w:iCs/>
          </w:rPr>
          <w:t>L</w:t>
        </w:r>
        <w:r w:rsidRPr="00A02407">
          <w:rPr>
            <w:bCs/>
            <w:iCs/>
          </w:rPr>
          <w:t>ure J)</w:t>
        </w:r>
        <w:r>
          <w:rPr>
            <w:bCs/>
            <w:iCs/>
          </w:rPr>
          <w:t xml:space="preserve"> (Western Australian Court of Criminal Appeal)</w:t>
        </w:r>
      </w:ins>
      <w:r w:rsidRPr="00A02407">
        <w:t xml:space="preserve">; </w:t>
      </w:r>
      <w:r w:rsidRPr="00A02407">
        <w:rPr>
          <w:i/>
        </w:rPr>
        <w:t>Aconi v The Queen</w:t>
      </w:r>
      <w:r w:rsidRPr="00A02407">
        <w:t xml:space="preserve"> [2001] WASCA 211</w:t>
      </w:r>
      <w:ins w:id="1169" w:author="Author">
        <w:r w:rsidRPr="00A02407">
          <w:t xml:space="preserve">, </w:t>
        </w:r>
        <w:r w:rsidRPr="00A02407">
          <w:rPr>
            <w:bCs/>
          </w:rPr>
          <w:t>[18] (Steytler J, Kennedy J agreeing at [1], Miller J agreeing at [27])</w:t>
        </w:r>
      </w:ins>
      <w:r w:rsidRPr="00A02407">
        <w:t xml:space="preserve">; </w:t>
      </w:r>
      <w:r w:rsidRPr="00A02407">
        <w:rPr>
          <w:i/>
        </w:rPr>
        <w:t>R v Stanbouli</w:t>
      </w:r>
      <w:ins w:id="1170" w:author="Author">
        <w:r>
          <w:t xml:space="preserve"> </w:t>
        </w:r>
      </w:ins>
      <w:del w:id="1171" w:author="Author">
        <w:r w:rsidRPr="00A02407" w:rsidDel="00116D70">
          <w:delText xml:space="preserve"> [2003] NSWCCA 355</w:delText>
        </w:r>
      </w:del>
      <w:ins w:id="1172" w:author="Author">
        <w:r w:rsidRPr="00A02407">
          <w:rPr>
            <w:bCs/>
          </w:rPr>
          <w:t xml:space="preserve">(2003) 141 A Crim R 531, 552 [112]–[113] </w:t>
        </w:r>
        <w:r w:rsidRPr="0076193D">
          <w:rPr>
            <w:bCs/>
          </w:rPr>
          <w:t>(Hulme J) (N</w:t>
        </w:r>
        <w:r>
          <w:rPr>
            <w:bCs/>
          </w:rPr>
          <w:t>ew South Wales Court of Criminal Appeal)</w:t>
        </w:r>
      </w:ins>
      <w:r w:rsidRPr="00A02407">
        <w:t xml:space="preserve">. More recently, see </w:t>
      </w:r>
      <w:r w:rsidRPr="00A02407">
        <w:rPr>
          <w:i/>
        </w:rPr>
        <w:t xml:space="preserve">Nguyen </w:t>
      </w:r>
      <w:del w:id="1173" w:author="Author">
        <w:r w:rsidRPr="00A02407" w:rsidDel="00116D70">
          <w:rPr>
            <w:i/>
          </w:rPr>
          <w:delText xml:space="preserve">v The Queen; Phommalysack </w:delText>
        </w:r>
      </w:del>
      <w:r w:rsidRPr="00A02407">
        <w:rPr>
          <w:i/>
        </w:rPr>
        <w:t>v The Queen</w:t>
      </w:r>
      <w:r w:rsidRPr="00A02407">
        <w:t xml:space="preserve"> (2011) 31 VR 673</w:t>
      </w:r>
      <w:ins w:id="1174" w:author="Author">
        <w:r w:rsidRPr="00A02407">
          <w:t xml:space="preserve">, </w:t>
        </w:r>
        <w:r w:rsidRPr="00A02407">
          <w:rPr>
            <w:bCs/>
          </w:rPr>
          <w:t>68</w:t>
        </w:r>
        <w:r>
          <w:rPr>
            <w:bCs/>
          </w:rPr>
          <w:t>1–</w:t>
        </w:r>
        <w:r w:rsidRPr="00A02407">
          <w:rPr>
            <w:bCs/>
          </w:rPr>
          <w:t xml:space="preserve">2 </w:t>
        </w:r>
        <w:r>
          <w:rPr>
            <w:bCs/>
          </w:rPr>
          <w:t>[33]–</w:t>
        </w:r>
        <w:r w:rsidRPr="00A02407">
          <w:rPr>
            <w:bCs/>
          </w:rPr>
          <w:t>[</w:t>
        </w:r>
        <w:r>
          <w:rPr>
            <w:bCs/>
          </w:rPr>
          <w:t>34</w:t>
        </w:r>
        <w:r w:rsidRPr="00A02407">
          <w:rPr>
            <w:bCs/>
          </w:rPr>
          <w:t>]</w:t>
        </w:r>
        <w:r>
          <w:rPr>
            <w:bCs/>
          </w:rPr>
          <w:t>, 695 [84]</w:t>
        </w:r>
        <w:r w:rsidRPr="00A02407">
          <w:rPr>
            <w:bCs/>
          </w:rPr>
          <w:t xml:space="preserve"> (Maxwell P)</w:t>
        </w:r>
      </w:ins>
      <w:r w:rsidRPr="00A02407">
        <w:t xml:space="preserve">; </w:t>
      </w:r>
      <w:r w:rsidRPr="00A02407">
        <w:rPr>
          <w:i/>
        </w:rPr>
        <w:t>R v Nguyen</w:t>
      </w:r>
      <w:ins w:id="1175" w:author="Author">
        <w:r>
          <w:t xml:space="preserve"> </w:t>
        </w:r>
      </w:ins>
      <w:del w:id="1176" w:author="Author">
        <w:r w:rsidRPr="00A02407" w:rsidDel="00F23050">
          <w:rPr>
            <w:i/>
          </w:rPr>
          <w:delText>; R v Pham</w:delText>
        </w:r>
        <w:r w:rsidRPr="00A02407" w:rsidDel="00F23050">
          <w:delText xml:space="preserve"> [2010] NSWCCA 238</w:delText>
        </w:r>
      </w:del>
      <w:ins w:id="1177" w:author="Author">
        <w:r w:rsidRPr="00A02407">
          <w:rPr>
            <w:bCs/>
          </w:rPr>
          <w:t>(2010) 205 A Crim R 106, 127 [72], 136 [134] (Johnson J, M</w:t>
        </w:r>
        <w:r>
          <w:rPr>
            <w:bCs/>
          </w:rPr>
          <w:t>a</w:t>
        </w:r>
        <w:r w:rsidRPr="00A02407">
          <w:rPr>
            <w:bCs/>
          </w:rPr>
          <w:t>c</w:t>
        </w:r>
        <w:r>
          <w:rPr>
            <w:bCs/>
          </w:rPr>
          <w:t>f</w:t>
        </w:r>
        <w:r w:rsidRPr="00A02407">
          <w:rPr>
            <w:bCs/>
          </w:rPr>
          <w:t>arlan JA agreeing at 109 [1]</w:t>
        </w:r>
        <w:r>
          <w:rPr>
            <w:bCs/>
          </w:rPr>
          <w:t>, RA Hulme J agreeing at 137 [137]</w:t>
        </w:r>
        <w:r w:rsidRPr="00A02407">
          <w:rPr>
            <w:bCs/>
          </w:rPr>
          <w:t>)</w:t>
        </w:r>
        <w:r>
          <w:rPr>
            <w:bCs/>
          </w:rPr>
          <w:t xml:space="preserve"> (New South Wales Court of Criminal Appeal)</w:t>
        </w:r>
      </w:ins>
      <w:r w:rsidRPr="00A02407">
        <w:t xml:space="preserve">; </w:t>
      </w:r>
      <w:r w:rsidRPr="00A02407">
        <w:rPr>
          <w:i/>
        </w:rPr>
        <w:t>DPP (Cth) v De La Rosa</w:t>
      </w:r>
      <w:r w:rsidRPr="00A02407">
        <w:t xml:space="preserve"> (2010) 79 NSWLR 1</w:t>
      </w:r>
      <w:ins w:id="1178" w:author="Author">
        <w:r w:rsidRPr="00A02407">
          <w:t xml:space="preserve">, </w:t>
        </w:r>
        <w:r w:rsidRPr="00A02407">
          <w:rPr>
            <w:bCs/>
          </w:rPr>
          <w:t xml:space="preserve">39 [159], </w:t>
        </w:r>
        <w:r>
          <w:rPr>
            <w:bCs/>
          </w:rPr>
          <w:t xml:space="preserve">51 [218], </w:t>
        </w:r>
        <w:r w:rsidRPr="00A02407">
          <w:rPr>
            <w:bCs/>
          </w:rPr>
          <w:t>63 [260] (McClellan CJ at CL)</w:t>
        </w:r>
        <w:r>
          <w:rPr>
            <w:bCs/>
          </w:rPr>
          <w:t>, 71 [307]–[308] (Simpson J)</w:t>
        </w:r>
      </w:ins>
      <w:r w:rsidRPr="00A02407">
        <w:t>.</w:t>
      </w:r>
    </w:p>
  </w:footnote>
  <w:footnote w:id="140">
    <w:p w14:paraId="5E53CDA7" w14:textId="1D3EF7FA" w:rsidR="00B7227D" w:rsidRPr="00A02407" w:rsidRDefault="00B7227D" w:rsidP="00295FA6">
      <w:pPr>
        <w:pStyle w:val="FootnoteText"/>
      </w:pPr>
      <w:r w:rsidRPr="00A02407">
        <w:tab/>
      </w:r>
      <w:r w:rsidRPr="00A02407">
        <w:rPr>
          <w:rStyle w:val="FootnoteReference"/>
        </w:rPr>
        <w:footnoteRef/>
      </w:r>
      <w:r w:rsidRPr="00A02407">
        <w:tab/>
        <w:t xml:space="preserve">See, eg, </w:t>
      </w:r>
      <w:r w:rsidRPr="00A02407">
        <w:rPr>
          <w:i/>
        </w:rPr>
        <w:t>R v Bromley</w:t>
      </w:r>
      <w:r w:rsidRPr="00A02407">
        <w:t xml:space="preserve"> (2010) 79 ATR 692, 697 </w:t>
      </w:r>
      <w:ins w:id="1182" w:author="Author">
        <w:r w:rsidRPr="00A02407">
          <w:t>[30]–</w:t>
        </w:r>
      </w:ins>
      <w:r w:rsidRPr="00A02407">
        <w:t>[31]</w:t>
      </w:r>
      <w:ins w:id="1183" w:author="Author">
        <w:r w:rsidRPr="00A02407">
          <w:t xml:space="preserve"> (Obsorn J)</w:t>
        </w:r>
        <w:r>
          <w:t xml:space="preserve"> (Supreme Court of Victoria)</w:t>
        </w:r>
      </w:ins>
      <w:r w:rsidRPr="00A02407">
        <w:t xml:space="preserve">; </w:t>
      </w:r>
      <w:r w:rsidRPr="00A02407">
        <w:rPr>
          <w:i/>
        </w:rPr>
        <w:t>R v Nicholson; Ex parte DPP (Cth)</w:t>
      </w:r>
      <w:r w:rsidRPr="00A02407">
        <w:t xml:space="preserve"> [2004] QCA 393, </w:t>
      </w:r>
      <w:ins w:id="1184" w:author="Author">
        <w:r>
          <w:t xml:space="preserve">[18], </w:t>
        </w:r>
      </w:ins>
      <w:r w:rsidRPr="00A02407">
        <w:t>[20]</w:t>
      </w:r>
      <w:ins w:id="1185" w:author="Author">
        <w:r w:rsidRPr="00A02407">
          <w:rPr>
            <w:bCs/>
          </w:rPr>
          <w:t xml:space="preserve"> (de Jersey CJ, Jerrard JA agreeing at [34], Jones J agreeing at [37])</w:t>
        </w:r>
      </w:ins>
      <w:r w:rsidRPr="00A02407">
        <w:t xml:space="preserve">; </w:t>
      </w:r>
      <w:r w:rsidRPr="00A02407">
        <w:rPr>
          <w:i/>
        </w:rPr>
        <w:t>R v Wheatley</w:t>
      </w:r>
      <w:r w:rsidRPr="00A02407">
        <w:t xml:space="preserve"> (2007) 67 ATR 531</w:t>
      </w:r>
      <w:ins w:id="1186" w:author="Author">
        <w:r w:rsidRPr="00A02407">
          <w:rPr>
            <w:bCs/>
          </w:rPr>
          <w:t>, 536 [27], 540 [58] (Wood J)</w:t>
        </w:r>
        <w:r>
          <w:rPr>
            <w:bCs/>
          </w:rPr>
          <w:t xml:space="preserve"> (Victorian County Court)</w:t>
        </w:r>
      </w:ins>
      <w:r w:rsidRPr="00A02407">
        <w:t xml:space="preserve">; </w:t>
      </w:r>
      <w:del w:id="1187" w:author="Author">
        <w:r w:rsidRPr="00A02407" w:rsidDel="00400294">
          <w:rPr>
            <w:i/>
          </w:rPr>
          <w:delText>R v Nicholson; Ex parte DPP (Cth)</w:delText>
        </w:r>
        <w:r w:rsidRPr="00A02407" w:rsidDel="00400294">
          <w:delText xml:space="preserve"> [2004] QCA 393; </w:delText>
        </w:r>
      </w:del>
      <w:r w:rsidRPr="00A02407">
        <w:rPr>
          <w:i/>
        </w:rPr>
        <w:t>DPP (Cth) v Rowson</w:t>
      </w:r>
      <w:r w:rsidRPr="00A02407">
        <w:t xml:space="preserve"> [2007] VSCA 176, [2</w:t>
      </w:r>
      <w:ins w:id="1188" w:author="Author">
        <w:r w:rsidRPr="00A02407">
          <w:t>4</w:t>
        </w:r>
      </w:ins>
      <w:del w:id="1189" w:author="Author">
        <w:r w:rsidRPr="00A02407" w:rsidDel="00400294">
          <w:delText>1</w:delText>
        </w:r>
      </w:del>
      <w:r w:rsidRPr="00A02407">
        <w:t>]</w:t>
      </w:r>
      <w:ins w:id="1190" w:author="Author">
        <w:r w:rsidRPr="00A02407">
          <w:t xml:space="preserve"> </w:t>
        </w:r>
        <w:r w:rsidRPr="00A02407">
          <w:rPr>
            <w:bCs/>
          </w:rPr>
          <w:t>(Kaye AJA, Buchanan JA agreeing at [1], Neave JA agreeing at [2]–[4]).</w:t>
        </w:r>
      </w:ins>
      <w:del w:id="1191" w:author="Author">
        <w:r w:rsidRPr="00A02407" w:rsidDel="00BD49DA">
          <w:delText>; Mackenzie and Stobbs (n 16) ch 4.</w:delText>
        </w:r>
      </w:del>
    </w:p>
  </w:footnote>
  <w:footnote w:id="141">
    <w:p w14:paraId="50056B30" w14:textId="3F433100" w:rsidR="00B7227D" w:rsidRPr="00E55514" w:rsidRDefault="00B7227D" w:rsidP="00295FA6">
      <w:pPr>
        <w:pStyle w:val="FootnoteText"/>
      </w:pPr>
      <w:r w:rsidRPr="00A02407">
        <w:tab/>
      </w:r>
      <w:r w:rsidRPr="00A02407">
        <w:rPr>
          <w:rStyle w:val="FootnoteReference"/>
        </w:rPr>
        <w:footnoteRef/>
      </w:r>
      <w:r w:rsidRPr="00A02407">
        <w:tab/>
      </w:r>
      <w:del w:id="1194" w:author="Author">
        <w:r w:rsidRPr="00A02407" w:rsidDel="00E3260B">
          <w:rPr>
            <w:i/>
          </w:rPr>
          <w:delText>R v Kane</w:delText>
        </w:r>
        <w:r w:rsidRPr="00A02407" w:rsidDel="00E3260B">
          <w:delText xml:space="preserve"> [1974] VR 759, 766–7; </w:delText>
        </w:r>
        <w:r w:rsidRPr="00A02407" w:rsidDel="00397E6F">
          <w:rPr>
            <w:i/>
          </w:rPr>
          <w:delText>R v</w:delText>
        </w:r>
        <w:r w:rsidRPr="00A02407" w:rsidDel="00033F7E">
          <w:rPr>
            <w:i/>
          </w:rPr>
          <w:delText xml:space="preserve"> </w:delText>
        </w:r>
        <w:r w:rsidRPr="00A02407" w:rsidDel="0061355C">
          <w:rPr>
            <w:i/>
          </w:rPr>
          <w:delText>Williscroft</w:delText>
        </w:r>
      </w:del>
      <w:ins w:id="1195" w:author="Author">
        <w:del w:id="1196" w:author="Author">
          <w:r w:rsidDel="0061355C">
            <w:rPr>
              <w:i/>
            </w:rPr>
            <w:delText xml:space="preserve"> </w:delText>
          </w:r>
        </w:del>
      </w:ins>
      <w:del w:id="1197" w:author="Author">
        <w:r w:rsidRPr="00A02407" w:rsidDel="0061355C">
          <w:delText xml:space="preserve"> </w:delText>
        </w:r>
      </w:del>
      <w:ins w:id="1198" w:author="Author">
        <w:del w:id="1199" w:author="Author">
          <w:r w:rsidDel="00033F7E">
            <w:delText xml:space="preserve">(n </w:delText>
          </w:r>
          <w:r w:rsidDel="00033F7E">
            <w:fldChar w:fldCharType="begin"/>
          </w:r>
          <w:r w:rsidDel="00033F7E">
            <w:delInstrText xml:space="preserve"> NOTEREF _Ref17629486 \h </w:delInstrText>
          </w:r>
        </w:del>
      </w:ins>
      <w:del w:id="1200" w:author="Author">
        <w:r w:rsidDel="00033F7E">
          <w:fldChar w:fldCharType="separate"/>
        </w:r>
      </w:del>
      <w:ins w:id="1201" w:author="Author">
        <w:del w:id="1202" w:author="Author">
          <w:r w:rsidDel="00033F7E">
            <w:delText>26</w:delText>
          </w:r>
          <w:r w:rsidDel="00033F7E">
            <w:fldChar w:fldCharType="end"/>
          </w:r>
          <w:r w:rsidDel="00033F7E">
            <w:delText xml:space="preserve">) </w:delText>
          </w:r>
        </w:del>
      </w:ins>
      <w:del w:id="1203" w:author="Author">
        <w:r w:rsidRPr="00A02407" w:rsidDel="00033F7E">
          <w:delText>[1975</w:delText>
        </w:r>
        <w:r w:rsidRPr="00A02407" w:rsidDel="00397E6F">
          <w:delText>] VR 292</w:delText>
        </w:r>
        <w:r w:rsidRPr="00A02407" w:rsidDel="00952655">
          <w:delText xml:space="preserve">, </w:delText>
        </w:r>
        <w:r w:rsidRPr="00A02407" w:rsidDel="00E3260B">
          <w:delText xml:space="preserve">300, </w:delText>
        </w:r>
        <w:r w:rsidRPr="00A02407" w:rsidDel="0061355C">
          <w:delText>30</w:delText>
        </w:r>
      </w:del>
      <w:ins w:id="1204" w:author="Author">
        <w:del w:id="1205" w:author="Author">
          <w:r w:rsidRPr="00A02407" w:rsidDel="0061355C">
            <w:delText>4</w:delText>
          </w:r>
        </w:del>
      </w:ins>
      <w:del w:id="1206" w:author="Author">
        <w:r w:rsidRPr="00A02407" w:rsidDel="0061355C">
          <w:delText>2</w:delText>
        </w:r>
      </w:del>
      <w:ins w:id="1207" w:author="Author">
        <w:del w:id="1208" w:author="Author">
          <w:r w:rsidRPr="00A02407" w:rsidDel="0061355C">
            <w:delText xml:space="preserve"> (Starke J)</w:delText>
          </w:r>
        </w:del>
      </w:ins>
      <w:del w:id="1209" w:author="Author">
        <w:r w:rsidRPr="00A02407" w:rsidDel="0061355C">
          <w:delText xml:space="preserve">; </w:delText>
        </w:r>
      </w:del>
      <w:r w:rsidRPr="00A02407">
        <w:rPr>
          <w:i/>
        </w:rPr>
        <w:t>R v Smith</w:t>
      </w:r>
      <w:r w:rsidRPr="00A02407">
        <w:t xml:space="preserve"> (1988) 33 A Crim R 95, 97</w:t>
      </w:r>
      <w:ins w:id="1210" w:author="Author">
        <w:r w:rsidRPr="00A02407">
          <w:t xml:space="preserve"> </w:t>
        </w:r>
        <w:r w:rsidRPr="00A02407">
          <w:rPr>
            <w:bCs/>
          </w:rPr>
          <w:t>(Young CJ, Crocke</w:t>
        </w:r>
        <w:r>
          <w:rPr>
            <w:bCs/>
          </w:rPr>
          <w:t>t</w:t>
        </w:r>
        <w:r w:rsidRPr="00A02407">
          <w:rPr>
            <w:bCs/>
          </w:rPr>
          <w:t xml:space="preserve">t </w:t>
        </w:r>
        <w:r>
          <w:rPr>
            <w:bCs/>
          </w:rPr>
          <w:t xml:space="preserve">J agreeing at 98, </w:t>
        </w:r>
        <w:r w:rsidRPr="00A02407">
          <w:rPr>
            <w:bCs/>
          </w:rPr>
          <w:t>Marks J agreeing at 98)</w:t>
        </w:r>
        <w:r>
          <w:rPr>
            <w:bCs/>
          </w:rPr>
          <w:t xml:space="preserve"> (Victorian Court of Criminal Appeal)</w:t>
        </w:r>
      </w:ins>
      <w:r w:rsidRPr="00A02407">
        <w:t xml:space="preserve">; </w:t>
      </w:r>
      <w:r w:rsidRPr="00A02407">
        <w:rPr>
          <w:i/>
        </w:rPr>
        <w:t>Mason v Pryce</w:t>
      </w:r>
      <w:r w:rsidRPr="00A02407">
        <w:t xml:space="preserve"> (1988) </w:t>
      </w:r>
      <w:ins w:id="1211" w:author="Author">
        <w:r>
          <w:t>53 NTR 1</w:t>
        </w:r>
      </w:ins>
      <w:del w:id="1212" w:author="Author">
        <w:r w:rsidRPr="00A02407" w:rsidDel="00033F7E">
          <w:delText>34 A Crim R 1</w:delText>
        </w:r>
      </w:del>
      <w:r w:rsidRPr="00A02407">
        <w:t>, 9</w:t>
      </w:r>
      <w:ins w:id="1213" w:author="Author">
        <w:r w:rsidRPr="00A02407">
          <w:t xml:space="preserve"> (Kearney J)</w:t>
        </w:r>
      </w:ins>
      <w:r w:rsidRPr="00A02407">
        <w:t xml:space="preserve">; </w:t>
      </w:r>
      <w:r w:rsidRPr="00A02407">
        <w:rPr>
          <w:i/>
        </w:rPr>
        <w:t>Duca v Police</w:t>
      </w:r>
      <w:r w:rsidRPr="00A02407">
        <w:t xml:space="preserve"> (1999) 73 SASR 15</w:t>
      </w:r>
      <w:ins w:id="1214" w:author="Author">
        <w:r w:rsidRPr="00A02407">
          <w:t>, 20 (Lander J)</w:t>
        </w:r>
      </w:ins>
      <w:r w:rsidRPr="00A02407">
        <w:t>.</w:t>
      </w:r>
      <w:ins w:id="1215" w:author="Author">
        <w:r>
          <w:t xml:space="preserve"> On rehabilitation generally, see </w:t>
        </w:r>
        <w:r>
          <w:rPr>
            <w:i/>
          </w:rPr>
          <w:t xml:space="preserve">R v Kane </w:t>
        </w:r>
        <w:r>
          <w:t xml:space="preserve">[1974] VR 759, 766 (Gowans, Nelson and Anderson JJ); </w:t>
        </w:r>
        <w:r>
          <w:rPr>
            <w:i/>
          </w:rPr>
          <w:t xml:space="preserve">Williscroft </w:t>
        </w:r>
        <w:r>
          <w:t xml:space="preserve">(n </w:t>
        </w:r>
        <w:r>
          <w:fldChar w:fldCharType="begin"/>
        </w:r>
        <w:r>
          <w:instrText xml:space="preserve"> NOTEREF _Ref17629486 \h </w:instrText>
        </w:r>
      </w:ins>
      <w:r>
        <w:fldChar w:fldCharType="separate"/>
      </w:r>
      <w:ins w:id="1216" w:author="Author">
        <w:r>
          <w:t>31</w:t>
        </w:r>
        <w:r>
          <w:fldChar w:fldCharType="end"/>
        </w:r>
        <w:r>
          <w:t>) 294–5, 300 (Adam and Crockett JJ), 303–4 (Starke J).</w:t>
        </w:r>
      </w:ins>
    </w:p>
  </w:footnote>
  <w:footnote w:id="142">
    <w:p w14:paraId="7AEE0360" w14:textId="53BBFD66" w:rsidR="00B7227D" w:rsidRPr="00A02407" w:rsidRDefault="00B7227D" w:rsidP="00295FA6">
      <w:pPr>
        <w:pStyle w:val="FootnoteText"/>
      </w:pPr>
      <w:r w:rsidRPr="00A02407">
        <w:tab/>
      </w:r>
      <w:r w:rsidRPr="00A02407">
        <w:rPr>
          <w:rStyle w:val="FootnoteReference"/>
        </w:rPr>
        <w:footnoteRef/>
      </w:r>
      <w:r w:rsidRPr="00A02407">
        <w:tab/>
        <w:t>Unless there is express statutory authority permitting a disproportionate penalty. Some statutory incursions into the proportionality principle have occurred, mainly stemming from the trend towards tougher sentences. In Victoria, for example, serious sexual, drug, arson or violent offenders may receive sentences in excess of that which is proportionate to the offence</w:t>
      </w:r>
      <w:ins w:id="1219" w:author="Author">
        <w:r w:rsidRPr="00A02407">
          <w:t>:</w:t>
        </w:r>
        <w:r>
          <w:t xml:space="preserve"> </w:t>
        </w:r>
      </w:ins>
      <w:del w:id="1220" w:author="Author">
        <w:r w:rsidRPr="00A02407" w:rsidDel="006D509F">
          <w:delText xml:space="preserve"> (</w:delText>
        </w:r>
        <w:r w:rsidRPr="00A02407" w:rsidDel="003C7815">
          <w:delText xml:space="preserve">see </w:delText>
        </w:r>
      </w:del>
      <w:ins w:id="1221" w:author="Author">
        <w:r>
          <w:rPr>
            <w:i/>
          </w:rPr>
          <w:t xml:space="preserve">Vic </w:t>
        </w:r>
      </w:ins>
      <w:r w:rsidRPr="00A02407">
        <w:rPr>
          <w:i/>
        </w:rPr>
        <w:t xml:space="preserve">Sentencing Act </w:t>
      </w:r>
      <w:del w:id="1222" w:author="Author">
        <w:r w:rsidRPr="00A02407" w:rsidDel="003C7815">
          <w:rPr>
            <w:i/>
          </w:rPr>
          <w:delText xml:space="preserve">1991 </w:delText>
        </w:r>
      </w:del>
      <w:r w:rsidRPr="00A02407">
        <w:t>(</w:t>
      </w:r>
      <w:ins w:id="1223" w:author="Author">
        <w:r>
          <w:t xml:space="preserve">n </w:t>
        </w:r>
        <w:r>
          <w:fldChar w:fldCharType="begin"/>
        </w:r>
        <w:r>
          <w:instrText xml:space="preserve"> NOTEREF _Ref20409066 \h </w:instrText>
        </w:r>
      </w:ins>
      <w:r>
        <w:fldChar w:fldCharType="separate"/>
      </w:r>
      <w:ins w:id="1224" w:author="Author">
        <w:r>
          <w:t>17</w:t>
        </w:r>
        <w:r>
          <w:fldChar w:fldCharType="end"/>
        </w:r>
      </w:ins>
      <w:del w:id="1225" w:author="Author">
        <w:r w:rsidRPr="00A02407" w:rsidDel="003C7815">
          <w:delText>Vic</w:delText>
        </w:r>
      </w:del>
      <w:r w:rsidRPr="008B222E">
        <w:t>) pt 2A</w:t>
      </w:r>
      <w:ins w:id="1226" w:author="Author">
        <w:r w:rsidRPr="008B222E">
          <w:t>. See</w:t>
        </w:r>
      </w:ins>
      <w:del w:id="1227" w:author="Author">
        <w:r w:rsidRPr="008B222E" w:rsidDel="008B222E">
          <w:delText>,</w:delText>
        </w:r>
      </w:del>
      <w:r w:rsidRPr="008B222E">
        <w:t xml:space="preserve"> esp</w:t>
      </w:r>
      <w:ins w:id="1228" w:author="Author">
        <w:r w:rsidRPr="008B222E">
          <w:t>ecially at</w:t>
        </w:r>
      </w:ins>
      <w:r w:rsidRPr="008B222E">
        <w:t xml:space="preserve"> s 6D(b)</w:t>
      </w:r>
      <w:del w:id="1229" w:author="Author">
        <w:r w:rsidRPr="008B222E" w:rsidDel="008B222E">
          <w:delText>)</w:delText>
        </w:r>
      </w:del>
      <w:r w:rsidRPr="008B222E">
        <w:t xml:space="preserve">. </w:t>
      </w:r>
      <w:del w:id="1230" w:author="Mirko Bagaric" w:date="2019-10-25T08:29:00Z">
        <w:r w:rsidRPr="008B222E" w:rsidDel="00884391">
          <w:delText>Serious</w:delText>
        </w:r>
        <w:r w:rsidRPr="00A02407" w:rsidDel="00884391">
          <w:delText xml:space="preserve"> offenders are, essentially, those who have previously been sentenced to jail for a similar type of offence, except in the case of serious sexual offenders, where the offender must have two</w:delText>
        </w:r>
      </w:del>
      <w:ins w:id="1231" w:author="Author">
        <w:del w:id="1232" w:author="Mirko Bagaric" w:date="2019-10-25T08:29:00Z">
          <w:r w:rsidDel="00884391">
            <w:delText xml:space="preserve"> or more</w:delText>
          </w:r>
        </w:del>
      </w:ins>
      <w:del w:id="1233" w:author="Mirko Bagaric" w:date="2019-10-25T08:29:00Z">
        <w:r w:rsidRPr="00A02407" w:rsidDel="00884391">
          <w:delText xml:space="preserve"> prior sexual matters </w:delText>
        </w:r>
      </w:del>
      <w:ins w:id="1234" w:author="Author">
        <w:del w:id="1235" w:author="Mirko Bagaric" w:date="2019-10-25T08:29:00Z">
          <w:r w:rsidDel="00884391">
            <w:delText>offence convictions,</w:delText>
          </w:r>
          <w:r w:rsidRPr="00A02407" w:rsidDel="00884391">
            <w:delText xml:space="preserve"> </w:delText>
          </w:r>
        </w:del>
      </w:ins>
      <w:del w:id="1236" w:author="Mirko Bagaric" w:date="2019-10-25T08:29:00Z">
        <w:r w:rsidRPr="00A02407" w:rsidDel="00884391">
          <w:delText>or a</w:delText>
        </w:r>
      </w:del>
      <w:ins w:id="1237" w:author="Author">
        <w:del w:id="1238" w:author="Mirko Bagaric" w:date="2019-10-25T08:29:00Z">
          <w:r w:rsidDel="00884391">
            <w:delText>t least one</w:delText>
          </w:r>
        </w:del>
      </w:ins>
      <w:del w:id="1239" w:author="Mirko Bagaric" w:date="2019-10-25T08:29:00Z">
        <w:r w:rsidRPr="00A02407" w:rsidDel="00884391">
          <w:delText xml:space="preserve"> sexual and a violent offence</w:delText>
        </w:r>
      </w:del>
      <w:ins w:id="1240" w:author="Author">
        <w:del w:id="1241" w:author="Mirko Bagaric" w:date="2019-10-25T08:29:00Z">
          <w:r w:rsidDel="00884391">
            <w:delText xml:space="preserve"> conviction</w:delText>
          </w:r>
        </w:del>
      </w:ins>
      <w:del w:id="1242" w:author="Mirko Bagaric" w:date="2019-10-25T08:29:00Z">
        <w:r w:rsidRPr="00A02407" w:rsidDel="00884391">
          <w:delText xml:space="preserve"> arising from the same incident</w:delText>
        </w:r>
      </w:del>
      <w:ins w:id="1243" w:author="Author">
        <w:del w:id="1244" w:author="Mirko Bagaric" w:date="2019-10-25T08:29:00Z">
          <w:r w:rsidRPr="00A16F11" w:rsidDel="00884391">
            <w:delText>: at s 6B(2)</w:delText>
          </w:r>
        </w:del>
      </w:ins>
      <w:del w:id="1245" w:author="Mirko Bagaric" w:date="2019-10-25T08:29:00Z">
        <w:r w:rsidRPr="00A16F11" w:rsidDel="00884391">
          <w:delText>. In</w:delText>
        </w:r>
      </w:del>
      <w:r w:rsidRPr="00A16F11">
        <w:t>definite jail terms may also be imposed for offenders convicted of ‘serious offences’</w:t>
      </w:r>
      <w:ins w:id="1246" w:author="Author">
        <w:r w:rsidRPr="00A16F11">
          <w:t>:</w:t>
        </w:r>
      </w:ins>
      <w:del w:id="1247" w:author="Author">
        <w:r w:rsidRPr="00A16F11" w:rsidDel="006D509F">
          <w:delText xml:space="preserve"> (</w:delText>
        </w:r>
        <w:r w:rsidRPr="00A16F11" w:rsidDel="00E12A51">
          <w:rPr>
            <w:i/>
          </w:rPr>
          <w:delText>Sentencing Act 1991</w:delText>
        </w:r>
        <w:r w:rsidRPr="00A16F11" w:rsidDel="00E12A51">
          <w:delText xml:space="preserve"> (Vic)</w:delText>
        </w:r>
      </w:del>
      <w:ins w:id="1248" w:author="Author">
        <w:del w:id="1249" w:author="Author">
          <w:r w:rsidRPr="00A16F11" w:rsidDel="00952655">
            <w:rPr>
              <w:i/>
            </w:rPr>
            <w:delText>=</w:delText>
          </w:r>
        </w:del>
      </w:ins>
      <w:r w:rsidRPr="00A16F11">
        <w:t xml:space="preserve"> </w:t>
      </w:r>
      <w:ins w:id="1250" w:author="Author">
        <w:r w:rsidRPr="00A16F11">
          <w:t>at</w:t>
        </w:r>
        <w:r>
          <w:t xml:space="preserve"> pt 3 div 2 sub-div 1A</w:t>
        </w:r>
      </w:ins>
      <w:del w:id="1251" w:author="Author">
        <w:r w:rsidRPr="00A02407" w:rsidDel="00521493">
          <w:delText>s</w:delText>
        </w:r>
        <w:r w:rsidRPr="00A02407" w:rsidDel="006D509F">
          <w:delText>s</w:delText>
        </w:r>
        <w:r w:rsidRPr="00A02407" w:rsidDel="00521493">
          <w:delText xml:space="preserve"> 18A</w:delText>
        </w:r>
        <w:r w:rsidRPr="00A02407" w:rsidDel="006D509F">
          <w:delText>–18P)</w:delText>
        </w:r>
      </w:del>
      <w:r w:rsidRPr="00A02407">
        <w:t>. Serious offences include certain homicide offences, rape, serious assault, kidnapping and armed robbery</w:t>
      </w:r>
      <w:ins w:id="1252" w:author="Author">
        <w:r>
          <w:t>:</w:t>
        </w:r>
      </w:ins>
      <w:r w:rsidRPr="00A02407">
        <w:t xml:space="preserve"> </w:t>
      </w:r>
      <w:del w:id="1253" w:author="Author">
        <w:r w:rsidRPr="00A02407" w:rsidDel="002267B8">
          <w:delText>(</w:delText>
        </w:r>
        <w:r w:rsidRPr="00A02407" w:rsidDel="00E12A51">
          <w:rPr>
            <w:i/>
          </w:rPr>
          <w:delText>Sentencing Act 1991</w:delText>
        </w:r>
        <w:r w:rsidRPr="00A02407" w:rsidDel="00E12A51">
          <w:delText xml:space="preserve"> (Vic) </w:delText>
        </w:r>
      </w:del>
      <w:ins w:id="1254" w:author="Author">
        <w:r>
          <w:t xml:space="preserve">at </w:t>
        </w:r>
      </w:ins>
      <w:r w:rsidRPr="00A02407">
        <w:t>s 3</w:t>
      </w:r>
      <w:ins w:id="1255" w:author="Author">
        <w:r w:rsidRPr="00A02407">
          <w:t>(1)</w:t>
        </w:r>
        <w:r>
          <w:t xml:space="preserve"> </w:t>
        </w:r>
        <w:r w:rsidRPr="00A02407">
          <w:t>(definition of ‘serious offence’</w:t>
        </w:r>
      </w:ins>
      <w:r w:rsidRPr="00A02407">
        <w:t>)</w:t>
      </w:r>
      <w:ins w:id="1256" w:author="Author">
        <w:r>
          <w:t>.</w:t>
        </w:r>
      </w:ins>
      <w:r w:rsidRPr="00A02407">
        <w:t xml:space="preserve"> </w:t>
      </w:r>
      <w:del w:id="1257" w:author="Author">
        <w:r w:rsidRPr="00A02407" w:rsidDel="002267B8">
          <w:delText xml:space="preserve">where </w:delText>
        </w:r>
      </w:del>
      <w:ins w:id="1258" w:author="Author">
        <w:r>
          <w:t>T</w:t>
        </w:r>
      </w:ins>
      <w:del w:id="1259" w:author="Author">
        <w:r w:rsidRPr="00A02407" w:rsidDel="002267B8">
          <w:delText>t</w:delText>
        </w:r>
      </w:del>
      <w:r w:rsidRPr="00A02407">
        <w:t xml:space="preserve">he court </w:t>
      </w:r>
      <w:ins w:id="1260" w:author="Author">
        <w:r>
          <w:t>must be</w:t>
        </w:r>
      </w:ins>
      <w:del w:id="1261" w:author="Author">
        <w:r w:rsidRPr="00A02407" w:rsidDel="00521493">
          <w:delText>is</w:delText>
        </w:r>
      </w:del>
      <w:r w:rsidRPr="00A02407">
        <w:t xml:space="preserve"> satisfied ‘to a high degree of probability’ that </w:t>
      </w:r>
      <w:ins w:id="1262" w:author="Author">
        <w:r>
          <w:t>‘</w:t>
        </w:r>
      </w:ins>
      <w:r w:rsidRPr="00A02407">
        <w:t>the offender is a serious danger to the community</w:t>
      </w:r>
      <w:ins w:id="1263" w:author="Author">
        <w:r>
          <w:t>’</w:t>
        </w:r>
        <w:r w:rsidRPr="00A02407">
          <w:t>:</w:t>
        </w:r>
      </w:ins>
      <w:r w:rsidRPr="00A02407">
        <w:t xml:space="preserve"> </w:t>
      </w:r>
      <w:del w:id="1264" w:author="Author">
        <w:r w:rsidRPr="00A02407" w:rsidDel="00E12A51">
          <w:delText>(</w:delText>
        </w:r>
        <w:r w:rsidRPr="00A02407" w:rsidDel="00E12A51">
          <w:rPr>
            <w:i/>
          </w:rPr>
          <w:delText>Sentencing Act 1991</w:delText>
        </w:r>
        <w:r w:rsidRPr="00A02407" w:rsidDel="00E12A51">
          <w:delText xml:space="preserve"> (Vic) </w:delText>
        </w:r>
      </w:del>
      <w:ins w:id="1265" w:author="Author">
        <w:r>
          <w:t xml:space="preserve">at </w:t>
        </w:r>
      </w:ins>
      <w:r w:rsidRPr="00A02407">
        <w:t>s 18B(1)</w:t>
      </w:r>
      <w:del w:id="1266" w:author="Author">
        <w:r w:rsidRPr="00A02407" w:rsidDel="00E12A51">
          <w:delText>)</w:delText>
        </w:r>
      </w:del>
      <w:r w:rsidRPr="00A02407">
        <w:t xml:space="preserve">. </w:t>
      </w:r>
      <w:ins w:id="1267" w:author="Author">
        <w:r w:rsidRPr="00A02407">
          <w:t>For s</w:t>
        </w:r>
      </w:ins>
      <w:del w:id="1268" w:author="Author">
        <w:r w:rsidRPr="00A02407" w:rsidDel="00DB3821">
          <w:delText>S</w:delText>
        </w:r>
      </w:del>
      <w:r w:rsidRPr="00A02407">
        <w:t xml:space="preserve">imilar provisions to those operating in Victoria regarding </w:t>
      </w:r>
      <w:ins w:id="1269" w:author="Author">
        <w:r>
          <w:t xml:space="preserve">indefinite jail terms for </w:t>
        </w:r>
      </w:ins>
      <w:r w:rsidRPr="00A02407">
        <w:t>serious violent and sexual offenders</w:t>
      </w:r>
      <w:ins w:id="1270" w:author="Author">
        <w:r w:rsidRPr="00A02407">
          <w:t>, see</w:t>
        </w:r>
      </w:ins>
      <w:r w:rsidRPr="00A02407">
        <w:t xml:space="preserve"> </w:t>
      </w:r>
      <w:del w:id="1271" w:author="Author">
        <w:r w:rsidRPr="00A02407" w:rsidDel="00DB3821">
          <w:delText>(</w:delText>
        </w:r>
        <w:r w:rsidRPr="00A02407" w:rsidDel="00521493">
          <w:rPr>
            <w:i/>
          </w:rPr>
          <w:delText xml:space="preserve">Penalties and </w:delText>
        </w:r>
      </w:del>
      <w:ins w:id="1272" w:author="Author">
        <w:r>
          <w:rPr>
            <w:i/>
          </w:rPr>
          <w:t xml:space="preserve">Qld </w:t>
        </w:r>
      </w:ins>
      <w:r w:rsidRPr="00A02407">
        <w:rPr>
          <w:i/>
        </w:rPr>
        <w:t>Sentenc</w:t>
      </w:r>
      <w:ins w:id="1273" w:author="Author">
        <w:r>
          <w:rPr>
            <w:i/>
          </w:rPr>
          <w:t>ing</w:t>
        </w:r>
      </w:ins>
      <w:del w:id="1274" w:author="Author">
        <w:r w:rsidRPr="00A02407" w:rsidDel="00521493">
          <w:rPr>
            <w:i/>
          </w:rPr>
          <w:delText>es</w:delText>
        </w:r>
      </w:del>
      <w:r w:rsidRPr="00A02407">
        <w:rPr>
          <w:i/>
        </w:rPr>
        <w:t xml:space="preserve"> Act</w:t>
      </w:r>
      <w:r w:rsidRPr="00A02407">
        <w:rPr>
          <w:i/>
          <w:iCs/>
        </w:rPr>
        <w:t xml:space="preserve"> </w:t>
      </w:r>
      <w:del w:id="1275" w:author="Author">
        <w:r w:rsidRPr="00A02407" w:rsidDel="00521493">
          <w:rPr>
            <w:i/>
          </w:rPr>
          <w:delText>1992</w:delText>
        </w:r>
        <w:r w:rsidRPr="00A02407" w:rsidDel="00521493">
          <w:delText xml:space="preserve"> </w:delText>
        </w:r>
      </w:del>
      <w:r w:rsidRPr="00A02407">
        <w:t>(</w:t>
      </w:r>
      <w:ins w:id="1276" w:author="Author">
        <w:r>
          <w:t xml:space="preserve">n </w:t>
        </w:r>
        <w:r>
          <w:fldChar w:fldCharType="begin"/>
        </w:r>
        <w:r>
          <w:instrText xml:space="preserve"> NOTEREF _Ref20409066 \h </w:instrText>
        </w:r>
      </w:ins>
      <w:r>
        <w:fldChar w:fldCharType="separate"/>
      </w:r>
      <w:ins w:id="1277" w:author="Author">
        <w:r>
          <w:t>17</w:t>
        </w:r>
        <w:r>
          <w:fldChar w:fldCharType="end"/>
        </w:r>
      </w:ins>
      <w:del w:id="1278" w:author="Author">
        <w:r w:rsidRPr="00A02407" w:rsidDel="00521493">
          <w:delText>Qld</w:delText>
        </w:r>
      </w:del>
      <w:r w:rsidRPr="00A02407">
        <w:t>) s 163;</w:t>
      </w:r>
      <w:r w:rsidRPr="00A02407">
        <w:rPr>
          <w:i/>
        </w:rPr>
        <w:t xml:space="preserve"> </w:t>
      </w:r>
      <w:ins w:id="1279" w:author="Author">
        <w:r>
          <w:rPr>
            <w:i/>
          </w:rPr>
          <w:t xml:space="preserve">NT </w:t>
        </w:r>
      </w:ins>
      <w:r w:rsidRPr="00A02407">
        <w:rPr>
          <w:i/>
        </w:rPr>
        <w:t>Sentencing Act</w:t>
      </w:r>
      <w:r w:rsidRPr="00A02407">
        <w:t xml:space="preserve"> (</w:t>
      </w:r>
      <w:ins w:id="1280" w:author="Author">
        <w:r>
          <w:t xml:space="preserve">n </w:t>
        </w:r>
        <w:r>
          <w:fldChar w:fldCharType="begin"/>
        </w:r>
        <w:r>
          <w:instrText xml:space="preserve"> NOTEREF _Ref20409066 \h </w:instrText>
        </w:r>
      </w:ins>
      <w:r>
        <w:fldChar w:fldCharType="separate"/>
      </w:r>
      <w:ins w:id="1281" w:author="Author">
        <w:r>
          <w:t>17</w:t>
        </w:r>
        <w:r>
          <w:fldChar w:fldCharType="end"/>
        </w:r>
      </w:ins>
      <w:del w:id="1282" w:author="Author">
        <w:r w:rsidRPr="00A02407" w:rsidDel="00521493">
          <w:delText>NT</w:delText>
        </w:r>
      </w:del>
      <w:r w:rsidRPr="00A02407">
        <w:t xml:space="preserve">) s 65; </w:t>
      </w:r>
      <w:ins w:id="1283" w:author="Author">
        <w:r>
          <w:rPr>
            <w:i/>
          </w:rPr>
          <w:t xml:space="preserve">Tas </w:t>
        </w:r>
      </w:ins>
      <w:r w:rsidRPr="00A02407">
        <w:rPr>
          <w:i/>
        </w:rPr>
        <w:t xml:space="preserve">Sentencing Act </w:t>
      </w:r>
      <w:del w:id="1284" w:author="Author">
        <w:r w:rsidRPr="00A02407" w:rsidDel="00521493">
          <w:rPr>
            <w:i/>
          </w:rPr>
          <w:delText>1997</w:delText>
        </w:r>
        <w:r w:rsidRPr="00A02407" w:rsidDel="00521493">
          <w:delText xml:space="preserve"> </w:delText>
        </w:r>
      </w:del>
      <w:r w:rsidRPr="00A02407">
        <w:t>(</w:t>
      </w:r>
      <w:ins w:id="1285" w:author="Author">
        <w:r>
          <w:t xml:space="preserve">n </w:t>
        </w:r>
        <w:r>
          <w:fldChar w:fldCharType="begin"/>
        </w:r>
        <w:r>
          <w:instrText xml:space="preserve"> NOTEREF _Ref20409066 \h </w:instrText>
        </w:r>
      </w:ins>
      <w:r>
        <w:fldChar w:fldCharType="separate"/>
      </w:r>
      <w:ins w:id="1286" w:author="Author">
        <w:r>
          <w:t>17</w:t>
        </w:r>
        <w:r>
          <w:fldChar w:fldCharType="end"/>
        </w:r>
      </w:ins>
      <w:del w:id="1287" w:author="Author">
        <w:r w:rsidRPr="00A02407" w:rsidDel="00521493">
          <w:delText>Tas</w:delText>
        </w:r>
      </w:del>
      <w:r w:rsidRPr="00A02407">
        <w:t xml:space="preserve">) s 19; </w:t>
      </w:r>
      <w:ins w:id="1288" w:author="Author">
        <w:r>
          <w:rPr>
            <w:i/>
          </w:rPr>
          <w:t xml:space="preserve">WA </w:t>
        </w:r>
      </w:ins>
      <w:r w:rsidRPr="00A02407">
        <w:rPr>
          <w:i/>
        </w:rPr>
        <w:t>Sentencing Act</w:t>
      </w:r>
      <w:ins w:id="1289" w:author="Author">
        <w:r>
          <w:rPr>
            <w:i/>
          </w:rPr>
          <w:t xml:space="preserve"> </w:t>
        </w:r>
      </w:ins>
      <w:del w:id="1290" w:author="Author">
        <w:r w:rsidRPr="00A02407" w:rsidDel="00521493">
          <w:rPr>
            <w:i/>
          </w:rPr>
          <w:delText xml:space="preserve"> 1995</w:delText>
        </w:r>
        <w:r w:rsidRPr="00A02407" w:rsidDel="00521493">
          <w:delText xml:space="preserve"> </w:delText>
        </w:r>
      </w:del>
      <w:r w:rsidRPr="00A02407">
        <w:t>(</w:t>
      </w:r>
      <w:ins w:id="1291" w:author="Author">
        <w:r>
          <w:t xml:space="preserve">n </w:t>
        </w:r>
        <w:r>
          <w:fldChar w:fldCharType="begin"/>
        </w:r>
        <w:r>
          <w:instrText xml:space="preserve"> NOTEREF _Ref20409066 \h </w:instrText>
        </w:r>
      </w:ins>
      <w:r>
        <w:fldChar w:fldCharType="separate"/>
      </w:r>
      <w:ins w:id="1292" w:author="Author">
        <w:r>
          <w:t>17</w:t>
        </w:r>
        <w:r>
          <w:fldChar w:fldCharType="end"/>
        </w:r>
      </w:ins>
      <w:del w:id="1293" w:author="Author">
        <w:r w:rsidRPr="00A02407" w:rsidDel="00521493">
          <w:delText>WA</w:delText>
        </w:r>
      </w:del>
      <w:r w:rsidRPr="00A02407">
        <w:t>) s 98</w:t>
      </w:r>
      <w:del w:id="1294" w:author="Author">
        <w:r w:rsidRPr="00A02407" w:rsidDel="00C400B6">
          <w:delText>)</w:delText>
        </w:r>
      </w:del>
      <w:ins w:id="1295" w:author="Author">
        <w:r w:rsidRPr="00A02407">
          <w:t>.</w:t>
        </w:r>
      </w:ins>
      <w:del w:id="1296" w:author="Author">
        <w:r w:rsidRPr="00A02407" w:rsidDel="00122323">
          <w:delText xml:space="preserve"> </w:delText>
        </w:r>
        <w:r w:rsidRPr="00A02407" w:rsidDel="00C64E8E">
          <w:delText xml:space="preserve">and indefinite sentences also exist in other jurisdictions (see, eg, </w:delText>
        </w:r>
        <w:r w:rsidRPr="00A02407" w:rsidDel="00C64E8E">
          <w:rPr>
            <w:i/>
          </w:rPr>
          <w:delText>Penalties and Sentences Act 1992</w:delText>
        </w:r>
        <w:r w:rsidRPr="00A02407" w:rsidDel="00C64E8E">
          <w:delText xml:space="preserve"> (Qld) pt 10; </w:delText>
        </w:r>
        <w:r w:rsidRPr="00A02407" w:rsidDel="00C64E8E">
          <w:rPr>
            <w:i/>
          </w:rPr>
          <w:delText>Sentencing Act</w:delText>
        </w:r>
        <w:r w:rsidRPr="00A02407" w:rsidDel="00C64E8E">
          <w:delText xml:space="preserve"> (NT) ss 65–78; </w:delText>
        </w:r>
        <w:r w:rsidRPr="00A02407" w:rsidDel="00C64E8E">
          <w:rPr>
            <w:i/>
          </w:rPr>
          <w:delText>Sentencing Act</w:delText>
        </w:r>
        <w:r w:rsidRPr="00A02407" w:rsidDel="00C64E8E">
          <w:rPr>
            <w:i/>
            <w:iCs/>
          </w:rPr>
          <w:delText xml:space="preserve"> </w:delText>
        </w:r>
        <w:r w:rsidRPr="00A02407" w:rsidDel="00C64E8E">
          <w:rPr>
            <w:i/>
          </w:rPr>
          <w:delText>1995</w:delText>
        </w:r>
        <w:r w:rsidRPr="00A02407" w:rsidDel="00C64E8E">
          <w:delText xml:space="preserve"> (WA) ss 98–101.</w:delText>
        </w:r>
      </w:del>
    </w:p>
  </w:footnote>
  <w:footnote w:id="143">
    <w:p w14:paraId="18046C25" w14:textId="77777777" w:rsidR="00B7227D" w:rsidRPr="00A02407" w:rsidRDefault="00B7227D" w:rsidP="00295FA6">
      <w:pPr>
        <w:pStyle w:val="FootnoteText"/>
      </w:pPr>
      <w:r w:rsidRPr="00A02407">
        <w:tab/>
      </w:r>
      <w:r w:rsidRPr="00A02407">
        <w:rPr>
          <w:rStyle w:val="FootnoteReference"/>
        </w:rPr>
        <w:footnoteRef/>
      </w:r>
      <w:r w:rsidRPr="00A02407">
        <w:tab/>
        <w:t xml:space="preserve">Andrew von Hirsch and Nils Jareborg, ‘Gauging Criminal Harm: A Living-Standard Analysis’ (1991) 11(1) </w:t>
      </w:r>
      <w:r w:rsidRPr="00A02407">
        <w:rPr>
          <w:i/>
        </w:rPr>
        <w:t>Oxford Journal of Legal Studies</w:t>
      </w:r>
      <w:r w:rsidRPr="00A02407">
        <w:t xml:space="preserve"> 1.</w:t>
      </w:r>
    </w:p>
  </w:footnote>
  <w:footnote w:id="144">
    <w:p w14:paraId="7CB57B10" w14:textId="77777777" w:rsidR="00B7227D" w:rsidRPr="00A02407" w:rsidRDefault="00B7227D" w:rsidP="00295FA6">
      <w:pPr>
        <w:pStyle w:val="FootnoteText"/>
      </w:pPr>
      <w:r w:rsidRPr="00A02407">
        <w:tab/>
      </w:r>
      <w:r w:rsidRPr="00A02407">
        <w:rPr>
          <w:rStyle w:val="FootnoteReference"/>
        </w:rPr>
        <w:footnoteRef/>
      </w:r>
      <w:r w:rsidRPr="00A02407">
        <w:tab/>
        <w:t>Ibid 3.</w:t>
      </w:r>
    </w:p>
  </w:footnote>
  <w:footnote w:id="145">
    <w:p w14:paraId="593F1AC8" w14:textId="77777777" w:rsidR="00B7227D" w:rsidRPr="00A02407" w:rsidRDefault="00B7227D" w:rsidP="00295FA6">
      <w:pPr>
        <w:pStyle w:val="FootnoteText"/>
      </w:pPr>
      <w:r w:rsidRPr="00A02407">
        <w:tab/>
      </w:r>
      <w:r w:rsidRPr="00A02407">
        <w:rPr>
          <w:rStyle w:val="FootnoteReference"/>
        </w:rPr>
        <w:footnoteRef/>
      </w:r>
      <w:r w:rsidRPr="00A02407">
        <w:tab/>
        <w:t>In the form of sexual and violent offences, such as rape and assault.</w:t>
      </w:r>
    </w:p>
  </w:footnote>
  <w:footnote w:id="146">
    <w:p w14:paraId="64F3622A" w14:textId="77777777" w:rsidR="00B7227D" w:rsidRPr="00A02407" w:rsidRDefault="00B7227D" w:rsidP="00295FA6">
      <w:pPr>
        <w:pStyle w:val="FootnoteText"/>
      </w:pPr>
      <w:r w:rsidRPr="00A02407">
        <w:tab/>
      </w:r>
      <w:r w:rsidRPr="00A02407">
        <w:rPr>
          <w:rStyle w:val="FootnoteReference"/>
        </w:rPr>
        <w:footnoteRef/>
      </w:r>
      <w:r w:rsidRPr="00A02407">
        <w:tab/>
        <w:t>For example, theft and deception offences.</w:t>
      </w:r>
    </w:p>
  </w:footnote>
  <w:footnote w:id="147">
    <w:p w14:paraId="6809DA98" w14:textId="77777777" w:rsidR="00B7227D" w:rsidRPr="00A02407" w:rsidRDefault="00B7227D" w:rsidP="00295FA6">
      <w:pPr>
        <w:pStyle w:val="FootnoteText"/>
      </w:pPr>
      <w:r w:rsidRPr="00A02407">
        <w:tab/>
      </w:r>
      <w:r w:rsidRPr="00A02407">
        <w:rPr>
          <w:rStyle w:val="FootnoteReference"/>
        </w:rPr>
        <w:footnoteRef/>
      </w:r>
      <w:r w:rsidRPr="00A02407">
        <w:tab/>
        <w:t>Which is obviously the main deprivation associated with imprisonment.</w:t>
      </w:r>
    </w:p>
  </w:footnote>
  <w:footnote w:id="148">
    <w:p w14:paraId="5D13E44A" w14:textId="6648A901" w:rsidR="00B7227D" w:rsidRPr="00A02407" w:rsidRDefault="00B7227D" w:rsidP="00295FA6">
      <w:pPr>
        <w:pStyle w:val="FootnoteText"/>
      </w:pPr>
      <w:r w:rsidRPr="00A02407">
        <w:tab/>
      </w:r>
      <w:r w:rsidRPr="00A02407">
        <w:rPr>
          <w:rStyle w:val="FootnoteReference"/>
        </w:rPr>
        <w:footnoteRef/>
      </w:r>
      <w:r w:rsidRPr="00A02407">
        <w:tab/>
      </w:r>
      <w:r w:rsidRPr="00A02407">
        <w:rPr>
          <w:i/>
        </w:rPr>
        <w:t xml:space="preserve">Markarian </w:t>
      </w:r>
      <w:ins w:id="1308" w:author="Author">
        <w:r>
          <w:t xml:space="preserve">(n </w:t>
        </w:r>
        <w:r>
          <w:fldChar w:fldCharType="begin"/>
        </w:r>
        <w:r>
          <w:instrText xml:space="preserve"> NOTEREF _Ref17625417 \h </w:instrText>
        </w:r>
      </w:ins>
      <w:r>
        <w:fldChar w:fldCharType="separate"/>
      </w:r>
      <w:ins w:id="1309" w:author="Author">
        <w:r>
          <w:t>32</w:t>
        </w:r>
        <w:r>
          <w:fldChar w:fldCharType="end"/>
        </w:r>
        <w:r>
          <w:t xml:space="preserve">) </w:t>
        </w:r>
      </w:ins>
      <w:del w:id="1310" w:author="Author">
        <w:r w:rsidRPr="00A02407" w:rsidDel="00397E6F">
          <w:rPr>
            <w:i/>
          </w:rPr>
          <w:delText>v The Queen</w:delText>
        </w:r>
        <w:r w:rsidRPr="00A02407" w:rsidDel="00397E6F">
          <w:delText xml:space="preserve"> (2005) 228 CLR 357</w:delText>
        </w:r>
      </w:del>
      <w:ins w:id="1311" w:author="Author">
        <w:r w:rsidRPr="00A02407">
          <w:rPr>
            <w:bCs/>
          </w:rPr>
          <w:t>371 [27] (Gleeson CJ, Gummow, Hayne and Callinan JJ)</w:t>
        </w:r>
      </w:ins>
      <w:r w:rsidRPr="00A02407">
        <w:t xml:space="preserve">. This is consistent with the instinctive synthesis sentencing methodology discussed </w:t>
      </w:r>
      <w:ins w:id="1312" w:author="Author">
        <w:r w:rsidRPr="00A02407">
          <w:t xml:space="preserve">above </w:t>
        </w:r>
      </w:ins>
      <w:r w:rsidRPr="00A02407">
        <w:t xml:space="preserve">in </w:t>
      </w:r>
      <w:r w:rsidRPr="00A35D95">
        <w:rPr>
          <w:highlight w:val="yellow"/>
        </w:rPr>
        <w:t>Part II</w:t>
      </w:r>
      <w:ins w:id="1313" w:author="Author">
        <w:r w:rsidRPr="00EC1464">
          <w:rPr>
            <w:highlight w:val="yellow"/>
          </w:rPr>
          <w:t>(A)</w:t>
        </w:r>
      </w:ins>
      <w:del w:id="1314" w:author="Author">
        <w:r w:rsidRPr="00A02407" w:rsidDel="00AE326C">
          <w:delText>, above</w:delText>
        </w:r>
      </w:del>
      <w:r w:rsidRPr="00A02407">
        <w:t>.</w:t>
      </w:r>
    </w:p>
  </w:footnote>
  <w:footnote w:id="149">
    <w:p w14:paraId="5F29DA60" w14:textId="14826BEE" w:rsidR="00B7227D" w:rsidRPr="00A02407" w:rsidRDefault="00B7227D" w:rsidP="00295FA6">
      <w:pPr>
        <w:pStyle w:val="FootnoteText"/>
      </w:pPr>
      <w:r w:rsidRPr="00A02407">
        <w:tab/>
      </w:r>
      <w:r w:rsidRPr="00A02407">
        <w:rPr>
          <w:rStyle w:val="FootnoteReference"/>
        </w:rPr>
        <w:footnoteRef/>
      </w:r>
      <w:r w:rsidRPr="00A02407">
        <w:tab/>
      </w:r>
      <w:r w:rsidRPr="00A02407">
        <w:rPr>
          <w:i/>
        </w:rPr>
        <w:t>Hudson v The Queen</w:t>
      </w:r>
      <w:r w:rsidRPr="00A02407">
        <w:t xml:space="preserve"> (2010) 30 VR 610, 616</w:t>
      </w:r>
      <w:ins w:id="1315" w:author="Author">
        <w:r w:rsidRPr="00A02407">
          <w:t xml:space="preserve"> [27] (Ashley, Redlich and Harper JJA)</w:t>
        </w:r>
      </w:ins>
      <w:r w:rsidRPr="00A02407">
        <w:t>.</w:t>
      </w:r>
    </w:p>
  </w:footnote>
  <w:footnote w:id="150">
    <w:p w14:paraId="0D8FDFA9" w14:textId="61C37847" w:rsidR="00B7227D" w:rsidRPr="00A02407" w:rsidRDefault="00B7227D">
      <w:pPr>
        <w:pStyle w:val="FootnoteText"/>
      </w:pPr>
      <w:r>
        <w:tab/>
      </w:r>
      <w:ins w:id="1320" w:author="Author">
        <w:r w:rsidRPr="00A02407">
          <w:rPr>
            <w:rStyle w:val="FootnoteReference"/>
          </w:rPr>
          <w:footnoteRef/>
        </w:r>
      </w:ins>
      <w:r>
        <w:tab/>
      </w:r>
      <w:ins w:id="1321" w:author="Author">
        <w:r w:rsidRPr="00A02407">
          <w:rPr>
            <w:iCs/>
          </w:rPr>
          <w:t>Ibid</w:t>
        </w:r>
        <w:r w:rsidRPr="00A02407">
          <w:t xml:space="preserve"> 617 [29], 618 [32]</w:t>
        </w:r>
        <w:r>
          <w:t>.</w:t>
        </w:r>
      </w:ins>
    </w:p>
  </w:footnote>
  <w:footnote w:id="151">
    <w:p w14:paraId="63AB7980" w14:textId="6EA5CED5" w:rsidR="00B7227D" w:rsidRPr="00A02407" w:rsidRDefault="00B7227D" w:rsidP="00295FA6">
      <w:pPr>
        <w:pStyle w:val="FootnoteText"/>
      </w:pPr>
      <w:r w:rsidRPr="00A02407">
        <w:tab/>
      </w:r>
      <w:r w:rsidRPr="00A02407">
        <w:rPr>
          <w:rStyle w:val="FootnoteReference"/>
        </w:rPr>
        <w:footnoteRef/>
      </w:r>
      <w:r w:rsidRPr="00A02407">
        <w:tab/>
        <w:t xml:space="preserve">See, eg, </w:t>
      </w:r>
      <w:r w:rsidRPr="00A02407">
        <w:rPr>
          <w:i/>
        </w:rPr>
        <w:t xml:space="preserve">Van der Baan </w:t>
      </w:r>
      <w:r w:rsidRPr="00CA5036">
        <w:rPr>
          <w:i/>
        </w:rPr>
        <w:t xml:space="preserve">v </w:t>
      </w:r>
      <w:ins w:id="1323" w:author="Author">
        <w:r w:rsidRPr="00CA5036">
          <w:rPr>
            <w:i/>
          </w:rPr>
          <w:t>The Queen</w:t>
        </w:r>
      </w:ins>
      <w:del w:id="1324" w:author="Author">
        <w:r w:rsidRPr="00CA5036" w:rsidDel="00F94F99">
          <w:rPr>
            <w:i/>
          </w:rPr>
          <w:delText>R</w:delText>
        </w:r>
      </w:del>
      <w:r w:rsidRPr="00CA5036">
        <w:t xml:space="preserve"> [2012</w:t>
      </w:r>
      <w:r w:rsidRPr="00A02407">
        <w:t>] NSWCCA 5</w:t>
      </w:r>
      <w:ins w:id="1325" w:author="Author">
        <w:r w:rsidRPr="00A02407">
          <w:t>, [30] (Hall J, Beazley JA agreeing at [1], Harrison J agreeing at [124])</w:t>
        </w:r>
      </w:ins>
      <w:r w:rsidRPr="00A02407">
        <w:t>.</w:t>
      </w:r>
    </w:p>
  </w:footnote>
  <w:footnote w:id="152">
    <w:p w14:paraId="44612188" w14:textId="19CD061F" w:rsidR="00B7227D" w:rsidRPr="00A02407" w:rsidRDefault="00B7227D" w:rsidP="00295FA6">
      <w:pPr>
        <w:pStyle w:val="FootnoteText"/>
      </w:pPr>
      <w:r w:rsidRPr="00A02407">
        <w:tab/>
      </w:r>
      <w:r w:rsidRPr="00A02407">
        <w:rPr>
          <w:rStyle w:val="FootnoteReference"/>
        </w:rPr>
        <w:footnoteRef/>
      </w:r>
      <w:r w:rsidRPr="00A02407">
        <w:tab/>
      </w:r>
      <w:ins w:id="1330" w:author="Author">
        <w:r>
          <w:t xml:space="preserve">See </w:t>
        </w:r>
      </w:ins>
      <w:r w:rsidRPr="00A02407">
        <w:t xml:space="preserve">Nigel Walker, </w:t>
      </w:r>
      <w:r w:rsidRPr="00A02407">
        <w:rPr>
          <w:i/>
        </w:rPr>
        <w:t>Why Punish?</w:t>
      </w:r>
      <w:r w:rsidRPr="00A02407">
        <w:t xml:space="preserve"> (Oxford University Press, 1991) 1</w:t>
      </w:r>
      <w:ins w:id="1331" w:author="Author">
        <w:r w:rsidRPr="00A02407">
          <w:t>–3</w:t>
        </w:r>
      </w:ins>
      <w:r w:rsidRPr="00A02407">
        <w:t xml:space="preserve">; Andrew von Hirsch, </w:t>
      </w:r>
      <w:r w:rsidRPr="00A02407">
        <w:rPr>
          <w:i/>
        </w:rPr>
        <w:t>Past or Future Crimes: Deservedness and Dangerousness in the Sentencing of Criminals</w:t>
      </w:r>
      <w:r w:rsidRPr="00A02407">
        <w:t xml:space="preserve"> (Rutgers University Press, 1985) 35.</w:t>
      </w:r>
    </w:p>
  </w:footnote>
  <w:footnote w:id="153">
    <w:p w14:paraId="5D5025D0" w14:textId="5B5C5C7A" w:rsidR="00B7227D" w:rsidRPr="00A02407" w:rsidRDefault="00B7227D" w:rsidP="00295FA6">
      <w:pPr>
        <w:pStyle w:val="FootnoteText"/>
      </w:pPr>
      <w:r w:rsidRPr="00A02407">
        <w:tab/>
      </w:r>
      <w:r w:rsidRPr="00A02407">
        <w:rPr>
          <w:rStyle w:val="FootnoteReference"/>
        </w:rPr>
        <w:footnoteRef/>
      </w:r>
      <w:ins w:id="1334" w:author="Author">
        <w:r>
          <w:tab/>
        </w:r>
      </w:ins>
      <w:del w:id="1335" w:author="Author">
        <w:r w:rsidRPr="00A02407" w:rsidDel="00256016">
          <w:tab/>
          <w:delText>Ibid</w:delText>
        </w:r>
      </w:del>
      <w:ins w:id="1336" w:author="Author">
        <w:r w:rsidRPr="00A02407">
          <w:t>See Walker (n</w:t>
        </w:r>
        <w:r>
          <w:t xml:space="preserve"> </w:t>
        </w:r>
        <w:r>
          <w:fldChar w:fldCharType="begin"/>
        </w:r>
        <w:r>
          <w:instrText xml:space="preserve"> NOTEREF _Ref17626243 \h </w:instrText>
        </w:r>
      </w:ins>
      <w:r>
        <w:fldChar w:fldCharType="separate"/>
      </w:r>
      <w:ins w:id="1337" w:author="Author">
        <w:r>
          <w:t>149</w:t>
        </w:r>
        <w:r>
          <w:fldChar w:fldCharType="end"/>
        </w:r>
        <w:r w:rsidRPr="00A02407">
          <w:t>) 1–2</w:t>
        </w:r>
      </w:ins>
      <w:r w:rsidRPr="00A02407">
        <w:t>.</w:t>
      </w:r>
    </w:p>
  </w:footnote>
  <w:footnote w:id="154">
    <w:p w14:paraId="66C77A5F" w14:textId="7E972120" w:rsidR="00B7227D" w:rsidRPr="00A02407" w:rsidRDefault="00B7227D">
      <w:pPr>
        <w:pStyle w:val="FootnoteText"/>
        <w:pPrChange w:id="1362" w:author="Author">
          <w:pPr>
            <w:pStyle w:val="FootnoteText"/>
            <w:jc w:val="left"/>
          </w:pPr>
        </w:pPrChange>
      </w:pPr>
      <w:r w:rsidRPr="00A02407">
        <w:tab/>
      </w:r>
      <w:r w:rsidRPr="00A02407">
        <w:rPr>
          <w:rStyle w:val="FootnoteReference"/>
        </w:rPr>
        <w:footnoteRef/>
      </w:r>
      <w:r w:rsidRPr="00A02407">
        <w:tab/>
        <w:t xml:space="preserve">See, eg, </w:t>
      </w:r>
      <w:ins w:id="1363" w:author="Author">
        <w:r>
          <w:t xml:space="preserve">Legatum Institute, </w:t>
        </w:r>
      </w:ins>
      <w:del w:id="1364" w:author="Author">
        <w:r w:rsidRPr="00A02407" w:rsidDel="00224779">
          <w:delText>‘</w:delText>
        </w:r>
      </w:del>
      <w:r w:rsidRPr="007240D3">
        <w:rPr>
          <w:i/>
          <w:rPrChange w:id="1365" w:author="Author">
            <w:rPr/>
          </w:rPrChange>
        </w:rPr>
        <w:t>The Legatum Prosperity Index 2018</w:t>
      </w:r>
      <w:del w:id="1366" w:author="Author">
        <w:r w:rsidRPr="00A02407" w:rsidDel="00224779">
          <w:delText>’,</w:delText>
        </w:r>
      </w:del>
      <w:r w:rsidRPr="00A02407">
        <w:t xml:space="preserve"> </w:t>
      </w:r>
      <w:del w:id="1367" w:author="Author">
        <w:r w:rsidRPr="00A02407" w:rsidDel="00C94DFE">
          <w:rPr>
            <w:i/>
          </w:rPr>
          <w:delText xml:space="preserve">Legatum </w:delText>
        </w:r>
        <w:r w:rsidRPr="00513148" w:rsidDel="00C94DFE">
          <w:rPr>
            <w:i/>
          </w:rPr>
          <w:delText>Institute</w:delText>
        </w:r>
        <w:r w:rsidRPr="00513148" w:rsidDel="00C94DFE">
          <w:delText xml:space="preserve"> </w:delText>
        </w:r>
      </w:del>
      <w:r w:rsidRPr="00513148">
        <w:t>(</w:t>
      </w:r>
      <w:ins w:id="1368" w:author="Author">
        <w:r w:rsidRPr="00513148">
          <w:t xml:space="preserve">Report </w:t>
        </w:r>
      </w:ins>
      <w:del w:id="1369" w:author="Author">
        <w:r w:rsidRPr="00513148" w:rsidDel="00952655">
          <w:delText>Web Page</w:delText>
        </w:r>
      </w:del>
      <w:ins w:id="1370" w:author="Author">
        <w:r w:rsidRPr="00513148">
          <w:t>No 12</w:t>
        </w:r>
      </w:ins>
      <w:r w:rsidRPr="00513148">
        <w:t>,</w:t>
      </w:r>
      <w:r w:rsidRPr="00A02407">
        <w:t xml:space="preserve"> 2018)</w:t>
      </w:r>
      <w:del w:id="1371" w:author="Author">
        <w:r w:rsidRPr="00A02407" w:rsidDel="00C94DFE">
          <w:delText xml:space="preserve"> </w:delText>
        </w:r>
        <w:r w:rsidDel="00C94DFE">
          <w:fldChar w:fldCharType="begin"/>
        </w:r>
        <w:r w:rsidDel="00C94DFE">
          <w:delInstrText xml:space="preserve"> HYPERLINK "</w:delInstrText>
        </w:r>
        <w:r w:rsidRPr="00AF4230" w:rsidDel="00C94DFE">
          <w:delInstrText>https://www.prosperity.com/</w:delInstrText>
        </w:r>
        <w:r w:rsidDel="00C94DFE">
          <w:delInstrText xml:space="preserve">" </w:delInstrText>
        </w:r>
        <w:r w:rsidDel="00C94DFE">
          <w:fldChar w:fldCharType="separate"/>
        </w:r>
        <w:r w:rsidRPr="00C54DDC" w:rsidDel="00C94DFE">
          <w:rPr>
            <w:rStyle w:val="Hyperlink"/>
          </w:rPr>
          <w:delText>https://www.prosperity.com/</w:delText>
        </w:r>
      </w:del>
      <w:ins w:id="1372" w:author="Author">
        <w:del w:id="1373" w:author="Author">
          <w:r w:rsidDel="00C94DFE">
            <w:fldChar w:fldCharType="end"/>
          </w:r>
        </w:del>
      </w:ins>
      <w:r w:rsidRPr="00A02407">
        <w:t xml:space="preserve">; </w:t>
      </w:r>
      <w:ins w:id="1374" w:author="Author">
        <w:r w:rsidRPr="00A02407">
          <w:t>United Nations Development Program</w:t>
        </w:r>
        <w:r>
          <w:t>me</w:t>
        </w:r>
        <w:r w:rsidRPr="00A02407">
          <w:t xml:space="preserve">, </w:t>
        </w:r>
        <w:r w:rsidRPr="00A02407">
          <w:rPr>
            <w:i/>
          </w:rPr>
          <w:t>Human Development Indices and Indicators: 2018 Statistical Update</w:t>
        </w:r>
        <w:r w:rsidRPr="00A02407">
          <w:t xml:space="preserve"> (Report, 2018); </w:t>
        </w:r>
        <w:r>
          <w:t xml:space="preserve">‘Better Life </w:t>
        </w:r>
        <w:r w:rsidRPr="008A396E">
          <w:t xml:space="preserve">Index’, </w:t>
        </w:r>
        <w:r w:rsidRPr="007240D3">
          <w:rPr>
            <w:i/>
            <w:rPrChange w:id="1375" w:author="Author">
              <w:rPr>
                <w:highlight w:val="yellow"/>
              </w:rPr>
            </w:rPrChange>
          </w:rPr>
          <w:t>OECD</w:t>
        </w:r>
        <w:r w:rsidRPr="008A396E">
          <w:t xml:space="preserve"> (Web Page)</w:t>
        </w:r>
        <w:r>
          <w:t xml:space="preserve"> &lt;</w:t>
        </w:r>
        <w:r w:rsidRPr="008A396E">
          <w:t>http://www.oecdbetterlifeindex.org/</w:t>
        </w:r>
        <w:r>
          <w:t>&gt;, archived at &lt;</w:t>
        </w:r>
        <w:r w:rsidRPr="00026E53">
          <w:t>https://perma.cc/U5JF-9QCE</w:t>
        </w:r>
        <w:r>
          <w:t>&gt;</w:t>
        </w:r>
        <w:r w:rsidRPr="00A02407">
          <w:t>.</w:t>
        </w:r>
      </w:ins>
    </w:p>
  </w:footnote>
  <w:footnote w:id="155">
    <w:p w14:paraId="0DAE783D" w14:textId="45965B81" w:rsidR="00B7227D" w:rsidRPr="00A02407" w:rsidRDefault="00B7227D" w:rsidP="00CB1557">
      <w:pPr>
        <w:pStyle w:val="FootnoteText"/>
      </w:pPr>
      <w:r w:rsidRPr="00A02407">
        <w:tab/>
      </w:r>
      <w:r w:rsidRPr="00A02407">
        <w:rPr>
          <w:rStyle w:val="FootnoteReference"/>
        </w:rPr>
        <w:footnoteRef/>
      </w:r>
      <w:r w:rsidRPr="00A02407">
        <w:tab/>
      </w:r>
      <w:del w:id="1377" w:author="Author">
        <w:r w:rsidRPr="00A02407" w:rsidDel="0088190B">
          <w:delText xml:space="preserve">‘Welcome to the Harvard Study of Adult Development’, </w:delText>
        </w:r>
        <w:r w:rsidRPr="00A02407" w:rsidDel="0088190B">
          <w:rPr>
            <w:i/>
          </w:rPr>
          <w:delText>Harvard Second Generation Study</w:delText>
        </w:r>
        <w:r w:rsidRPr="00A02407" w:rsidDel="0088190B">
          <w:delText xml:space="preserve"> (Web Page, 2015) </w:delText>
        </w:r>
        <w:r w:rsidRPr="00A02407" w:rsidDel="0088190B">
          <w:fldChar w:fldCharType="begin"/>
        </w:r>
        <w:r w:rsidRPr="00A02407" w:rsidDel="0088190B">
          <w:delInstrText xml:space="preserve"> HYPERLINK "https://www.adultdevelopmentstudy.org/" </w:delInstrText>
        </w:r>
        <w:r w:rsidRPr="00A02407" w:rsidDel="0088190B">
          <w:fldChar w:fldCharType="separate"/>
        </w:r>
        <w:r w:rsidRPr="00A02407" w:rsidDel="0088190B">
          <w:rPr>
            <w:rStyle w:val="Hyperlink"/>
          </w:rPr>
          <w:delText>https://www.adultdevelopmentstudy.org/</w:delText>
        </w:r>
        <w:r w:rsidRPr="00A02407" w:rsidDel="0088190B">
          <w:fldChar w:fldCharType="end"/>
        </w:r>
        <w:r w:rsidRPr="00A02407" w:rsidDel="0088190B">
          <w:delText>.</w:delText>
        </w:r>
      </w:del>
      <w:r w:rsidRPr="00A02407">
        <w:t xml:space="preserve"> </w:t>
      </w:r>
      <w:ins w:id="1378" w:author="Author">
        <w:r w:rsidRPr="00A02407">
          <w:rPr>
            <w:bCs/>
          </w:rPr>
          <w:t xml:space="preserve">Robert J Waldinger and Marc S Schulz, ‘The Long Reach of Nurturing Family Environments: Links </w:t>
        </w:r>
        <w:r>
          <w:rPr>
            <w:bCs/>
          </w:rPr>
          <w:t>w</w:t>
        </w:r>
        <w:r w:rsidRPr="00A02407">
          <w:rPr>
            <w:bCs/>
          </w:rPr>
          <w:t xml:space="preserve">ith Midlife Emotion-Regulatory Styles and Late-Life Security in Intimate Relationships’ (2016) 27(11) </w:t>
        </w:r>
        <w:r w:rsidRPr="00A02407">
          <w:rPr>
            <w:bCs/>
            <w:i/>
            <w:iCs/>
          </w:rPr>
          <w:t xml:space="preserve">Psychological Science </w:t>
        </w:r>
        <w:r w:rsidRPr="00A02407">
          <w:rPr>
            <w:bCs/>
          </w:rPr>
          <w:t>1</w:t>
        </w:r>
        <w:r>
          <w:rPr>
            <w:bCs/>
          </w:rPr>
          <w:t>4</w:t>
        </w:r>
        <w:r w:rsidRPr="00A02407">
          <w:rPr>
            <w:bCs/>
          </w:rPr>
          <w:t>43, 1</w:t>
        </w:r>
        <w:r>
          <w:rPr>
            <w:bCs/>
          </w:rPr>
          <w:t>447–9.</w:t>
        </w:r>
      </w:ins>
    </w:p>
  </w:footnote>
  <w:footnote w:id="156">
    <w:p w14:paraId="79477AF2" w14:textId="34414845" w:rsidR="00B7227D" w:rsidRPr="00A02407" w:rsidRDefault="00B7227D" w:rsidP="00295FA6">
      <w:pPr>
        <w:pStyle w:val="FootnoteText"/>
      </w:pPr>
      <w:r w:rsidRPr="00A02407">
        <w:tab/>
      </w:r>
      <w:r w:rsidRPr="00A02407">
        <w:rPr>
          <w:rStyle w:val="FootnoteReference"/>
        </w:rPr>
        <w:footnoteRef/>
      </w:r>
      <w:r w:rsidRPr="00A02407">
        <w:tab/>
      </w:r>
      <w:ins w:id="1386" w:author="Author">
        <w:r w:rsidRPr="00A02407">
          <w:rPr>
            <w:i/>
            <w:iCs/>
          </w:rPr>
          <w:t xml:space="preserve">Migration Regulations 1994 </w:t>
        </w:r>
        <w:r w:rsidRPr="00A02407">
          <w:t xml:space="preserve">(Cth) reg 1.05. </w:t>
        </w:r>
      </w:ins>
      <w:r w:rsidRPr="00A02407">
        <w:t xml:space="preserve">This includes the Parent and Aged Parent visas: </w:t>
      </w:r>
      <w:del w:id="1387" w:author="Author">
        <w:r w:rsidRPr="00A02407" w:rsidDel="004A538B">
          <w:delText xml:space="preserve">see </w:delText>
        </w:r>
        <w:r w:rsidRPr="00A02407" w:rsidDel="00BE0E73">
          <w:rPr>
            <w:i/>
          </w:rPr>
          <w:delText>Migration Act 1958</w:delText>
        </w:r>
        <w:r w:rsidRPr="00A02407" w:rsidDel="00BE0E73">
          <w:delText xml:space="preserve"> (Cth) ss</w:delText>
        </w:r>
      </w:del>
      <w:ins w:id="1388" w:author="Author">
        <w:r>
          <w:t xml:space="preserve">at cls </w:t>
        </w:r>
      </w:ins>
      <w:r w:rsidRPr="00A02407">
        <w:t>103</w:t>
      </w:r>
      <w:ins w:id="1389" w:author="Author">
        <w:r w:rsidRPr="00A02407">
          <w:t>.213(1)</w:t>
        </w:r>
      </w:ins>
      <w:r w:rsidRPr="00A02407">
        <w:t>, 804</w:t>
      </w:r>
      <w:ins w:id="1390" w:author="Author">
        <w:r w:rsidRPr="00A02407">
          <w:t>.214</w:t>
        </w:r>
      </w:ins>
      <w:del w:id="1391" w:author="Author">
        <w:r w:rsidRPr="00A02407" w:rsidDel="00CB0843">
          <w:delText>,</w:delText>
        </w:r>
      </w:del>
      <w:r w:rsidRPr="00A02407">
        <w:t xml:space="preserve"> respectively.</w:t>
      </w:r>
    </w:p>
  </w:footnote>
  <w:footnote w:id="157">
    <w:p w14:paraId="4282F083" w14:textId="1B1F8148" w:rsidR="00A52A25" w:rsidRPr="00A52A25" w:rsidRDefault="00B7227D" w:rsidP="00A52A25">
      <w:pPr>
        <w:pStyle w:val="FootnoteText"/>
        <w:rPr>
          <w:ins w:id="1396" w:author="Mirko Bagaric" w:date="2019-10-25T10:12:00Z"/>
          <w:i/>
          <w:rPrChange w:id="1397" w:author="Mirko Bagaric" w:date="2019-10-25T10:12:00Z">
            <w:rPr>
              <w:ins w:id="1398" w:author="Mirko Bagaric" w:date="2019-10-25T10:12:00Z"/>
            </w:rPr>
          </w:rPrChange>
        </w:rPr>
      </w:pPr>
      <w:r w:rsidRPr="00A02407">
        <w:tab/>
      </w:r>
      <w:r w:rsidRPr="00A02407">
        <w:rPr>
          <w:rStyle w:val="FootnoteReference"/>
        </w:rPr>
        <w:footnoteRef/>
      </w:r>
      <w:r w:rsidRPr="00A02407">
        <w:tab/>
        <w:t xml:space="preserve">Approximately 46% of refugees are children: </w:t>
      </w:r>
      <w:ins w:id="1399" w:author="Author">
        <w:r w:rsidRPr="00A02407">
          <w:rPr>
            <w:bCs/>
          </w:rPr>
          <w:t>United Nations High Commissioner for Refugees,</w:t>
        </w:r>
        <w:r w:rsidRPr="00A02407">
          <w:t xml:space="preserve"> </w:t>
        </w:r>
      </w:ins>
      <w:del w:id="1400" w:author="Author">
        <w:r w:rsidRPr="00A02407" w:rsidDel="00001860">
          <w:delText>‘</w:delText>
        </w:r>
      </w:del>
      <w:r w:rsidRPr="007240D3">
        <w:rPr>
          <w:i/>
          <w:rPrChange w:id="1401" w:author="Author">
            <w:rPr/>
          </w:rPrChange>
        </w:rPr>
        <w:t>A Framework for the Protection of Children</w:t>
      </w:r>
      <w:del w:id="1402" w:author="Author">
        <w:r w:rsidRPr="00A02407" w:rsidDel="00001860">
          <w:delText xml:space="preserve">’, </w:delText>
        </w:r>
        <w:r w:rsidRPr="00A02407" w:rsidDel="00001860">
          <w:rPr>
            <w:i/>
          </w:rPr>
          <w:delText xml:space="preserve">United Nations High Commissioner for </w:delText>
        </w:r>
        <w:r w:rsidRPr="00CB1557" w:rsidDel="00001860">
          <w:rPr>
            <w:i/>
          </w:rPr>
          <w:delText>Refugees</w:delText>
        </w:r>
      </w:del>
      <w:r w:rsidRPr="00CB1557">
        <w:t xml:space="preserve"> (Policy Framework, 2012)</w:t>
      </w:r>
      <w:ins w:id="1403" w:author="Author">
        <w:r>
          <w:t xml:space="preserve"> 7</w:t>
        </w:r>
      </w:ins>
      <w:del w:id="1404" w:author="Author">
        <w:r w:rsidRPr="00A02407" w:rsidDel="00001860">
          <w:delText xml:space="preserve"> &lt;</w:delText>
        </w:r>
        <w:r w:rsidDel="00001860">
          <w:fldChar w:fldCharType="begin"/>
        </w:r>
        <w:r w:rsidDel="00001860">
          <w:delInstrText xml:space="preserve"> HYPERLINK "https://www.unhcr.org/en-au/50f6cf0b9.pdf" </w:delInstrText>
        </w:r>
        <w:r w:rsidDel="00001860">
          <w:fldChar w:fldCharType="separate"/>
        </w:r>
        <w:r w:rsidRPr="00A02407" w:rsidDel="00001860">
          <w:rPr>
            <w:rStyle w:val="Hyperlink"/>
          </w:rPr>
          <w:delText>https://www.unhcr.org/en-au/50f6cf0b9.pdf</w:delText>
        </w:r>
        <w:r w:rsidDel="00001860">
          <w:rPr>
            <w:rStyle w:val="Hyperlink"/>
          </w:rPr>
          <w:fldChar w:fldCharType="end"/>
        </w:r>
        <w:r w:rsidRPr="00A02407" w:rsidDel="00001860">
          <w:rPr>
            <w:rStyle w:val="Hyperlink"/>
          </w:rPr>
          <w:delText>&gt;</w:delText>
        </w:r>
      </w:del>
      <w:r w:rsidRPr="00A02407">
        <w:t xml:space="preserve">. </w:t>
      </w:r>
      <w:ins w:id="1405" w:author="Mirko Bagaric" w:date="2019-10-25T10:09:00Z">
        <w:r w:rsidR="00A52A25">
          <w:t>A main driver of migration is to improve economic prosperity, thus it has been established that: ‘[e]mpirical evidence unequivocally shows that people tend to move from low-wage to high-wage locations</w:t>
        </w:r>
      </w:ins>
      <w:ins w:id="1406" w:author="Mirko Bagaric" w:date="2019-10-25T10:10:00Z">
        <w:r w:rsidR="00A52A25">
          <w:t xml:space="preserve">’: World Bank Group, </w:t>
        </w:r>
      </w:ins>
      <w:ins w:id="1407" w:author="Mirko Bagaric" w:date="2019-10-25T10:11:00Z">
        <w:r w:rsidR="00A52A25" w:rsidRPr="00A52A25">
          <w:rPr>
            <w:i/>
            <w:rPrChange w:id="1408" w:author="Mirko Bagaric" w:date="2019-10-25T10:11:00Z">
              <w:rPr/>
            </w:rPrChange>
          </w:rPr>
          <w:t>Moving for Prosperity</w:t>
        </w:r>
      </w:ins>
      <w:ins w:id="1409" w:author="Mirko Bagaric" w:date="2019-10-25T10:12:00Z">
        <w:r w:rsidR="00A52A25">
          <w:rPr>
            <w:i/>
          </w:rPr>
          <w:t xml:space="preserve">: </w:t>
        </w:r>
      </w:ins>
      <w:ins w:id="1410" w:author="Mirko Bagaric" w:date="2019-10-25T10:11:00Z">
        <w:r w:rsidR="00A52A25">
          <w:t xml:space="preserve"> </w:t>
        </w:r>
      </w:ins>
      <w:ins w:id="1411" w:author="Mirko Bagaric" w:date="2019-10-25T10:12:00Z">
        <w:r w:rsidR="00A52A25" w:rsidRPr="00A52A25">
          <w:rPr>
            <w:i/>
            <w:rPrChange w:id="1412" w:author="Mirko Bagaric" w:date="2019-10-25T10:12:00Z">
              <w:rPr/>
            </w:rPrChange>
          </w:rPr>
          <w:t>Global Migration and Labor</w:t>
        </w:r>
      </w:ins>
    </w:p>
    <w:p w14:paraId="46449E5C" w14:textId="260B65E1" w:rsidR="00B7227D" w:rsidRPr="00A02407" w:rsidRDefault="00A52A25" w:rsidP="00A52A25">
      <w:pPr>
        <w:pStyle w:val="FootnoteText"/>
      </w:pPr>
      <w:ins w:id="1413" w:author="Mirko Bagaric" w:date="2019-10-25T10:12:00Z">
        <w:r w:rsidRPr="00A52A25">
          <w:rPr>
            <w:i/>
            <w:rPrChange w:id="1414" w:author="Mirko Bagaric" w:date="2019-10-25T10:12:00Z">
              <w:rPr/>
            </w:rPrChange>
          </w:rPr>
          <w:tab/>
        </w:r>
        <w:r w:rsidRPr="00A52A25">
          <w:rPr>
            <w:i/>
            <w:rPrChange w:id="1415" w:author="Mirko Bagaric" w:date="2019-10-25T10:12:00Z">
              <w:rPr/>
            </w:rPrChange>
          </w:rPr>
          <w:tab/>
          <w:t>Markets</w:t>
        </w:r>
        <w:r>
          <w:t xml:space="preserve"> </w:t>
        </w:r>
      </w:ins>
      <w:ins w:id="1416" w:author="Mirko Bagaric" w:date="2019-10-25T10:11:00Z">
        <w:r>
          <w:t>(2018), 9 soivin</w:t>
        </w:r>
      </w:ins>
      <w:del w:id="1417" w:author="Mirko Bagaric" w:date="2019-10-25T10:10:00Z">
        <w:r w:rsidR="00B7227D" w:rsidRPr="00A02407" w:rsidDel="00A52A25">
          <w:delText>It is estimated that more than half of the externally displaced</w:delText>
        </w:r>
      </w:del>
      <w:ins w:id="1418" w:author="Author">
        <w:del w:id="1419" w:author="Mirko Bagaric" w:date="2019-10-25T10:10:00Z">
          <w:r w:rsidR="00B7227D" w:rsidRPr="00A02407" w:rsidDel="00A52A25">
            <w:delText>migrants</w:delText>
          </w:r>
        </w:del>
      </w:ins>
      <w:del w:id="1420" w:author="Mirko Bagaric" w:date="2019-10-25T10:10:00Z">
        <w:r w:rsidR="00B7227D" w:rsidRPr="00A02407" w:rsidDel="00A52A25">
          <w:delText xml:space="preserve"> in the world are not in fact refugees fleeing persecution, but rather people in search of a higher level of economic prosperity: </w:delText>
        </w:r>
      </w:del>
      <w:ins w:id="1421" w:author="Author">
        <w:del w:id="1422" w:author="Mirko Bagaric" w:date="2019-10-25T10:10:00Z">
          <w:r w:rsidR="00B7227D" w:rsidRPr="006E67C0" w:rsidDel="00A52A25">
            <w:rPr>
              <w:highlight w:val="red"/>
            </w:rPr>
            <w:delText>placeho</w:delText>
          </w:r>
        </w:del>
        <w:r w:rsidR="00B7227D" w:rsidRPr="006E67C0">
          <w:rPr>
            <w:highlight w:val="red"/>
          </w:rPr>
          <w:t>lder source</w:t>
        </w:r>
        <w:r w:rsidR="00B7227D" w:rsidRPr="00A02407">
          <w:rPr>
            <w:bCs/>
          </w:rPr>
          <w:t>.</w:t>
        </w:r>
      </w:ins>
      <w:del w:id="1423" w:author="Author">
        <w:r w:rsidR="00B7227D" w:rsidRPr="00A02407" w:rsidDel="00E81A56">
          <w:delText xml:space="preserve">Joysheel Shrivastava, ‘Distinguishing Between Asylum Seekers and Economic Migrants: An Analysis of State Practice’, </w:delText>
        </w:r>
        <w:r w:rsidR="00B7227D" w:rsidRPr="00A02407" w:rsidDel="00E81A56">
          <w:rPr>
            <w:i/>
          </w:rPr>
          <w:delText>Humanitarian Academy at Harvard</w:delText>
        </w:r>
        <w:r w:rsidR="00B7227D" w:rsidRPr="00A02407" w:rsidDel="00E81A56">
          <w:delText xml:space="preserve"> (Blog Post, 2 January 2018) &lt;http://atha.se/blog/distinguishing-between-asylum-seekers-and-economic-migrants-analysis-state-practice&gt;.</w:delText>
        </w:r>
      </w:del>
    </w:p>
  </w:footnote>
  <w:footnote w:id="158">
    <w:p w14:paraId="517C006B" w14:textId="0E3C1DA2" w:rsidR="00B7227D" w:rsidRPr="00A02407" w:rsidRDefault="00B7227D" w:rsidP="00295FA6">
      <w:pPr>
        <w:pStyle w:val="FootnoteText"/>
      </w:pPr>
      <w:r w:rsidRPr="00A02407">
        <w:tab/>
      </w:r>
      <w:r w:rsidRPr="00A02407">
        <w:rPr>
          <w:rStyle w:val="FootnoteReference"/>
        </w:rPr>
        <w:footnoteRef/>
      </w:r>
      <w:r w:rsidRPr="00A02407">
        <w:tab/>
        <w:t xml:space="preserve">Unless it can be argued that the prospect of </w:t>
      </w:r>
      <w:del w:id="1455" w:author="Author">
        <w:r w:rsidRPr="00A02407" w:rsidDel="007F712A">
          <w:delText xml:space="preserve">this </w:delText>
        </w:r>
      </w:del>
      <w:ins w:id="1456" w:author="Author">
        <w:r>
          <w:t>deportation</w:t>
        </w:r>
        <w:r w:rsidRPr="00A02407">
          <w:t xml:space="preserve"> </w:t>
        </w:r>
      </w:ins>
      <w:r w:rsidRPr="00A02407">
        <w:t>causes considerable anxiety</w:t>
      </w:r>
      <w:ins w:id="1457" w:author="Author">
        <w:r>
          <w:t>: see</w:t>
        </w:r>
      </w:ins>
      <w:del w:id="1458" w:author="Author">
        <w:r w:rsidRPr="00A02407" w:rsidDel="007F712A">
          <w:delText>. This is discussed furth</w:delText>
        </w:r>
        <w:r w:rsidRPr="007F712A" w:rsidDel="007F712A">
          <w:delText>er</w:delText>
        </w:r>
      </w:del>
      <w:r w:rsidRPr="007F712A">
        <w:t xml:space="preserve"> </w:t>
      </w:r>
      <w:ins w:id="1459" w:author="Author">
        <w:r w:rsidRPr="007F712A">
          <w:t xml:space="preserve">below </w:t>
        </w:r>
      </w:ins>
      <w:del w:id="1460" w:author="Author">
        <w:r w:rsidRPr="007F712A" w:rsidDel="007F712A">
          <w:delText xml:space="preserve">in </w:delText>
        </w:r>
      </w:del>
      <w:r w:rsidRPr="00681919">
        <w:rPr>
          <w:highlight w:val="yellow"/>
        </w:rPr>
        <w:t>Part IV</w:t>
      </w:r>
      <w:ins w:id="1461" w:author="Author">
        <w:r w:rsidRPr="00681919">
          <w:rPr>
            <w:highlight w:val="yellow"/>
          </w:rPr>
          <w:t>(F)(2)</w:t>
        </w:r>
      </w:ins>
      <w:del w:id="1462" w:author="Author">
        <w:r w:rsidRPr="007F712A" w:rsidDel="00044167">
          <w:delText xml:space="preserve"> of this</w:delText>
        </w:r>
        <w:r w:rsidRPr="00A02407" w:rsidDel="00044167">
          <w:delText xml:space="preserve"> article</w:delText>
        </w:r>
      </w:del>
      <w:r w:rsidRPr="00A02407">
        <w:t>.</w:t>
      </w:r>
    </w:p>
  </w:footnote>
  <w:footnote w:id="159">
    <w:p w14:paraId="77949F73" w14:textId="7639FCE9" w:rsidR="00B7227D" w:rsidRPr="00A02407" w:rsidRDefault="00B7227D">
      <w:pPr>
        <w:pStyle w:val="FootnoteText"/>
      </w:pPr>
      <w:r>
        <w:tab/>
      </w:r>
      <w:ins w:id="1467" w:author="Author">
        <w:r w:rsidRPr="00A02407">
          <w:rPr>
            <w:rStyle w:val="FootnoteReference"/>
          </w:rPr>
          <w:footnoteRef/>
        </w:r>
      </w:ins>
      <w:r>
        <w:tab/>
      </w:r>
      <w:ins w:id="1468" w:author="Author">
        <w:r>
          <w:t xml:space="preserve">See above </w:t>
        </w:r>
        <w:r w:rsidRPr="00D7607F">
          <w:rPr>
            <w:highlight w:val="yellow"/>
          </w:rPr>
          <w:t>Part II(B)</w:t>
        </w:r>
        <w:r w:rsidRPr="00A02407">
          <w:t>.</w:t>
        </w:r>
      </w:ins>
    </w:p>
  </w:footnote>
  <w:footnote w:id="160">
    <w:p w14:paraId="1D28F046" w14:textId="6FCBADF2" w:rsidR="00B7227D" w:rsidRPr="00A02407" w:rsidRDefault="00B7227D" w:rsidP="00295FA6">
      <w:pPr>
        <w:pStyle w:val="FootnoteText"/>
      </w:pPr>
      <w:r w:rsidRPr="00A02407">
        <w:tab/>
      </w:r>
      <w:r w:rsidRPr="00A02407">
        <w:rPr>
          <w:rStyle w:val="FootnoteReference"/>
        </w:rPr>
        <w:footnoteRef/>
      </w:r>
      <w:r w:rsidRPr="00A02407">
        <w:tab/>
        <w:t xml:space="preserve">See </w:t>
      </w:r>
      <w:ins w:id="1469" w:author="Author">
        <w:r>
          <w:t>above</w:t>
        </w:r>
        <w:r w:rsidRPr="00A02407">
          <w:t xml:space="preserve"> </w:t>
        </w:r>
        <w:r w:rsidRPr="00681919">
          <w:rPr>
            <w:highlight w:val="yellow"/>
          </w:rPr>
          <w:t xml:space="preserve">nn </w:t>
        </w:r>
        <w:r w:rsidRPr="00681919">
          <w:rPr>
            <w:highlight w:val="yellow"/>
          </w:rPr>
          <w:fldChar w:fldCharType="begin"/>
        </w:r>
        <w:r w:rsidRPr="00681919">
          <w:rPr>
            <w:highlight w:val="yellow"/>
          </w:rPr>
          <w:instrText xml:space="preserve"> NOTEREF _Ref22037537 \h </w:instrText>
        </w:r>
      </w:ins>
      <w:r w:rsidRPr="00681919">
        <w:rPr>
          <w:highlight w:val="yellow"/>
        </w:rPr>
        <w:instrText xml:space="preserve"> \* MERGEFORMAT </w:instrText>
      </w:r>
      <w:r w:rsidRPr="00681919">
        <w:rPr>
          <w:highlight w:val="yellow"/>
        </w:rPr>
      </w:r>
      <w:r w:rsidRPr="00681919">
        <w:rPr>
          <w:highlight w:val="yellow"/>
        </w:rPr>
        <w:fldChar w:fldCharType="separate"/>
      </w:r>
      <w:ins w:id="1470" w:author="Author">
        <w:r w:rsidRPr="00681919">
          <w:rPr>
            <w:highlight w:val="yellow"/>
          </w:rPr>
          <w:t>48</w:t>
        </w:r>
        <w:r w:rsidRPr="00681919">
          <w:rPr>
            <w:highlight w:val="yellow"/>
          </w:rPr>
          <w:fldChar w:fldCharType="end"/>
        </w:r>
        <w:r w:rsidRPr="005B7384">
          <w:rPr>
            <w:highlight w:val="yellow"/>
          </w:rPr>
          <w:t>–9</w:t>
        </w:r>
        <w:r>
          <w:t xml:space="preserve"> and accompanying </w:t>
        </w:r>
        <w:r w:rsidRPr="005B7384">
          <w:t>text</w:t>
        </w:r>
      </w:ins>
      <w:del w:id="1471" w:author="Author">
        <w:r w:rsidRPr="005B7384" w:rsidDel="005B7384">
          <w:delText>Part II</w:delText>
        </w:r>
        <w:r w:rsidRPr="00A02407" w:rsidDel="00F4781B">
          <w:delText xml:space="preserve"> of this article</w:delText>
        </w:r>
      </w:del>
      <w:r w:rsidRPr="00A02407">
        <w:t>.</w:t>
      </w:r>
    </w:p>
  </w:footnote>
  <w:footnote w:id="161">
    <w:p w14:paraId="46967A62" w14:textId="4A1BB0FC" w:rsidR="00B7227D" w:rsidRPr="00A02407" w:rsidRDefault="00B7227D" w:rsidP="00295FA6">
      <w:pPr>
        <w:pStyle w:val="FootnoteText"/>
      </w:pPr>
      <w:r w:rsidRPr="00A02407">
        <w:tab/>
      </w:r>
      <w:r w:rsidRPr="00A02407">
        <w:rPr>
          <w:rStyle w:val="FootnoteReference"/>
        </w:rPr>
        <w:footnoteRef/>
      </w:r>
      <w:r w:rsidRPr="00A02407">
        <w:tab/>
        <w:t xml:space="preserve">See </w:t>
      </w:r>
      <w:ins w:id="1479" w:author="Author">
        <w:r>
          <w:t xml:space="preserve">above nn </w:t>
        </w:r>
        <w:r w:rsidRPr="007F712A">
          <w:rPr>
            <w:highlight w:val="yellow"/>
          </w:rPr>
          <w:fldChar w:fldCharType="begin"/>
        </w:r>
        <w:r w:rsidRPr="007F712A">
          <w:rPr>
            <w:highlight w:val="yellow"/>
          </w:rPr>
          <w:instrText xml:space="preserve"> NOTEREF _Ref17629486 \h </w:instrText>
        </w:r>
      </w:ins>
      <w:r>
        <w:rPr>
          <w:highlight w:val="yellow"/>
        </w:rPr>
        <w:instrText xml:space="preserve"> \* MERGEFORMAT </w:instrText>
      </w:r>
      <w:r w:rsidRPr="007F712A">
        <w:rPr>
          <w:highlight w:val="yellow"/>
        </w:rPr>
      </w:r>
      <w:r w:rsidRPr="007F712A">
        <w:rPr>
          <w:highlight w:val="yellow"/>
        </w:rPr>
        <w:fldChar w:fldCharType="separate"/>
      </w:r>
      <w:ins w:id="1480" w:author="Author">
        <w:r w:rsidRPr="007F712A">
          <w:rPr>
            <w:highlight w:val="yellow"/>
          </w:rPr>
          <w:t>31</w:t>
        </w:r>
        <w:r w:rsidRPr="007F712A">
          <w:rPr>
            <w:highlight w:val="yellow"/>
          </w:rPr>
          <w:fldChar w:fldCharType="end"/>
        </w:r>
        <w:r w:rsidRPr="007F712A">
          <w:rPr>
            <w:highlight w:val="yellow"/>
          </w:rPr>
          <w:t>–4</w:t>
        </w:r>
        <w:r>
          <w:t xml:space="preserve"> and accompanying text</w:t>
        </w:r>
      </w:ins>
      <w:del w:id="1481" w:author="Author">
        <w:r w:rsidRPr="00A02407" w:rsidDel="001F3F0C">
          <w:delText>Part II of this article</w:delText>
        </w:r>
      </w:del>
      <w:r w:rsidRPr="00A02407">
        <w:t>.</w:t>
      </w:r>
    </w:p>
  </w:footnote>
  <w:footnote w:id="162">
    <w:p w14:paraId="15E1C9FC" w14:textId="4B1A94EB" w:rsidR="00B7227D" w:rsidRPr="00A02407" w:rsidRDefault="00B7227D" w:rsidP="00295FA6">
      <w:pPr>
        <w:pStyle w:val="FootnoteText"/>
      </w:pPr>
      <w:r w:rsidRPr="00A02407">
        <w:tab/>
      </w:r>
      <w:r w:rsidRPr="00A02407">
        <w:rPr>
          <w:rStyle w:val="FootnoteReference"/>
        </w:rPr>
        <w:footnoteRef/>
      </w:r>
      <w:r w:rsidRPr="00A02407">
        <w:tab/>
        <w:t xml:space="preserve">In New South Wales and Queensland, the court must indicate if it does not award a sentencing discount in recognition of a guilty plea: </w:t>
      </w:r>
      <w:del w:id="1485" w:author="Author">
        <w:r w:rsidRPr="00A02407" w:rsidDel="00543545">
          <w:rPr>
            <w:i/>
          </w:rPr>
          <w:delText>Crimes (</w:delText>
        </w:r>
      </w:del>
      <w:ins w:id="1486" w:author="Author">
        <w:r>
          <w:rPr>
            <w:i/>
          </w:rPr>
          <w:t xml:space="preserve">NSW </w:t>
        </w:r>
      </w:ins>
      <w:r w:rsidRPr="00A02407">
        <w:rPr>
          <w:i/>
        </w:rPr>
        <w:t>Sentencing</w:t>
      </w:r>
      <w:del w:id="1487" w:author="Author">
        <w:r w:rsidRPr="00A02407" w:rsidDel="00543545">
          <w:rPr>
            <w:i/>
          </w:rPr>
          <w:delText xml:space="preserve"> Procedure)</w:delText>
        </w:r>
      </w:del>
      <w:r w:rsidRPr="00A02407">
        <w:rPr>
          <w:i/>
        </w:rPr>
        <w:t xml:space="preserve"> Act </w:t>
      </w:r>
      <w:del w:id="1488" w:author="Author">
        <w:r w:rsidRPr="00A02407" w:rsidDel="007F712A">
          <w:rPr>
            <w:i/>
          </w:rPr>
          <w:delText>1999</w:delText>
        </w:r>
        <w:r w:rsidRPr="00A02407" w:rsidDel="007F712A">
          <w:delText xml:space="preserve"> </w:delText>
        </w:r>
      </w:del>
      <w:r w:rsidRPr="00A02407">
        <w:t>(</w:t>
      </w:r>
      <w:ins w:id="1489" w:author="Author">
        <w:r>
          <w:t xml:space="preserve">n </w:t>
        </w:r>
        <w:r>
          <w:fldChar w:fldCharType="begin"/>
        </w:r>
        <w:r>
          <w:instrText xml:space="preserve"> NOTEREF _Ref20409066 \h </w:instrText>
        </w:r>
      </w:ins>
      <w:r>
        <w:fldChar w:fldCharType="separate"/>
      </w:r>
      <w:ins w:id="1490" w:author="Author">
        <w:r>
          <w:t>17</w:t>
        </w:r>
        <w:r>
          <w:fldChar w:fldCharType="end"/>
        </w:r>
      </w:ins>
      <w:del w:id="1491" w:author="Author">
        <w:r w:rsidRPr="00A02407" w:rsidDel="00543545">
          <w:delText>NSW</w:delText>
        </w:r>
      </w:del>
      <w:r w:rsidRPr="00A02407">
        <w:t>) s 22(2)</w:t>
      </w:r>
      <w:ins w:id="1492" w:author="Author">
        <w:r w:rsidRPr="00A02407">
          <w:t>;</w:t>
        </w:r>
      </w:ins>
      <w:r w:rsidRPr="00A02407">
        <w:t xml:space="preserve"> </w:t>
      </w:r>
      <w:del w:id="1493" w:author="Author">
        <w:r w:rsidRPr="00A02407" w:rsidDel="00551F6C">
          <w:delText xml:space="preserve">and </w:delText>
        </w:r>
        <w:r w:rsidRPr="00A02407" w:rsidDel="00543545">
          <w:rPr>
            <w:i/>
          </w:rPr>
          <w:delText xml:space="preserve">Penalties and </w:delText>
        </w:r>
      </w:del>
      <w:ins w:id="1494" w:author="Author">
        <w:r>
          <w:rPr>
            <w:i/>
          </w:rPr>
          <w:t xml:space="preserve">Qld </w:t>
        </w:r>
      </w:ins>
      <w:r w:rsidRPr="00A02407">
        <w:rPr>
          <w:i/>
        </w:rPr>
        <w:t>Sentenc</w:t>
      </w:r>
      <w:ins w:id="1495" w:author="Author">
        <w:r>
          <w:rPr>
            <w:i/>
          </w:rPr>
          <w:t>ing</w:t>
        </w:r>
      </w:ins>
      <w:del w:id="1496" w:author="Author">
        <w:r w:rsidRPr="00A02407" w:rsidDel="00543545">
          <w:rPr>
            <w:i/>
          </w:rPr>
          <w:delText>es</w:delText>
        </w:r>
      </w:del>
      <w:r w:rsidRPr="00A02407">
        <w:rPr>
          <w:i/>
        </w:rPr>
        <w:t xml:space="preserve"> Act </w:t>
      </w:r>
      <w:del w:id="1497" w:author="Author">
        <w:r w:rsidRPr="00A02407" w:rsidDel="00543545">
          <w:rPr>
            <w:i/>
          </w:rPr>
          <w:delText>1992</w:delText>
        </w:r>
        <w:r w:rsidRPr="00A02407" w:rsidDel="00543545">
          <w:delText xml:space="preserve"> </w:delText>
        </w:r>
      </w:del>
      <w:r w:rsidRPr="00A02407">
        <w:t>(</w:t>
      </w:r>
      <w:ins w:id="1498" w:author="Author">
        <w:r>
          <w:t xml:space="preserve">n </w:t>
        </w:r>
        <w:r>
          <w:fldChar w:fldCharType="begin"/>
        </w:r>
        <w:r>
          <w:instrText xml:space="preserve"> NOTEREF _Ref20409066 \h </w:instrText>
        </w:r>
      </w:ins>
      <w:r>
        <w:fldChar w:fldCharType="separate"/>
      </w:r>
      <w:ins w:id="1499" w:author="Author">
        <w:r>
          <w:t>17</w:t>
        </w:r>
        <w:r>
          <w:fldChar w:fldCharType="end"/>
        </w:r>
      </w:ins>
      <w:del w:id="1500" w:author="Author">
        <w:r w:rsidRPr="00A02407" w:rsidDel="00543545">
          <w:delText>Qld</w:delText>
        </w:r>
      </w:del>
      <w:r w:rsidRPr="00A02407">
        <w:t>) s 13(</w:t>
      </w:r>
      <w:ins w:id="1501" w:author="Author">
        <w:r w:rsidRPr="00A02407">
          <w:t>4</w:t>
        </w:r>
      </w:ins>
      <w:del w:id="1502" w:author="Author">
        <w:r w:rsidRPr="00A02407" w:rsidDel="00551F6C">
          <w:delText>3</w:delText>
        </w:r>
      </w:del>
      <w:r w:rsidRPr="00A02407">
        <w:t>).</w:t>
      </w:r>
      <w:del w:id="1503" w:author="Mirko Bagaric" w:date="2019-10-25T10:30:00Z">
        <w:r w:rsidRPr="00A02407" w:rsidDel="00C07BA5">
          <w:delText xml:space="preserve"> In South Australia, Western Australia and New South Wales, the courts often specify the size of the discount given</w:delText>
        </w:r>
      </w:del>
      <w:r w:rsidRPr="00A02407">
        <w:t xml:space="preserve">. In Victoria, s 6AAA of the </w:t>
      </w:r>
      <w:ins w:id="1504" w:author="Author">
        <w:r>
          <w:rPr>
            <w:i/>
          </w:rPr>
          <w:t xml:space="preserve">Vic </w:t>
        </w:r>
      </w:ins>
      <w:r w:rsidRPr="00A02407">
        <w:rPr>
          <w:i/>
        </w:rPr>
        <w:t xml:space="preserve">Sentencing Act </w:t>
      </w:r>
      <w:del w:id="1505" w:author="Author">
        <w:r w:rsidRPr="00A02407" w:rsidDel="00543545">
          <w:rPr>
            <w:i/>
          </w:rPr>
          <w:delText>1991</w:delText>
        </w:r>
        <w:r w:rsidRPr="00A02407" w:rsidDel="00543545">
          <w:delText xml:space="preserve"> </w:delText>
        </w:r>
      </w:del>
      <w:r w:rsidRPr="00A02407">
        <w:t>(</w:t>
      </w:r>
      <w:ins w:id="1506" w:author="Author">
        <w:r>
          <w:t xml:space="preserve">n </w:t>
        </w:r>
        <w:r>
          <w:fldChar w:fldCharType="begin"/>
        </w:r>
        <w:r>
          <w:instrText xml:space="preserve"> NOTEREF _Ref20409066 \h </w:instrText>
        </w:r>
      </w:ins>
      <w:r>
        <w:fldChar w:fldCharType="separate"/>
      </w:r>
      <w:ins w:id="1507" w:author="Author">
        <w:r>
          <w:t>17</w:t>
        </w:r>
        <w:r>
          <w:fldChar w:fldCharType="end"/>
        </w:r>
      </w:ins>
      <w:del w:id="1508" w:author="Author">
        <w:r w:rsidRPr="00A02407" w:rsidDel="00543545">
          <w:delText>Vic</w:delText>
        </w:r>
      </w:del>
      <w:r w:rsidRPr="00A02407">
        <w:t xml:space="preserve">) states that when courts provide a discount for a plea of guilty, they must specify the sentence that would have been given in the absence of that discount. </w:t>
      </w:r>
      <w:r w:rsidRPr="00A02407">
        <w:rPr>
          <w:lang w:eastAsia="en-AU"/>
        </w:rPr>
        <w:t>In Western Australia, s</w:t>
      </w:r>
      <w:del w:id="1509" w:author="Author">
        <w:r w:rsidRPr="00A02407" w:rsidDel="002D5F23">
          <w:rPr>
            <w:lang w:eastAsia="en-AU"/>
          </w:rPr>
          <w:delText>ection</w:delText>
        </w:r>
      </w:del>
      <w:r w:rsidRPr="00A02407">
        <w:rPr>
          <w:lang w:eastAsia="en-AU"/>
        </w:rPr>
        <w:t xml:space="preserve"> 9AA</w:t>
      </w:r>
      <w:ins w:id="1510" w:author="Author">
        <w:r w:rsidRPr="00A02407">
          <w:rPr>
            <w:lang w:eastAsia="en-AU"/>
          </w:rPr>
          <w:t>(4)(b)</w:t>
        </w:r>
      </w:ins>
      <w:r w:rsidRPr="00A02407">
        <w:rPr>
          <w:lang w:eastAsia="en-AU"/>
        </w:rPr>
        <w:t xml:space="preserve"> of the </w:t>
      </w:r>
      <w:ins w:id="1511" w:author="Author">
        <w:r>
          <w:rPr>
            <w:i/>
            <w:lang w:eastAsia="en-AU"/>
          </w:rPr>
          <w:t xml:space="preserve">WA </w:t>
        </w:r>
      </w:ins>
      <w:r w:rsidRPr="00A02407">
        <w:rPr>
          <w:i/>
          <w:lang w:eastAsia="en-AU"/>
        </w:rPr>
        <w:t>Sentencing Act</w:t>
      </w:r>
      <w:r w:rsidRPr="00A02407">
        <w:rPr>
          <w:i/>
          <w:iCs/>
          <w:lang w:eastAsia="en-AU"/>
        </w:rPr>
        <w:t xml:space="preserve"> </w:t>
      </w:r>
      <w:del w:id="1512" w:author="Author">
        <w:r w:rsidRPr="00A02407" w:rsidDel="00543545">
          <w:rPr>
            <w:i/>
            <w:lang w:eastAsia="en-AU"/>
          </w:rPr>
          <w:delText>1995</w:delText>
        </w:r>
        <w:r w:rsidRPr="00A02407" w:rsidDel="00543545">
          <w:rPr>
            <w:lang w:eastAsia="en-AU"/>
          </w:rPr>
          <w:delText xml:space="preserve"> </w:delText>
        </w:r>
      </w:del>
      <w:r w:rsidRPr="00A02407">
        <w:rPr>
          <w:lang w:eastAsia="en-AU"/>
        </w:rPr>
        <w:t>(</w:t>
      </w:r>
      <w:ins w:id="1513" w:author="Author">
        <w:r>
          <w:rPr>
            <w:lang w:eastAsia="en-AU"/>
          </w:rPr>
          <w:t xml:space="preserve">n </w:t>
        </w:r>
        <w:r>
          <w:rPr>
            <w:lang w:eastAsia="en-AU"/>
          </w:rPr>
          <w:fldChar w:fldCharType="begin"/>
        </w:r>
        <w:r>
          <w:rPr>
            <w:lang w:eastAsia="en-AU"/>
          </w:rPr>
          <w:instrText xml:space="preserve"> NOTEREF _Ref20409066 \h </w:instrText>
        </w:r>
      </w:ins>
      <w:r>
        <w:rPr>
          <w:lang w:eastAsia="en-AU"/>
        </w:rPr>
      </w:r>
      <w:r>
        <w:rPr>
          <w:lang w:eastAsia="en-AU"/>
        </w:rPr>
        <w:fldChar w:fldCharType="separate"/>
      </w:r>
      <w:ins w:id="1514" w:author="Author">
        <w:r>
          <w:rPr>
            <w:lang w:eastAsia="en-AU"/>
          </w:rPr>
          <w:t>17</w:t>
        </w:r>
        <w:r>
          <w:rPr>
            <w:lang w:eastAsia="en-AU"/>
          </w:rPr>
          <w:fldChar w:fldCharType="end"/>
        </w:r>
      </w:ins>
      <w:del w:id="1515" w:author="Author">
        <w:r w:rsidRPr="00A02407" w:rsidDel="00543545">
          <w:rPr>
            <w:lang w:eastAsia="en-AU"/>
          </w:rPr>
          <w:delText>WA</w:delText>
        </w:r>
      </w:del>
      <w:r w:rsidRPr="00A02407">
        <w:rPr>
          <w:lang w:eastAsia="en-AU"/>
        </w:rPr>
        <w:t xml:space="preserve">) permits a court to reduce a sentence by up to 25% for a plea </w:t>
      </w:r>
      <w:ins w:id="1516" w:author="Author">
        <w:r>
          <w:rPr>
            <w:lang w:eastAsia="en-AU"/>
          </w:rPr>
          <w:t xml:space="preserve">of guilty </w:t>
        </w:r>
      </w:ins>
      <w:r w:rsidRPr="00A02407">
        <w:rPr>
          <w:lang w:eastAsia="en-AU"/>
        </w:rPr>
        <w:t xml:space="preserve">entered </w:t>
      </w:r>
      <w:del w:id="1517" w:author="Author">
        <w:r w:rsidRPr="00A02407" w:rsidDel="001E2F34">
          <w:rPr>
            <w:lang w:eastAsia="en-AU"/>
          </w:rPr>
          <w:delText xml:space="preserve">into </w:delText>
        </w:r>
      </w:del>
      <w:r w:rsidRPr="00A02407">
        <w:rPr>
          <w:lang w:eastAsia="en-AU"/>
        </w:rPr>
        <w:t>at the first reasonable opportunity</w:t>
      </w:r>
      <w:ins w:id="1518" w:author="Mirko Bagaric" w:date="2019-10-25T10:23:00Z">
        <w:r w:rsidR="002533E7">
          <w:rPr>
            <w:lang w:eastAsia="en-AU"/>
          </w:rPr>
          <w:t>. The extent of any discount must be expressly stipulated (</w:t>
        </w:r>
        <w:r w:rsidR="002533E7" w:rsidRPr="002533E7">
          <w:rPr>
            <w:i/>
            <w:lang w:eastAsia="en-AU"/>
            <w:rPrChange w:id="1519" w:author="Mirko Bagaric" w:date="2019-10-25T10:24:00Z">
              <w:rPr>
                <w:lang w:eastAsia="en-AU"/>
              </w:rPr>
            </w:rPrChange>
          </w:rPr>
          <w:t>Sentencing Act 1995</w:t>
        </w:r>
        <w:r w:rsidR="002533E7">
          <w:rPr>
            <w:lang w:eastAsia="en-AU"/>
          </w:rPr>
          <w:t xml:space="preserve"> (WA), s 9(5))</w:t>
        </w:r>
      </w:ins>
      <w:ins w:id="1520" w:author="Mirko Bagaric" w:date="2019-10-25T10:24:00Z">
        <w:r w:rsidR="002533E7">
          <w:rPr>
            <w:lang w:eastAsia="en-AU"/>
          </w:rPr>
          <w:t xml:space="preserve">. </w:t>
        </w:r>
      </w:ins>
      <w:del w:id="1521" w:author="Mirko Bagaric" w:date="2019-10-25T10:24:00Z">
        <w:r w:rsidRPr="00A02407" w:rsidDel="002533E7">
          <w:rPr>
            <w:lang w:eastAsia="en-AU"/>
          </w:rPr>
          <w:delText>. In South Australia, recent</w:delText>
        </w:r>
      </w:del>
      <w:r w:rsidRPr="00A02407">
        <w:rPr>
          <w:lang w:eastAsia="en-AU"/>
        </w:rPr>
        <w:t xml:space="preserve"> legislative changes allow for a guilty plea reduction of up to 40% for an early guilty plea: </w:t>
      </w:r>
      <w:ins w:id="1522" w:author="Author">
        <w:r>
          <w:rPr>
            <w:i/>
            <w:lang w:eastAsia="en-AU"/>
          </w:rPr>
          <w:t xml:space="preserve">SA </w:t>
        </w:r>
      </w:ins>
      <w:r w:rsidRPr="00A02407">
        <w:rPr>
          <w:i/>
          <w:lang w:eastAsia="en-AU"/>
        </w:rPr>
        <w:t>Sentencing Act</w:t>
      </w:r>
      <w:del w:id="1523" w:author="Author">
        <w:r w:rsidRPr="00A02407" w:rsidDel="00D74562">
          <w:rPr>
            <w:i/>
            <w:lang w:eastAsia="en-AU"/>
          </w:rPr>
          <w:delText xml:space="preserve"> 2017</w:delText>
        </w:r>
      </w:del>
      <w:r w:rsidRPr="00A02407">
        <w:t xml:space="preserve"> </w:t>
      </w:r>
      <w:r w:rsidRPr="00A02407">
        <w:rPr>
          <w:lang w:eastAsia="en-AU"/>
        </w:rPr>
        <w:t>(</w:t>
      </w:r>
      <w:ins w:id="1524" w:author="Author">
        <w:r>
          <w:rPr>
            <w:lang w:eastAsia="en-AU"/>
          </w:rPr>
          <w:t xml:space="preserve">n </w:t>
        </w:r>
        <w:r>
          <w:rPr>
            <w:lang w:eastAsia="en-AU"/>
          </w:rPr>
          <w:fldChar w:fldCharType="begin"/>
        </w:r>
        <w:r>
          <w:rPr>
            <w:lang w:eastAsia="en-AU"/>
          </w:rPr>
          <w:instrText xml:space="preserve"> NOTEREF _Ref20409066 \h </w:instrText>
        </w:r>
      </w:ins>
      <w:r>
        <w:rPr>
          <w:lang w:eastAsia="en-AU"/>
        </w:rPr>
      </w:r>
      <w:r>
        <w:rPr>
          <w:lang w:eastAsia="en-AU"/>
        </w:rPr>
        <w:fldChar w:fldCharType="separate"/>
      </w:r>
      <w:ins w:id="1525" w:author="Author">
        <w:r>
          <w:rPr>
            <w:lang w:eastAsia="en-AU"/>
          </w:rPr>
          <w:t>17</w:t>
        </w:r>
        <w:r>
          <w:rPr>
            <w:lang w:eastAsia="en-AU"/>
          </w:rPr>
          <w:fldChar w:fldCharType="end"/>
        </w:r>
      </w:ins>
      <w:del w:id="1526" w:author="Author">
        <w:r w:rsidRPr="00A02407" w:rsidDel="00D74562">
          <w:rPr>
            <w:lang w:eastAsia="en-AU"/>
          </w:rPr>
          <w:delText>SA</w:delText>
        </w:r>
      </w:del>
      <w:r w:rsidRPr="00A02407">
        <w:rPr>
          <w:lang w:eastAsia="en-AU"/>
        </w:rPr>
        <w:t>) ss 39</w:t>
      </w:r>
      <w:ins w:id="1527" w:author="Author">
        <w:r w:rsidRPr="00A02407">
          <w:rPr>
            <w:lang w:eastAsia="en-AU"/>
          </w:rPr>
          <w:t>(2)(a),</w:t>
        </w:r>
        <w:r>
          <w:rPr>
            <w:lang w:eastAsia="en-AU"/>
          </w:rPr>
          <w:t xml:space="preserve"> </w:t>
        </w:r>
      </w:ins>
      <w:del w:id="1528" w:author="Author">
        <w:r w:rsidRPr="00A02407" w:rsidDel="00246552">
          <w:rPr>
            <w:lang w:eastAsia="en-AU"/>
          </w:rPr>
          <w:delText>–</w:delText>
        </w:r>
      </w:del>
      <w:r w:rsidRPr="00A02407">
        <w:rPr>
          <w:lang w:eastAsia="en-AU"/>
        </w:rPr>
        <w:t>40</w:t>
      </w:r>
      <w:ins w:id="1529" w:author="Author">
        <w:r w:rsidRPr="00A02407">
          <w:rPr>
            <w:lang w:eastAsia="en-AU"/>
          </w:rPr>
          <w:t>(3)(a)</w:t>
        </w:r>
      </w:ins>
      <w:r w:rsidRPr="00A02407">
        <w:rPr>
          <w:lang w:eastAsia="en-AU"/>
        </w:rPr>
        <w:t xml:space="preserve">. </w:t>
      </w:r>
      <w:ins w:id="1530" w:author="Mirko Bagaric" w:date="2019-10-25T10:29:00Z">
        <w:r w:rsidR="002533E7" w:rsidRPr="002533E7">
          <w:rPr>
            <w:lang w:eastAsia="en-AU"/>
          </w:rPr>
          <w:t>The extent of any discount must be expressly stipulated (</w:t>
        </w:r>
        <w:r w:rsidR="002533E7" w:rsidRPr="002533E7">
          <w:rPr>
            <w:i/>
            <w:lang w:eastAsia="en-AU"/>
            <w:rPrChange w:id="1531" w:author="Mirko Bagaric" w:date="2019-10-25T10:30:00Z">
              <w:rPr>
                <w:lang w:eastAsia="en-AU"/>
              </w:rPr>
            </w:rPrChange>
          </w:rPr>
          <w:t>Sentencing Act 2017</w:t>
        </w:r>
        <w:r w:rsidR="002533E7">
          <w:rPr>
            <w:lang w:eastAsia="en-AU"/>
          </w:rPr>
          <w:t xml:space="preserve">  (SA), s 41</w:t>
        </w:r>
      </w:ins>
      <w:ins w:id="1532" w:author="Mirko Bagaric" w:date="2019-10-25T10:30:00Z">
        <w:r w:rsidR="002533E7">
          <w:rPr>
            <w:lang w:eastAsia="en-AU"/>
          </w:rPr>
          <w:t>)</w:t>
        </w:r>
      </w:ins>
      <w:ins w:id="1533" w:author="Mirko Bagaric" w:date="2019-10-25T10:29:00Z">
        <w:r w:rsidR="002533E7" w:rsidRPr="002533E7">
          <w:rPr>
            <w:lang w:eastAsia="en-AU"/>
          </w:rPr>
          <w:t>).</w:t>
        </w:r>
      </w:ins>
      <w:ins w:id="1534" w:author="Mirko Bagaric" w:date="2019-10-25T10:30:00Z">
        <w:r w:rsidR="002533E7">
          <w:rPr>
            <w:lang w:eastAsia="en-AU"/>
          </w:rPr>
          <w:t xml:space="preserve"> </w:t>
        </w:r>
      </w:ins>
      <w:r w:rsidRPr="00A02407">
        <w:t>The rationale and size of the typical discount in Victoria is discussed in</w:t>
      </w:r>
      <w:ins w:id="1535" w:author="Author">
        <w:r>
          <w:t xml:space="preserve"> the Court of Appeal decision of</w:t>
        </w:r>
      </w:ins>
      <w:r w:rsidRPr="00A02407">
        <w:t xml:space="preserve"> </w:t>
      </w:r>
      <w:r w:rsidRPr="00A02407">
        <w:rPr>
          <w:i/>
        </w:rPr>
        <w:t>Phillips v The Queen</w:t>
      </w:r>
      <w:r w:rsidRPr="00A02407">
        <w:t xml:space="preserve"> (2012) 37 VR 594</w:t>
      </w:r>
      <w:ins w:id="1536" w:author="Author">
        <w:r w:rsidRPr="00A02407">
          <w:t xml:space="preserve"> (‘</w:t>
        </w:r>
        <w:r w:rsidRPr="00A02407">
          <w:rPr>
            <w:i/>
          </w:rPr>
          <w:t>Phillips</w:t>
        </w:r>
        <w:r w:rsidRPr="00A02407">
          <w:t>’)</w:t>
        </w:r>
      </w:ins>
      <w:r w:rsidRPr="00A02407">
        <w:t xml:space="preserve">. For a relatively recent discussion of the nature and scope of the guilty plea discount, see Elizabeth Wren and Lorana Bartels, ‘“Guilty, Your Honour”: Recent Legislative Developments on the Guilty Plea Discount and an </w:t>
      </w:r>
      <w:del w:id="1537" w:author="Author">
        <w:r w:rsidRPr="00A02407" w:rsidDel="0037696D">
          <w:delText xml:space="preserve">ACT </w:delText>
        </w:r>
      </w:del>
      <w:ins w:id="1538" w:author="Author">
        <w:r w:rsidRPr="00A02407">
          <w:t xml:space="preserve">Australian Capital Territory </w:t>
        </w:r>
      </w:ins>
      <w:r w:rsidRPr="00A02407">
        <w:t xml:space="preserve">Case Study on </w:t>
      </w:r>
      <w:ins w:id="1539" w:author="Author">
        <w:r>
          <w:t>I</w:t>
        </w:r>
      </w:ins>
      <w:del w:id="1540" w:author="Author">
        <w:r w:rsidRPr="00A02407" w:rsidDel="008A2DB0">
          <w:delText>i</w:delText>
        </w:r>
      </w:del>
      <w:r w:rsidRPr="00A02407">
        <w:t>ts Operation’ (201</w:t>
      </w:r>
      <w:ins w:id="1541" w:author="Author">
        <w:r>
          <w:t>4</w:t>
        </w:r>
      </w:ins>
      <w:del w:id="1542" w:author="Author">
        <w:r w:rsidRPr="00A02407" w:rsidDel="001A2212">
          <w:delText>5</w:delText>
        </w:r>
      </w:del>
      <w:r w:rsidRPr="00A02407">
        <w:t>) 35</w:t>
      </w:r>
      <w:ins w:id="1543" w:author="Author">
        <w:r w:rsidRPr="00A02407">
          <w:t>(2)</w:t>
        </w:r>
      </w:ins>
      <w:r w:rsidRPr="00A02407">
        <w:t xml:space="preserve"> </w:t>
      </w:r>
      <w:r w:rsidRPr="00A02407">
        <w:rPr>
          <w:i/>
        </w:rPr>
        <w:t>Adelaide Law Review</w:t>
      </w:r>
      <w:r w:rsidRPr="00A02407">
        <w:t xml:space="preserve"> 361.</w:t>
      </w:r>
    </w:p>
  </w:footnote>
  <w:footnote w:id="163">
    <w:p w14:paraId="120E8DDC" w14:textId="103FBDEC" w:rsidR="00B7227D" w:rsidRPr="00A02407" w:rsidRDefault="00B7227D" w:rsidP="00295FA6">
      <w:pPr>
        <w:pStyle w:val="FootnoteText"/>
      </w:pPr>
      <w:bookmarkStart w:id="1544" w:name="_Ref20406853"/>
      <w:r w:rsidRPr="00A02407">
        <w:tab/>
      </w:r>
      <w:r w:rsidRPr="00A02407">
        <w:rPr>
          <w:rStyle w:val="FootnoteReference"/>
        </w:rPr>
        <w:footnoteRef/>
      </w:r>
      <w:r w:rsidRPr="00A02407">
        <w:tab/>
        <w:t xml:space="preserve">For examples of the size of the discount </w:t>
      </w:r>
      <w:del w:id="1545" w:author="Author">
        <w:r w:rsidRPr="00A02407" w:rsidDel="005D7F39">
          <w:delText xml:space="preserve">that is </w:delText>
        </w:r>
      </w:del>
      <w:r w:rsidRPr="00A02407">
        <w:t xml:space="preserve">available, see </w:t>
      </w:r>
      <w:r w:rsidRPr="00A02407">
        <w:rPr>
          <w:i/>
        </w:rPr>
        <w:t>R v Jones</w:t>
      </w:r>
      <w:r w:rsidRPr="00A02407">
        <w:t xml:space="preserve"> (2010) 76 ATR 249</w:t>
      </w:r>
      <w:ins w:id="1546" w:author="Author">
        <w:r w:rsidRPr="00A02407">
          <w:rPr>
            <w:bCs/>
          </w:rPr>
          <w:t>, 261 [43] (Rothman J, McClellan CJ at CL agreeing at 251 [1]</w:t>
        </w:r>
        <w:r>
          <w:rPr>
            <w:bCs/>
          </w:rPr>
          <w:t>,</w:t>
        </w:r>
        <w:r w:rsidRPr="00A02407">
          <w:rPr>
            <w:bCs/>
          </w:rPr>
          <w:t xml:space="preserve"> </w:t>
        </w:r>
        <w:del w:id="1547" w:author="Author">
          <w:r w:rsidRPr="00A02407" w:rsidDel="00952655">
            <w:rPr>
              <w:bCs/>
            </w:rPr>
            <w:delText xml:space="preserve">and </w:delText>
          </w:r>
        </w:del>
        <w:r w:rsidRPr="00A02407">
          <w:rPr>
            <w:bCs/>
          </w:rPr>
          <w:t>Howie J agreeing at 2</w:t>
        </w:r>
        <w:r>
          <w:rPr>
            <w:bCs/>
          </w:rPr>
          <w:t>5</w:t>
        </w:r>
        <w:r w:rsidRPr="00A02407">
          <w:rPr>
            <w:bCs/>
          </w:rPr>
          <w:t>1 [2])</w:t>
        </w:r>
        <w:r>
          <w:rPr>
            <w:bCs/>
          </w:rPr>
          <w:t xml:space="preserve"> (New South Wales Court of Criminal Appeal);</w:t>
        </w:r>
        <w:del w:id="1548" w:author="Author">
          <w:r w:rsidDel="00CF6AA3">
            <w:rPr>
              <w:bCs/>
            </w:rPr>
            <w:delText xml:space="preserve"> </w:delText>
          </w:r>
        </w:del>
      </w:ins>
      <w:del w:id="1549" w:author="Author">
        <w:r w:rsidRPr="00A02407" w:rsidDel="00FB0B6B">
          <w:delText xml:space="preserve"> </w:delText>
        </w:r>
        <w:r w:rsidRPr="00A02407" w:rsidDel="00952655">
          <w:delText>and</w:delText>
        </w:r>
      </w:del>
      <w:r w:rsidRPr="00A02407">
        <w:t xml:space="preserve"> </w:t>
      </w:r>
      <w:r w:rsidRPr="00A02407">
        <w:rPr>
          <w:i/>
        </w:rPr>
        <w:t>MSO v Western Australia</w:t>
      </w:r>
      <w:r w:rsidRPr="00A02407">
        <w:t xml:space="preserve"> [2015] WASCA 78</w:t>
      </w:r>
      <w:ins w:id="1550" w:author="Author">
        <w:r w:rsidRPr="00A02407">
          <w:t>, [</w:t>
        </w:r>
        <w:r w:rsidRPr="00A02407">
          <w:rPr>
            <w:bCs/>
          </w:rPr>
          <w:t>59]</w:t>
        </w:r>
        <w:r>
          <w:rPr>
            <w:bCs/>
          </w:rPr>
          <w:t>–</w:t>
        </w:r>
        <w:r w:rsidRPr="00A02407">
          <w:rPr>
            <w:bCs/>
          </w:rPr>
          <w:t>[70] (Martin CJ, Buss JA agreeing at [72]</w:t>
        </w:r>
        <w:r>
          <w:rPr>
            <w:bCs/>
          </w:rPr>
          <w:t>,</w:t>
        </w:r>
        <w:r w:rsidRPr="00A02407">
          <w:rPr>
            <w:bCs/>
          </w:rPr>
          <w:t xml:space="preserve"> Mazza JA agreeing at [73])</w:t>
        </w:r>
        <w:r>
          <w:rPr>
            <w:bCs/>
          </w:rPr>
          <w:t>. In both cases,</w:t>
        </w:r>
      </w:ins>
      <w:r w:rsidRPr="00A02407">
        <w:t xml:space="preserve"> </w:t>
      </w:r>
      <w:del w:id="1551" w:author="Author">
        <w:r w:rsidRPr="00A02407" w:rsidDel="00952655">
          <w:delText xml:space="preserve">where </w:delText>
        </w:r>
      </w:del>
      <w:r w:rsidRPr="00A02407">
        <w:t>discounts in the order of 50% were granted.</w:t>
      </w:r>
      <w:bookmarkEnd w:id="1544"/>
    </w:p>
  </w:footnote>
  <w:footnote w:id="164">
    <w:p w14:paraId="5364E512" w14:textId="51F50F6B" w:rsidR="00B7227D" w:rsidRPr="00A02407" w:rsidRDefault="00B7227D" w:rsidP="00295FA6">
      <w:pPr>
        <w:pStyle w:val="FootnoteText"/>
      </w:pPr>
      <w:r w:rsidRPr="00A02407">
        <w:tab/>
      </w:r>
      <w:r w:rsidRPr="00A02407">
        <w:rPr>
          <w:rStyle w:val="FootnoteReference"/>
        </w:rPr>
        <w:footnoteRef/>
      </w:r>
      <w:r w:rsidRPr="00A02407">
        <w:tab/>
        <w:t xml:space="preserve">The rationale for the informer discount is discussed in </w:t>
      </w:r>
      <w:r w:rsidRPr="00A02407">
        <w:rPr>
          <w:i/>
        </w:rPr>
        <w:t>R v Cartwright</w:t>
      </w:r>
      <w:r w:rsidRPr="00A02407">
        <w:t xml:space="preserve"> (1989) 17 NSWLR 243, 252</w:t>
      </w:r>
      <w:ins w:id="1554" w:author="Author">
        <w:r w:rsidRPr="00A02407">
          <w:t xml:space="preserve">–3 </w:t>
        </w:r>
        <w:r>
          <w:t xml:space="preserve">(Hunt and Badgery-Parker JJ) </w:t>
        </w:r>
        <w:r w:rsidRPr="007F1F46">
          <w:t>(‘</w:t>
        </w:r>
        <w:r w:rsidRPr="00A02407">
          <w:rPr>
            <w:i/>
          </w:rPr>
          <w:t>Cartwright</w:t>
        </w:r>
        <w:r w:rsidRPr="00A02407">
          <w:t>’)</w:t>
        </w:r>
      </w:ins>
      <w:r w:rsidRPr="00A02407">
        <w:t xml:space="preserve">. See also </w:t>
      </w:r>
      <w:r w:rsidRPr="00A02407">
        <w:rPr>
          <w:i/>
        </w:rPr>
        <w:t>R v Ngata</w:t>
      </w:r>
      <w:r w:rsidRPr="00A02407">
        <w:t xml:space="preserve"> [2015] ACTSC 356</w:t>
      </w:r>
      <w:ins w:id="1555" w:author="Author">
        <w:r>
          <w:t>, [55]–[61] (Refshauge J)</w:t>
        </w:r>
        <w:r w:rsidRPr="00A02407">
          <w:t xml:space="preserve"> (‘</w:t>
        </w:r>
        <w:r w:rsidRPr="00A02407">
          <w:rPr>
            <w:i/>
          </w:rPr>
          <w:t>Ngata</w:t>
        </w:r>
        <w:r w:rsidRPr="00A02407">
          <w:t>’)</w:t>
        </w:r>
      </w:ins>
      <w:r w:rsidRPr="00A02407">
        <w:t xml:space="preserve">. In </w:t>
      </w:r>
      <w:r w:rsidRPr="00A02407">
        <w:rPr>
          <w:i/>
        </w:rPr>
        <w:t>Ungureanu v The Queen</w:t>
      </w:r>
      <w:ins w:id="1556" w:author="Author">
        <w:r>
          <w:t xml:space="preserve"> </w:t>
        </w:r>
      </w:ins>
      <w:del w:id="1557" w:author="Author">
        <w:r w:rsidRPr="00A02407" w:rsidDel="00B16A3E">
          <w:delText xml:space="preserve"> [2012] WASCA 11</w:delText>
        </w:r>
      </w:del>
      <w:ins w:id="1558" w:author="Author">
        <w:r w:rsidRPr="00A02407">
          <w:t>(</w:t>
        </w:r>
        <w:r w:rsidRPr="00A02407">
          <w:rPr>
            <w:bCs/>
          </w:rPr>
          <w:t>2012) 272 FLR 84</w:t>
        </w:r>
        <w:r>
          <w:rPr>
            <w:bCs/>
          </w:rPr>
          <w:t xml:space="preserve"> (Western Australian Court of Appeal)</w:t>
        </w:r>
      </w:ins>
      <w:r w:rsidRPr="00A02407">
        <w:t>, it was held that cooperation in this context means voluntary cooperation and does not include information provided in the context of compulsory examination</w:t>
      </w:r>
      <w:ins w:id="1559" w:author="Author">
        <w:r>
          <w:t>,</w:t>
        </w:r>
      </w:ins>
      <w:r w:rsidRPr="00A02407">
        <w:t xml:space="preserve"> unless the person goes beyond the provision of information which is necessary pursuant to the terms of the forced examination</w:t>
      </w:r>
      <w:ins w:id="1560" w:author="Author">
        <w:r>
          <w:t xml:space="preserve">: at </w:t>
        </w:r>
        <w:r w:rsidRPr="00A02407">
          <w:rPr>
            <w:bCs/>
          </w:rPr>
          <w:t>99–100 [69]–[7</w:t>
        </w:r>
        <w:r>
          <w:rPr>
            <w:bCs/>
          </w:rPr>
          <w:t>7</w:t>
        </w:r>
        <w:r w:rsidRPr="00A02407">
          <w:rPr>
            <w:bCs/>
          </w:rPr>
          <w:t>]</w:t>
        </w:r>
        <w:r>
          <w:rPr>
            <w:bCs/>
          </w:rPr>
          <w:t xml:space="preserve"> (Murphy JA, McLure P agreeing at 85 [1]–[3], Buss JA agreeing at 86 [7])</w:t>
        </w:r>
      </w:ins>
      <w:r w:rsidRPr="00A02407">
        <w:t>.</w:t>
      </w:r>
    </w:p>
  </w:footnote>
  <w:footnote w:id="165">
    <w:p w14:paraId="60B4CD90" w14:textId="1351E5BB" w:rsidR="00B7227D" w:rsidRPr="00A02407" w:rsidRDefault="00B7227D" w:rsidP="00295FA6">
      <w:pPr>
        <w:pStyle w:val="FootnoteText"/>
      </w:pPr>
      <w:r w:rsidRPr="00A02407">
        <w:tab/>
      </w:r>
      <w:r w:rsidRPr="00A02407">
        <w:rPr>
          <w:rStyle w:val="FootnoteReference"/>
        </w:rPr>
        <w:footnoteRef/>
      </w:r>
      <w:r w:rsidRPr="00A02407">
        <w:tab/>
        <w:t>Section 37</w:t>
      </w:r>
      <w:ins w:id="1563" w:author="Author">
        <w:r w:rsidRPr="00A02407">
          <w:t>(1)</w:t>
        </w:r>
      </w:ins>
      <w:r w:rsidRPr="00A02407">
        <w:t xml:space="preserve"> of the </w:t>
      </w:r>
      <w:ins w:id="1564" w:author="Author">
        <w:r>
          <w:rPr>
            <w:i/>
          </w:rPr>
          <w:t xml:space="preserve">SA </w:t>
        </w:r>
      </w:ins>
      <w:r w:rsidRPr="00A02407">
        <w:rPr>
          <w:i/>
        </w:rPr>
        <w:t xml:space="preserve">Sentencing Act </w:t>
      </w:r>
      <w:del w:id="1565" w:author="Author">
        <w:r w:rsidRPr="00A02407" w:rsidDel="00DB3AC9">
          <w:rPr>
            <w:i/>
          </w:rPr>
          <w:delText>2017</w:delText>
        </w:r>
        <w:r w:rsidRPr="00A02407" w:rsidDel="00DB3AC9">
          <w:delText xml:space="preserve"> </w:delText>
        </w:r>
      </w:del>
      <w:r w:rsidRPr="00A02407">
        <w:t>(</w:t>
      </w:r>
      <w:ins w:id="1566" w:author="Author">
        <w:r>
          <w:t xml:space="preserve">n </w:t>
        </w:r>
        <w:r>
          <w:fldChar w:fldCharType="begin"/>
        </w:r>
        <w:r>
          <w:instrText xml:space="preserve"> NOTEREF _Ref20409066 \h </w:instrText>
        </w:r>
      </w:ins>
      <w:r>
        <w:fldChar w:fldCharType="separate"/>
      </w:r>
      <w:ins w:id="1567" w:author="Author">
        <w:r>
          <w:t>17</w:t>
        </w:r>
        <w:r>
          <w:fldChar w:fldCharType="end"/>
        </w:r>
      </w:ins>
      <w:del w:id="1568" w:author="Author">
        <w:r w:rsidRPr="00A02407" w:rsidDel="00DB3AC9">
          <w:delText>SA</w:delText>
        </w:r>
      </w:del>
      <w:r w:rsidRPr="00A02407">
        <w:t>) provides scope for additional mitigation where the disclosure relates to ‘</w:t>
      </w:r>
      <w:ins w:id="1569" w:author="Author">
        <w:r>
          <w:t xml:space="preserve">combating </w:t>
        </w:r>
      </w:ins>
      <w:r w:rsidRPr="00A02407">
        <w:t>serious and organised criminal activity’</w:t>
      </w:r>
      <w:ins w:id="1570" w:author="Author">
        <w:r>
          <w:t xml:space="preserve"> and ‘contributes significantly to the public interest’</w:t>
        </w:r>
      </w:ins>
      <w:r w:rsidRPr="00A02407">
        <w:t xml:space="preserve">. See also </w:t>
      </w:r>
      <w:del w:id="1571" w:author="Author">
        <w:r w:rsidRPr="00A02407" w:rsidDel="00DB3AC9">
          <w:rPr>
            <w:i/>
          </w:rPr>
          <w:delText xml:space="preserve">Penalties and </w:delText>
        </w:r>
        <w:r w:rsidRPr="00A02407" w:rsidDel="00F23B8D">
          <w:rPr>
            <w:i/>
          </w:rPr>
          <w:delText>Sentenc</w:delText>
        </w:r>
        <w:r w:rsidRPr="00A02407" w:rsidDel="00DB3AC9">
          <w:rPr>
            <w:i/>
          </w:rPr>
          <w:delText>es</w:delText>
        </w:r>
        <w:r w:rsidRPr="00A02407" w:rsidDel="00F23B8D">
          <w:rPr>
            <w:i/>
          </w:rPr>
          <w:delText xml:space="preserve"> Act</w:delText>
        </w:r>
        <w:r w:rsidRPr="00A02407" w:rsidDel="00DB3AC9">
          <w:rPr>
            <w:i/>
          </w:rPr>
          <w:delText xml:space="preserve"> 1992</w:delText>
        </w:r>
        <w:r w:rsidRPr="00A02407" w:rsidDel="00F23B8D">
          <w:delText xml:space="preserve"> (</w:delText>
        </w:r>
        <w:r w:rsidRPr="00A02407" w:rsidDel="00DB3AC9">
          <w:delText>Qld</w:delText>
        </w:r>
        <w:r w:rsidRPr="00A02407" w:rsidDel="00F23B8D">
          <w:delText>) s 9(2)(</w:delText>
        </w:r>
      </w:del>
      <w:ins w:id="1572" w:author="Author">
        <w:del w:id="1573" w:author="Author">
          <w:r w:rsidRPr="00A02407" w:rsidDel="00F23B8D">
            <w:delText>i</w:delText>
          </w:r>
        </w:del>
      </w:ins>
      <w:del w:id="1574" w:author="Author">
        <w:r w:rsidRPr="00A02407" w:rsidDel="00F23B8D">
          <w:delText xml:space="preserve">h) which applies to past cooperation, </w:delText>
        </w:r>
        <w:r w:rsidRPr="00A02407" w:rsidDel="00AF3576">
          <w:delText xml:space="preserve">while </w:delText>
        </w:r>
        <w:r w:rsidRPr="00A02407" w:rsidDel="00F23B8D">
          <w:delText>s 13A applies to promised cooperation and mandates that a discount be prescribed;</w:delText>
        </w:r>
        <w:r w:rsidRPr="00A02407" w:rsidDel="00F3457E">
          <w:delText xml:space="preserve"> </w:delText>
        </w:r>
        <w:r w:rsidRPr="00A02407" w:rsidDel="00F3457E">
          <w:rPr>
            <w:i/>
          </w:rPr>
          <w:delText>Sentencing Act</w:delText>
        </w:r>
        <w:r w:rsidRPr="00A02407" w:rsidDel="00AF3576">
          <w:rPr>
            <w:i/>
          </w:rPr>
          <w:delText xml:space="preserve"> 1995</w:delText>
        </w:r>
        <w:r w:rsidRPr="00A02407" w:rsidDel="00F3457E">
          <w:delText xml:space="preserve"> (</w:delText>
        </w:r>
        <w:r w:rsidRPr="00A02407" w:rsidDel="00AF3576">
          <w:delText>WA</w:delText>
        </w:r>
        <w:r w:rsidRPr="00A02407" w:rsidDel="00F3457E">
          <w:delText xml:space="preserve">), s 8(5); </w:delText>
        </w:r>
      </w:del>
      <w:r w:rsidRPr="00A02407">
        <w:rPr>
          <w:i/>
        </w:rPr>
        <w:t xml:space="preserve">Crimes Act </w:t>
      </w:r>
      <w:del w:id="1575" w:author="Author">
        <w:r w:rsidRPr="00A02407" w:rsidDel="006D44EF">
          <w:rPr>
            <w:i/>
          </w:rPr>
          <w:delText>1914</w:delText>
        </w:r>
        <w:r w:rsidRPr="00A02407" w:rsidDel="006D44EF">
          <w:delText xml:space="preserve"> </w:delText>
        </w:r>
      </w:del>
      <w:r w:rsidRPr="00A02407">
        <w:t>(</w:t>
      </w:r>
      <w:ins w:id="1576" w:author="Author">
        <w:r>
          <w:t xml:space="preserve">n </w:t>
        </w:r>
        <w:r>
          <w:fldChar w:fldCharType="begin"/>
        </w:r>
        <w:r>
          <w:instrText xml:space="preserve"> NOTEREF _Ref20409066 \h </w:instrText>
        </w:r>
      </w:ins>
      <w:r>
        <w:fldChar w:fldCharType="separate"/>
      </w:r>
      <w:ins w:id="1577" w:author="Author">
        <w:r>
          <w:t>17</w:t>
        </w:r>
        <w:r>
          <w:fldChar w:fldCharType="end"/>
        </w:r>
      </w:ins>
      <w:del w:id="1578" w:author="Author">
        <w:r w:rsidRPr="00A02407" w:rsidDel="006D44EF">
          <w:delText>Cth</w:delText>
        </w:r>
      </w:del>
      <w:r w:rsidRPr="00A02407">
        <w:t>) s</w:t>
      </w:r>
      <w:ins w:id="1579" w:author="Author">
        <w:r>
          <w:t>s</w:t>
        </w:r>
      </w:ins>
      <w:r w:rsidRPr="00A02407">
        <w:t xml:space="preserve"> 16</w:t>
      </w:r>
      <w:ins w:id="1580" w:author="Author">
        <w:r w:rsidRPr="00A02407">
          <w:t>A</w:t>
        </w:r>
      </w:ins>
      <w:r w:rsidRPr="00A02407">
        <w:t xml:space="preserve">(2)(h) </w:t>
      </w:r>
      <w:ins w:id="1581" w:author="Author">
        <w:r>
          <w:t xml:space="preserve">(which </w:t>
        </w:r>
      </w:ins>
      <w:r w:rsidRPr="00A02407">
        <w:t>applies for past cooperation</w:t>
      </w:r>
      <w:ins w:id="1582" w:author="Author">
        <w:r>
          <w:t>),</w:t>
        </w:r>
      </w:ins>
      <w:del w:id="1583" w:author="Author">
        <w:r w:rsidRPr="00A02407" w:rsidDel="002177A8">
          <w:delText xml:space="preserve"> while s</w:delText>
        </w:r>
      </w:del>
      <w:r w:rsidRPr="00A02407">
        <w:t xml:space="preserve"> 16AC (formerly s 21E</w:t>
      </w:r>
      <w:ins w:id="1584" w:author="Author">
        <w:r w:rsidRPr="00A02407">
          <w:t xml:space="preserve">, </w:t>
        </w:r>
        <w:r w:rsidRPr="00A02407">
          <w:rPr>
            <w:bCs/>
          </w:rPr>
          <w:t>as repealed by</w:t>
        </w:r>
        <w:r w:rsidRPr="00A02407">
          <w:rPr>
            <w:i/>
          </w:rPr>
          <w:t xml:space="preserve"> </w:t>
        </w:r>
        <w:r w:rsidRPr="00A02407">
          <w:rPr>
            <w:bCs/>
            <w:i/>
          </w:rPr>
          <w:t xml:space="preserve">Crimes Legislation Amendment (Powers, Offences and Other Measures) Act 2015 </w:t>
        </w:r>
        <w:r w:rsidRPr="00A02407">
          <w:rPr>
            <w:bCs/>
          </w:rPr>
          <w:t>(Cth)</w:t>
        </w:r>
        <w:r>
          <w:rPr>
            <w:bCs/>
          </w:rPr>
          <w:t xml:space="preserve"> sch 7 item 7</w:t>
        </w:r>
      </w:ins>
      <w:r w:rsidRPr="00A02407">
        <w:t xml:space="preserve">) </w:t>
      </w:r>
      <w:ins w:id="1585" w:author="Author">
        <w:r>
          <w:t xml:space="preserve">(which </w:t>
        </w:r>
      </w:ins>
      <w:r w:rsidRPr="00A02407">
        <w:t xml:space="preserve">applies for </w:t>
      </w:r>
      <w:del w:id="1586" w:author="Author">
        <w:r w:rsidRPr="00A02407" w:rsidDel="00851952">
          <w:delText xml:space="preserve">past </w:delText>
        </w:r>
      </w:del>
      <w:ins w:id="1587" w:author="Author">
        <w:r w:rsidRPr="00A02407">
          <w:t xml:space="preserve">future </w:t>
        </w:r>
      </w:ins>
      <w:r w:rsidRPr="00A02407">
        <w:t xml:space="preserve">cooperation and </w:t>
      </w:r>
      <w:del w:id="1588" w:author="Author">
        <w:r w:rsidRPr="00A02407" w:rsidDel="00B3619E">
          <w:delText xml:space="preserve">this </w:delText>
        </w:r>
      </w:del>
      <w:r w:rsidRPr="00A02407">
        <w:t>requires the court to state the penalty that would have been otherwise imposed</w:t>
      </w:r>
      <w:ins w:id="1589" w:author="Author">
        <w:r>
          <w:t>)</w:t>
        </w:r>
      </w:ins>
      <w:r w:rsidRPr="00A02407">
        <w:t xml:space="preserve">; </w:t>
      </w:r>
      <w:ins w:id="1590" w:author="Author">
        <w:r>
          <w:rPr>
            <w:i/>
          </w:rPr>
          <w:t xml:space="preserve">ACT </w:t>
        </w:r>
        <w:r w:rsidRPr="00A02407">
          <w:rPr>
            <w:i/>
          </w:rPr>
          <w:t xml:space="preserve">Sentencing Act </w:t>
        </w:r>
        <w:r w:rsidRPr="00A02407">
          <w:t>(</w:t>
        </w:r>
        <w:r>
          <w:t xml:space="preserve">n </w:t>
        </w:r>
        <w:r>
          <w:fldChar w:fldCharType="begin"/>
        </w:r>
        <w:r>
          <w:instrText xml:space="preserve"> NOTEREF _Ref20409066 \h </w:instrText>
        </w:r>
      </w:ins>
      <w:ins w:id="1591" w:author="Author">
        <w:r>
          <w:fldChar w:fldCharType="separate"/>
        </w:r>
        <w:r>
          <w:t>17</w:t>
        </w:r>
        <w:r>
          <w:fldChar w:fldCharType="end"/>
        </w:r>
        <w:r w:rsidRPr="00A02407">
          <w:t>) s 36</w:t>
        </w:r>
        <w:r>
          <w:t xml:space="preserve">; </w:t>
        </w:r>
        <w:r>
          <w:rPr>
            <w:i/>
          </w:rPr>
          <w:t xml:space="preserve">Qld </w:t>
        </w:r>
        <w:r w:rsidRPr="00A02407">
          <w:rPr>
            <w:i/>
          </w:rPr>
          <w:t>Sentenc</w:t>
        </w:r>
        <w:r>
          <w:rPr>
            <w:i/>
          </w:rPr>
          <w:t>ing</w:t>
        </w:r>
        <w:r w:rsidRPr="00A02407">
          <w:rPr>
            <w:i/>
          </w:rPr>
          <w:t xml:space="preserve"> Act</w:t>
        </w:r>
        <w:r w:rsidRPr="00A02407">
          <w:t xml:space="preserve"> (</w:t>
        </w:r>
        <w:r>
          <w:t xml:space="preserve">n </w:t>
        </w:r>
        <w:r>
          <w:fldChar w:fldCharType="begin"/>
        </w:r>
        <w:r>
          <w:instrText xml:space="preserve"> NOTEREF _Ref20409066 \h </w:instrText>
        </w:r>
      </w:ins>
      <w:ins w:id="1592" w:author="Author">
        <w:r>
          <w:fldChar w:fldCharType="separate"/>
        </w:r>
        <w:r>
          <w:t>17</w:t>
        </w:r>
        <w:r>
          <w:fldChar w:fldCharType="end"/>
        </w:r>
        <w:r w:rsidRPr="00A02407">
          <w:t xml:space="preserve">) </w:t>
        </w:r>
        <w:r>
          <w:t>s</w:t>
        </w:r>
        <w:r w:rsidRPr="00A02407">
          <w:t xml:space="preserve">s 9(2)(i) </w:t>
        </w:r>
        <w:r>
          <w:t>(</w:t>
        </w:r>
        <w:r w:rsidRPr="00A02407">
          <w:t>which applies to past cooperation</w:t>
        </w:r>
        <w:r>
          <w:t>)</w:t>
        </w:r>
        <w:r w:rsidRPr="00A02407">
          <w:t xml:space="preserve">, 13A </w:t>
        </w:r>
        <w:r>
          <w:t xml:space="preserve">(which </w:t>
        </w:r>
        <w:r w:rsidRPr="00A02407">
          <w:t>applies to promised cooperation and mandates that a</w:t>
        </w:r>
        <w:r>
          <w:t>ny</w:t>
        </w:r>
        <w:r w:rsidRPr="00A02407">
          <w:t xml:space="preserve"> discount be prescribed</w:t>
        </w:r>
        <w:r>
          <w:t>)</w:t>
        </w:r>
        <w:r w:rsidRPr="00A02407">
          <w:t xml:space="preserve">; </w:t>
        </w:r>
        <w:r>
          <w:rPr>
            <w:i/>
          </w:rPr>
          <w:t xml:space="preserve">Vic </w:t>
        </w:r>
      </w:ins>
      <w:r w:rsidRPr="00A02407">
        <w:rPr>
          <w:i/>
        </w:rPr>
        <w:t xml:space="preserve">Sentencing Act </w:t>
      </w:r>
      <w:del w:id="1593" w:author="Author">
        <w:r w:rsidRPr="00A02407" w:rsidDel="001B74ED">
          <w:rPr>
            <w:i/>
          </w:rPr>
          <w:delText>1991</w:delText>
        </w:r>
        <w:r w:rsidRPr="00A02407" w:rsidDel="001B74ED">
          <w:delText xml:space="preserve"> </w:delText>
        </w:r>
      </w:del>
      <w:r w:rsidRPr="00A02407">
        <w:t>(</w:t>
      </w:r>
      <w:ins w:id="1594" w:author="Author">
        <w:r>
          <w:t xml:space="preserve">n </w:t>
        </w:r>
        <w:r>
          <w:fldChar w:fldCharType="begin"/>
        </w:r>
        <w:r>
          <w:instrText xml:space="preserve"> NOTEREF _Ref20409066 \h </w:instrText>
        </w:r>
      </w:ins>
      <w:r>
        <w:fldChar w:fldCharType="separate"/>
      </w:r>
      <w:ins w:id="1595" w:author="Author">
        <w:r>
          <w:t>17</w:t>
        </w:r>
        <w:r>
          <w:fldChar w:fldCharType="end"/>
        </w:r>
      </w:ins>
      <w:del w:id="1596" w:author="Author">
        <w:r w:rsidRPr="00A02407" w:rsidDel="001B74ED">
          <w:delText>Vic</w:delText>
        </w:r>
      </w:del>
      <w:r w:rsidRPr="00A02407">
        <w:t>) ss 5(2AB)–</w:t>
      </w:r>
      <w:del w:id="1597" w:author="Author">
        <w:r w:rsidRPr="00A02407" w:rsidDel="00DB7EB8">
          <w:delText>5</w:delText>
        </w:r>
      </w:del>
      <w:r w:rsidRPr="00A02407">
        <w:t xml:space="preserve">(2AC) </w:t>
      </w:r>
      <w:ins w:id="1598" w:author="Author">
        <w:r>
          <w:t>(</w:t>
        </w:r>
      </w:ins>
      <w:r w:rsidRPr="00A02407">
        <w:t>which expressly stipulate</w:t>
      </w:r>
      <w:ins w:id="1599" w:author="Author">
        <w:r>
          <w:t>s</w:t>
        </w:r>
      </w:ins>
      <w:r w:rsidRPr="00A02407">
        <w:t xml:space="preserve"> that a discount can be given for a promise to assist authorities and that </w:t>
      </w:r>
      <w:ins w:id="1600" w:author="Author">
        <w:r>
          <w:t>the</w:t>
        </w:r>
      </w:ins>
      <w:del w:id="1601" w:author="Author">
        <w:r w:rsidRPr="00A02407" w:rsidDel="00F3457E">
          <w:delText>a</w:delText>
        </w:r>
      </w:del>
      <w:r w:rsidRPr="00A02407">
        <w:t xml:space="preserve"> court </w:t>
      </w:r>
      <w:del w:id="1602" w:author="Author">
        <w:r w:rsidRPr="00A02407" w:rsidDel="00F3457E">
          <w:delText xml:space="preserve">can </w:delText>
        </w:r>
      </w:del>
      <w:ins w:id="1603" w:author="Author">
        <w:r>
          <w:t>may — but is not required to —</w:t>
        </w:r>
        <w:r w:rsidRPr="00A02407">
          <w:t xml:space="preserve"> </w:t>
        </w:r>
      </w:ins>
      <w:r w:rsidRPr="00A02407">
        <w:t>indicate the sentence that would have otherwise been imposed</w:t>
      </w:r>
      <w:ins w:id="1604" w:author="Author">
        <w:r>
          <w:t>)</w:t>
        </w:r>
      </w:ins>
      <w:r w:rsidRPr="00A02407">
        <w:t>;</w:t>
      </w:r>
      <w:ins w:id="1605" w:author="Author">
        <w:r>
          <w:t xml:space="preserve"> </w:t>
        </w:r>
        <w:r>
          <w:rPr>
            <w:i/>
          </w:rPr>
          <w:t xml:space="preserve">WA </w:t>
        </w:r>
        <w:r w:rsidRPr="00A02407">
          <w:rPr>
            <w:i/>
          </w:rPr>
          <w:t>Sentencing Act</w:t>
        </w:r>
        <w:r w:rsidRPr="00A02407">
          <w:t xml:space="preserve"> (</w:t>
        </w:r>
        <w:r>
          <w:t xml:space="preserve">n </w:t>
        </w:r>
        <w:r>
          <w:fldChar w:fldCharType="begin"/>
        </w:r>
        <w:r>
          <w:instrText xml:space="preserve"> NOTEREF _Ref20409066 \h </w:instrText>
        </w:r>
      </w:ins>
      <w:ins w:id="1606" w:author="Author">
        <w:r>
          <w:fldChar w:fldCharType="separate"/>
        </w:r>
        <w:r>
          <w:t>17</w:t>
        </w:r>
        <w:r>
          <w:fldChar w:fldCharType="end"/>
        </w:r>
        <w:r w:rsidRPr="00A02407">
          <w:t>) s</w:t>
        </w:r>
        <w:r>
          <w:t>s</w:t>
        </w:r>
        <w:r w:rsidRPr="00A02407">
          <w:t xml:space="preserve"> 8(5)</w:t>
        </w:r>
        <w:r>
          <w:t xml:space="preserve"> (which mandates that any discount be prescribed), 37A</w:t>
        </w:r>
      </w:ins>
      <w:del w:id="1607" w:author="Author">
        <w:r w:rsidRPr="00A02407" w:rsidDel="00690EED">
          <w:delText xml:space="preserve"> Section 36 of the </w:delText>
        </w:r>
        <w:r w:rsidRPr="00A02407" w:rsidDel="00FE067B">
          <w:rPr>
            <w:i/>
          </w:rPr>
          <w:delText>Crimes (</w:delText>
        </w:r>
        <w:r w:rsidRPr="00A02407" w:rsidDel="00F3457E">
          <w:rPr>
            <w:i/>
          </w:rPr>
          <w:delText>Sentencing</w:delText>
        </w:r>
        <w:r w:rsidRPr="00A02407" w:rsidDel="00FE067B">
          <w:rPr>
            <w:i/>
          </w:rPr>
          <w:delText>)</w:delText>
        </w:r>
        <w:r w:rsidRPr="00A02407" w:rsidDel="00F3457E">
          <w:rPr>
            <w:i/>
          </w:rPr>
          <w:delText xml:space="preserve"> Act </w:delText>
        </w:r>
        <w:r w:rsidRPr="00A02407" w:rsidDel="00FE067B">
          <w:rPr>
            <w:i/>
          </w:rPr>
          <w:delText>2005</w:delText>
        </w:r>
        <w:r w:rsidRPr="00A02407" w:rsidDel="00FE067B">
          <w:delText xml:space="preserve"> </w:delText>
        </w:r>
        <w:r w:rsidRPr="00A02407" w:rsidDel="00F3457E">
          <w:delText>(</w:delText>
        </w:r>
        <w:r w:rsidRPr="00A02407" w:rsidDel="00FE067B">
          <w:delText>ACT</w:delText>
        </w:r>
        <w:r w:rsidRPr="00A02407" w:rsidDel="00F3457E">
          <w:delText>)</w:delText>
        </w:r>
      </w:del>
      <w:r w:rsidRPr="00A02407">
        <w:t>.</w:t>
      </w:r>
    </w:p>
  </w:footnote>
  <w:footnote w:id="166">
    <w:p w14:paraId="133EE7FB" w14:textId="01BEF5D4" w:rsidR="00B7227D" w:rsidRPr="00A02407" w:rsidRDefault="00B7227D" w:rsidP="00295FA6">
      <w:pPr>
        <w:pStyle w:val="FootnoteText"/>
      </w:pPr>
      <w:r w:rsidRPr="00A02407">
        <w:tab/>
      </w:r>
      <w:r w:rsidRPr="00A02407">
        <w:rPr>
          <w:rStyle w:val="FootnoteReference"/>
        </w:rPr>
        <w:footnoteRef/>
      </w:r>
      <w:r w:rsidRPr="00A02407">
        <w:tab/>
      </w:r>
      <w:ins w:id="1609" w:author="Author">
        <w:r w:rsidRPr="00A02407">
          <w:t>See</w:t>
        </w:r>
        <w:r>
          <w:t xml:space="preserve"> generally</w:t>
        </w:r>
        <w:r w:rsidRPr="00A02407">
          <w:t xml:space="preserve"> </w:t>
        </w:r>
      </w:ins>
      <w:r w:rsidRPr="00A02407">
        <w:t xml:space="preserve">Odgers (n </w:t>
      </w:r>
      <w:ins w:id="1610" w:author="Author">
        <w:r>
          <w:fldChar w:fldCharType="begin"/>
        </w:r>
        <w:r>
          <w:instrText xml:space="preserve"> NOTEREF _Ref17626206 \h </w:instrText>
        </w:r>
      </w:ins>
      <w:r>
        <w:fldChar w:fldCharType="separate"/>
      </w:r>
      <w:ins w:id="1611" w:author="Author">
        <w:r>
          <w:t>29</w:t>
        </w:r>
        <w:r>
          <w:fldChar w:fldCharType="end"/>
        </w:r>
      </w:ins>
      <w:del w:id="1612" w:author="Author">
        <w:r w:rsidRPr="00A02407" w:rsidDel="00526889">
          <w:delText>16</w:delText>
        </w:r>
      </w:del>
      <w:r w:rsidRPr="00A02407">
        <w:t>)</w:t>
      </w:r>
      <w:ins w:id="1613" w:author="Author">
        <w:r>
          <w:t xml:space="preserve"> </w:t>
        </w:r>
      </w:ins>
      <w:del w:id="1614" w:author="Author">
        <w:r w:rsidRPr="00A02407" w:rsidDel="00E57305">
          <w:delText xml:space="preserve"> </w:delText>
        </w:r>
      </w:del>
      <w:ins w:id="1615" w:author="Author">
        <w:r w:rsidRPr="00A02407">
          <w:t>337–59 [4.142]–[4.178.5]</w:t>
        </w:r>
      </w:ins>
      <w:del w:id="1616" w:author="Author">
        <w:r w:rsidRPr="00A02407" w:rsidDel="00E57305">
          <w:delText>ch 4</w:delText>
        </w:r>
      </w:del>
      <w:r w:rsidRPr="00A02407">
        <w:t>.</w:t>
      </w:r>
    </w:p>
  </w:footnote>
  <w:footnote w:id="167">
    <w:p w14:paraId="6F56336A" w14:textId="6FE43A8B" w:rsidR="00B7227D" w:rsidRPr="00A02407" w:rsidRDefault="00B7227D" w:rsidP="00295FA6">
      <w:pPr>
        <w:pStyle w:val="FootnoteText"/>
      </w:pPr>
      <w:r w:rsidRPr="00A02407">
        <w:tab/>
      </w:r>
      <w:r w:rsidRPr="00A02407">
        <w:rPr>
          <w:rStyle w:val="FootnoteReference"/>
        </w:rPr>
        <w:footnoteRef/>
      </w:r>
      <w:r w:rsidRPr="00A02407">
        <w:tab/>
      </w:r>
      <w:r w:rsidRPr="00A02407">
        <w:rPr>
          <w:i/>
        </w:rPr>
        <w:t>Cameron v The Queen</w:t>
      </w:r>
      <w:r w:rsidRPr="00A02407">
        <w:t xml:space="preserve"> (2002) 209 CLR 339, 36</w:t>
      </w:r>
      <w:ins w:id="1617" w:author="Author">
        <w:r w:rsidRPr="00A02407">
          <w:t>0–1</w:t>
        </w:r>
      </w:ins>
      <w:del w:id="1618" w:author="Author">
        <w:r w:rsidRPr="00A02407" w:rsidDel="00757E45">
          <w:delText>3</w:delText>
        </w:r>
      </w:del>
      <w:r w:rsidRPr="00A02407">
        <w:t xml:space="preserve"> [</w:t>
      </w:r>
      <w:ins w:id="1619" w:author="Author">
        <w:r w:rsidRPr="00A02407">
          <w:t>66</w:t>
        </w:r>
      </w:ins>
      <w:del w:id="1620" w:author="Author">
        <w:r w:rsidRPr="00A02407" w:rsidDel="00646027">
          <w:delText>73</w:delText>
        </w:r>
      </w:del>
      <w:r w:rsidRPr="00A02407">
        <w:t>]–[</w:t>
      </w:r>
      <w:ins w:id="1621" w:author="Author">
        <w:r w:rsidRPr="00A02407">
          <w:t>6</w:t>
        </w:r>
      </w:ins>
      <w:r w:rsidRPr="00A02407">
        <w:t>7</w:t>
      </w:r>
      <w:del w:id="1622" w:author="Author">
        <w:r w:rsidRPr="00A02407" w:rsidDel="00646027">
          <w:delText>4</w:delText>
        </w:r>
      </w:del>
      <w:r w:rsidRPr="00A02407">
        <w:t>]</w:t>
      </w:r>
      <w:ins w:id="1623" w:author="Author">
        <w:r w:rsidRPr="00A02407">
          <w:t xml:space="preserve"> (Kirby J)</w:t>
        </w:r>
      </w:ins>
      <w:r w:rsidRPr="00A02407">
        <w:t xml:space="preserve">; </w:t>
      </w:r>
      <w:r w:rsidRPr="00A02407">
        <w:rPr>
          <w:i/>
        </w:rPr>
        <w:t xml:space="preserve">Phillips </w:t>
      </w:r>
      <w:ins w:id="1624" w:author="Author">
        <w:r w:rsidRPr="007240D3">
          <w:rPr>
            <w:bCs/>
            <w:iCs/>
            <w:rPrChange w:id="1625" w:author="Author">
              <w:rPr>
                <w:b/>
                <w:bCs/>
                <w:i/>
                <w:iCs/>
              </w:rPr>
            </w:rPrChange>
          </w:rPr>
          <w:t>(n</w:t>
        </w:r>
        <w:r>
          <w:rPr>
            <w:bCs/>
            <w:iCs/>
          </w:rPr>
          <w:t xml:space="preserve"> </w:t>
        </w:r>
        <w:r>
          <w:rPr>
            <w:bCs/>
            <w:iCs/>
          </w:rPr>
          <w:fldChar w:fldCharType="begin"/>
        </w:r>
        <w:r>
          <w:rPr>
            <w:bCs/>
            <w:iCs/>
          </w:rPr>
          <w:instrText xml:space="preserve"> NOTEREF _Ref22052041 \h </w:instrText>
        </w:r>
      </w:ins>
      <w:r>
        <w:rPr>
          <w:bCs/>
          <w:iCs/>
        </w:rPr>
      </w:r>
      <w:r>
        <w:rPr>
          <w:bCs/>
          <w:iCs/>
        </w:rPr>
        <w:fldChar w:fldCharType="separate"/>
      </w:r>
      <w:ins w:id="1626" w:author="Author">
        <w:r>
          <w:rPr>
            <w:bCs/>
            <w:iCs/>
          </w:rPr>
          <w:t>159</w:t>
        </w:r>
        <w:r>
          <w:rPr>
            <w:bCs/>
            <w:iCs/>
          </w:rPr>
          <w:fldChar w:fldCharType="end"/>
        </w:r>
        <w:r w:rsidRPr="007240D3">
          <w:rPr>
            <w:bCs/>
            <w:iCs/>
            <w:rPrChange w:id="1627" w:author="Author">
              <w:rPr>
                <w:b/>
                <w:bCs/>
                <w:i/>
                <w:iCs/>
              </w:rPr>
            </w:rPrChange>
          </w:rPr>
          <w:t>) 605 [38] (Redlich JA and Curtain AJA, Maxwell P agreeing at 598 [1]</w:t>
        </w:r>
        <w:r>
          <w:rPr>
            <w:bCs/>
            <w:iCs/>
          </w:rPr>
          <w:t>)</w:t>
        </w:r>
        <w:del w:id="1628" w:author="Author">
          <w:r w:rsidRPr="007240D3" w:rsidDel="00690EED">
            <w:rPr>
              <w:bCs/>
              <w:rPrChange w:id="1629" w:author="Author">
                <w:rPr>
                  <w:b/>
                  <w:bCs/>
                  <w:i/>
                </w:rPr>
              </w:rPrChange>
            </w:rPr>
            <w:delText>.</w:delText>
          </w:r>
        </w:del>
      </w:ins>
      <w:del w:id="1630" w:author="Author">
        <w:r w:rsidRPr="00A02407" w:rsidDel="0040073B">
          <w:rPr>
            <w:i/>
          </w:rPr>
          <w:delText>v The Queen</w:delText>
        </w:r>
        <w:r w:rsidRPr="00A02407" w:rsidDel="0040073B">
          <w:delText xml:space="preserve"> (2012) 37 VR 594</w:delText>
        </w:r>
      </w:del>
      <w:r w:rsidRPr="00A02407">
        <w:t>.</w:t>
      </w:r>
    </w:p>
  </w:footnote>
  <w:footnote w:id="168">
    <w:p w14:paraId="58FF624B" w14:textId="40270ED9" w:rsidR="00B7227D" w:rsidRPr="00A02407" w:rsidRDefault="00B7227D" w:rsidP="00295FA6">
      <w:pPr>
        <w:pStyle w:val="FootnoteText"/>
      </w:pPr>
      <w:r w:rsidRPr="00A02407">
        <w:tab/>
      </w:r>
      <w:r w:rsidRPr="00A02407">
        <w:rPr>
          <w:rStyle w:val="FootnoteReference"/>
        </w:rPr>
        <w:footnoteRef/>
      </w:r>
      <w:r w:rsidRPr="00A02407">
        <w:tab/>
      </w:r>
      <w:del w:id="1632" w:author="Author">
        <w:r w:rsidRPr="00A02407" w:rsidDel="00F4448D">
          <w:rPr>
            <w:i/>
          </w:rPr>
          <w:delText xml:space="preserve">R v </w:delText>
        </w:r>
      </w:del>
      <w:r w:rsidRPr="00A02407">
        <w:rPr>
          <w:i/>
        </w:rPr>
        <w:t>Cartwright</w:t>
      </w:r>
      <w:r w:rsidRPr="00A02407">
        <w:t xml:space="preserve"> (</w:t>
      </w:r>
      <w:del w:id="1633" w:author="Author">
        <w:r w:rsidRPr="00A02407" w:rsidDel="00F4448D">
          <w:delText>1989</w:delText>
        </w:r>
      </w:del>
      <w:ins w:id="1634" w:author="Author">
        <w:r w:rsidRPr="00A02407">
          <w:t>n</w:t>
        </w:r>
        <w:r>
          <w:t xml:space="preserve"> </w:t>
        </w:r>
        <w:r>
          <w:fldChar w:fldCharType="begin"/>
        </w:r>
        <w:r>
          <w:instrText xml:space="preserve"> NOTEREF _Ref17626402 \h </w:instrText>
        </w:r>
      </w:ins>
      <w:r>
        <w:fldChar w:fldCharType="separate"/>
      </w:r>
      <w:ins w:id="1635" w:author="Author">
        <w:r>
          <w:t>161</w:t>
        </w:r>
        <w:r>
          <w:fldChar w:fldCharType="end"/>
        </w:r>
      </w:ins>
      <w:r w:rsidRPr="00A02407">
        <w:t xml:space="preserve">) </w:t>
      </w:r>
      <w:del w:id="1636" w:author="Author">
        <w:r w:rsidRPr="00A02407" w:rsidDel="006D4AFB">
          <w:delText>17 NSWLR 243</w:delText>
        </w:r>
      </w:del>
      <w:ins w:id="1637" w:author="Author">
        <w:r w:rsidRPr="00A02407">
          <w:t>256</w:t>
        </w:r>
        <w:r>
          <w:t xml:space="preserve"> (Hunt and Badgery-Parker JJ)</w:t>
        </w:r>
      </w:ins>
      <w:r w:rsidRPr="00A02407">
        <w:t>.</w:t>
      </w:r>
    </w:p>
  </w:footnote>
  <w:footnote w:id="169">
    <w:p w14:paraId="3288A7D7" w14:textId="1B28B4D1" w:rsidR="00B7227D" w:rsidRPr="00A02407" w:rsidRDefault="00B7227D">
      <w:pPr>
        <w:pStyle w:val="FootnoteText"/>
      </w:pPr>
      <w:r>
        <w:tab/>
      </w:r>
      <w:ins w:id="1643" w:author="Author">
        <w:r w:rsidRPr="00A02407">
          <w:rPr>
            <w:rStyle w:val="FootnoteReference"/>
          </w:rPr>
          <w:footnoteRef/>
        </w:r>
      </w:ins>
      <w:r>
        <w:tab/>
      </w:r>
      <w:ins w:id="1644" w:author="Author">
        <w:r>
          <w:t xml:space="preserve">See above n </w:t>
        </w:r>
        <w:r w:rsidRPr="00681919">
          <w:rPr>
            <w:highlight w:val="yellow"/>
          </w:rPr>
          <w:fldChar w:fldCharType="begin"/>
        </w:r>
        <w:r w:rsidRPr="00681919">
          <w:rPr>
            <w:highlight w:val="yellow"/>
          </w:rPr>
          <w:instrText xml:space="preserve"> NOTEREF _Ref22051718 \h </w:instrText>
        </w:r>
      </w:ins>
      <w:r>
        <w:rPr>
          <w:highlight w:val="yellow"/>
        </w:rPr>
        <w:instrText xml:space="preserve"> \* MERGEFORMAT </w:instrText>
      </w:r>
      <w:r w:rsidRPr="00681919">
        <w:rPr>
          <w:highlight w:val="yellow"/>
        </w:rPr>
      </w:r>
      <w:r w:rsidRPr="00681919">
        <w:rPr>
          <w:highlight w:val="yellow"/>
        </w:rPr>
        <w:fldChar w:fldCharType="separate"/>
      </w:r>
      <w:ins w:id="1645" w:author="Author">
        <w:r w:rsidRPr="00681919">
          <w:rPr>
            <w:highlight w:val="yellow"/>
          </w:rPr>
          <w:t>162</w:t>
        </w:r>
        <w:r w:rsidRPr="00681919">
          <w:rPr>
            <w:highlight w:val="yellow"/>
          </w:rPr>
          <w:fldChar w:fldCharType="end"/>
        </w:r>
        <w:r w:rsidRPr="00A02407">
          <w:t>.</w:t>
        </w:r>
      </w:ins>
    </w:p>
  </w:footnote>
  <w:footnote w:id="170">
    <w:p w14:paraId="6124B6CE" w14:textId="0FD07222" w:rsidR="00B7227D" w:rsidRPr="00A02407" w:rsidRDefault="00B7227D" w:rsidP="001F3E75">
      <w:pPr>
        <w:pStyle w:val="FootnoteText"/>
      </w:pPr>
      <w:r w:rsidRPr="00A02407">
        <w:tab/>
      </w:r>
      <w:r w:rsidRPr="00A02407">
        <w:rPr>
          <w:rStyle w:val="FootnoteReference"/>
        </w:rPr>
        <w:footnoteRef/>
      </w:r>
      <w:r w:rsidRPr="00A02407">
        <w:tab/>
      </w:r>
      <w:ins w:id="1648" w:author="Author">
        <w:r>
          <w:t xml:space="preserve">See, eg, </w:t>
        </w:r>
      </w:ins>
      <w:r w:rsidRPr="00A02407">
        <w:rPr>
          <w:i/>
        </w:rPr>
        <w:t xml:space="preserve">R v Golding </w:t>
      </w:r>
      <w:del w:id="1649" w:author="Author">
        <w:r w:rsidRPr="00A02407" w:rsidDel="00397E6F">
          <w:rPr>
            <w:i/>
          </w:rPr>
          <w:delText>&amp; Golding</w:delText>
        </w:r>
        <w:r w:rsidRPr="00A02407" w:rsidDel="00397E6F">
          <w:delText xml:space="preserve"> </w:delText>
        </w:r>
      </w:del>
      <w:r w:rsidRPr="00A02407">
        <w:t>(1980) 24 SASR 161</w:t>
      </w:r>
      <w:ins w:id="1650" w:author="Author">
        <w:r w:rsidRPr="00A02407">
          <w:t>, 176</w:t>
        </w:r>
        <w:r>
          <w:t xml:space="preserve"> (Wells J)</w:t>
        </w:r>
      </w:ins>
      <w:r w:rsidRPr="00A02407">
        <w:t>. See</w:t>
      </w:r>
      <w:ins w:id="1651" w:author="Author">
        <w:r>
          <w:t xml:space="preserve"> above n </w:t>
        </w:r>
        <w:r>
          <w:fldChar w:fldCharType="begin"/>
        </w:r>
        <w:r>
          <w:instrText xml:space="preserve"> NOTEREF _Ref22051718 \h </w:instrText>
        </w:r>
      </w:ins>
      <w:r>
        <w:fldChar w:fldCharType="separate"/>
      </w:r>
      <w:ins w:id="1652" w:author="Author">
        <w:r>
          <w:t>162</w:t>
        </w:r>
        <w:r>
          <w:fldChar w:fldCharType="end"/>
        </w:r>
        <w:r>
          <w:t xml:space="preserve"> (in particular </w:t>
        </w:r>
        <w:r>
          <w:rPr>
            <w:i/>
          </w:rPr>
          <w:t xml:space="preserve">Crimes Act </w:t>
        </w:r>
        <w:r>
          <w:t xml:space="preserve">(n </w:t>
        </w:r>
        <w:r>
          <w:fldChar w:fldCharType="begin"/>
        </w:r>
        <w:r>
          <w:instrText xml:space="preserve"> NOTEREF _Ref20409066 \h </w:instrText>
        </w:r>
      </w:ins>
      <w:r>
        <w:fldChar w:fldCharType="separate"/>
      </w:r>
      <w:ins w:id="1653" w:author="Author">
        <w:r>
          <w:t>17</w:t>
        </w:r>
        <w:r>
          <w:fldChar w:fldCharType="end"/>
        </w:r>
        <w:r>
          <w:t xml:space="preserve">) s 16AC; </w:t>
        </w:r>
        <w:r>
          <w:rPr>
            <w:i/>
          </w:rPr>
          <w:t xml:space="preserve">Qld Sentencing Act </w:t>
        </w:r>
        <w:r>
          <w:t xml:space="preserve">(n </w:t>
        </w:r>
        <w:r>
          <w:fldChar w:fldCharType="begin"/>
        </w:r>
        <w:r>
          <w:instrText xml:space="preserve"> NOTEREF _Ref20409066 \h </w:instrText>
        </w:r>
      </w:ins>
      <w:r>
        <w:fldChar w:fldCharType="separate"/>
      </w:r>
      <w:ins w:id="1654" w:author="Author">
        <w:r>
          <w:t>17</w:t>
        </w:r>
        <w:r>
          <w:fldChar w:fldCharType="end"/>
        </w:r>
        <w:r>
          <w:t xml:space="preserve">) s 13A; </w:t>
        </w:r>
        <w:r>
          <w:rPr>
            <w:i/>
          </w:rPr>
          <w:t xml:space="preserve">WA Sentencing Act </w:t>
        </w:r>
        <w:r>
          <w:t xml:space="preserve">(n </w:t>
        </w:r>
        <w:r>
          <w:fldChar w:fldCharType="begin"/>
        </w:r>
        <w:r>
          <w:instrText xml:space="preserve"> NOTEREF _Ref20409066 \h </w:instrText>
        </w:r>
      </w:ins>
      <w:r>
        <w:fldChar w:fldCharType="separate"/>
      </w:r>
      <w:ins w:id="1655" w:author="Author">
        <w:r>
          <w:t>17</w:t>
        </w:r>
        <w:r>
          <w:fldChar w:fldCharType="end"/>
        </w:r>
        <w:r>
          <w:t>) s 8(5))</w:t>
        </w:r>
      </w:ins>
      <w:del w:id="1656" w:author="Author">
        <w:r w:rsidRPr="00A02407" w:rsidDel="0031371B">
          <w:delText xml:space="preserve">, eg, section 13A of the </w:delText>
        </w:r>
        <w:r w:rsidRPr="00A02407" w:rsidDel="0031371B">
          <w:rPr>
            <w:i/>
          </w:rPr>
          <w:delText>Penalties and Sentences Act</w:delText>
        </w:r>
        <w:r w:rsidRPr="00A02407" w:rsidDel="0031371B">
          <w:delText xml:space="preserve"> 1992 (Qld) which states that a reduction for cooperating for authorities is appropriate and adds further</w:delText>
        </w:r>
      </w:del>
      <w:ins w:id="1657" w:author="Author">
        <w:del w:id="1658" w:author="Author">
          <w:r w:rsidRPr="00A02407" w:rsidDel="0031371B">
            <w:delText xml:space="preserve"> </w:delText>
          </w:r>
        </w:del>
      </w:ins>
      <w:del w:id="1659" w:author="Author">
        <w:r w:rsidRPr="00A02407" w:rsidDel="0031371B">
          <w:delText xml:space="preserve">that the court must specify the penalty that would have been imposed without the reduction; and </w:delText>
        </w:r>
        <w:r w:rsidRPr="00A02407" w:rsidDel="0031371B">
          <w:rPr>
            <w:i/>
          </w:rPr>
          <w:delText>Sentencing Act 1995</w:delText>
        </w:r>
        <w:r w:rsidRPr="00A02407" w:rsidDel="0031371B">
          <w:delText xml:space="preserve"> (WA) s 8(5) and </w:delText>
        </w:r>
        <w:r w:rsidRPr="00A02407" w:rsidDel="0031371B">
          <w:rPr>
            <w:i/>
          </w:rPr>
          <w:delText>Crimes Act 1914</w:delText>
        </w:r>
        <w:r w:rsidRPr="00A02407" w:rsidDel="0031371B">
          <w:delText xml:space="preserve"> (Cth) s 16AC (formerly s 21E)</w:delText>
        </w:r>
      </w:del>
      <w:r w:rsidRPr="00A02407">
        <w:t>.</w:t>
      </w:r>
    </w:p>
  </w:footnote>
  <w:footnote w:id="171">
    <w:p w14:paraId="0EF8F79A" w14:textId="64731FC9" w:rsidR="00B7227D" w:rsidRPr="00A02407" w:rsidRDefault="00B7227D" w:rsidP="00295FA6">
      <w:pPr>
        <w:pStyle w:val="FootnoteText"/>
      </w:pPr>
      <w:r w:rsidRPr="00A02407">
        <w:tab/>
      </w:r>
      <w:r w:rsidRPr="00A02407">
        <w:rPr>
          <w:rStyle w:val="FootnoteReference"/>
        </w:rPr>
        <w:footnoteRef/>
      </w:r>
      <w:r w:rsidRPr="00A02407">
        <w:tab/>
      </w:r>
      <w:del w:id="1665" w:author="Author">
        <w:r w:rsidRPr="00A02407" w:rsidDel="004A13D6">
          <w:rPr>
            <w:i/>
          </w:rPr>
          <w:delText xml:space="preserve">R v </w:delText>
        </w:r>
      </w:del>
      <w:r w:rsidRPr="00A02407">
        <w:rPr>
          <w:i/>
        </w:rPr>
        <w:t>Ngata</w:t>
      </w:r>
      <w:r w:rsidRPr="00A02407">
        <w:t xml:space="preserve"> </w:t>
      </w:r>
      <w:del w:id="1666" w:author="Author">
        <w:r w:rsidRPr="00A02407" w:rsidDel="004A13D6">
          <w:delText>[2015] ACTSC 356,</w:delText>
        </w:r>
      </w:del>
      <w:ins w:id="1667" w:author="Author">
        <w:r w:rsidRPr="00A02407">
          <w:t>(n</w:t>
        </w:r>
        <w:r>
          <w:t xml:space="preserve"> </w:t>
        </w:r>
        <w:r>
          <w:fldChar w:fldCharType="begin"/>
        </w:r>
        <w:r>
          <w:instrText xml:space="preserve"> NOTEREF _Ref17626402 \h </w:instrText>
        </w:r>
      </w:ins>
      <w:r>
        <w:fldChar w:fldCharType="separate"/>
      </w:r>
      <w:ins w:id="1668" w:author="Author">
        <w:r>
          <w:t>161</w:t>
        </w:r>
        <w:r>
          <w:fldChar w:fldCharType="end"/>
        </w:r>
        <w:r w:rsidRPr="00A02407">
          <w:t>)</w:t>
        </w:r>
      </w:ins>
      <w:r w:rsidRPr="00A02407">
        <w:t xml:space="preserve"> [59]</w:t>
      </w:r>
      <w:ins w:id="1669" w:author="Author">
        <w:r w:rsidRPr="00A02407">
          <w:t xml:space="preserve"> (Refshauge J)</w:t>
        </w:r>
      </w:ins>
      <w:r w:rsidRPr="00A02407">
        <w:t>.</w:t>
      </w:r>
    </w:p>
  </w:footnote>
  <w:footnote w:id="172">
    <w:p w14:paraId="003F7816" w14:textId="1468CB20" w:rsidR="00B7227D" w:rsidRPr="00A02407" w:rsidRDefault="00B7227D" w:rsidP="00295FA6">
      <w:pPr>
        <w:pStyle w:val="FootnoteText"/>
      </w:pPr>
      <w:r w:rsidRPr="00A02407">
        <w:tab/>
      </w:r>
      <w:r w:rsidRPr="00A02407">
        <w:rPr>
          <w:rStyle w:val="FootnoteReference"/>
        </w:rPr>
        <w:footnoteRef/>
      </w:r>
      <w:r w:rsidRPr="00A02407">
        <w:tab/>
        <w:t xml:space="preserve">However, when this occurs, the increased penalty does not always equate to the initial decrease, particularly in cases where the failure to fulfil the undertaking results from illness or threats to the offender or </w:t>
      </w:r>
      <w:del w:id="1674" w:author="Author">
        <w:r w:rsidRPr="00A02407" w:rsidDel="000B6F53">
          <w:delText>his or her</w:delText>
        </w:r>
      </w:del>
      <w:ins w:id="1675" w:author="Author">
        <w:r w:rsidRPr="00A02407">
          <w:t>their</w:t>
        </w:r>
      </w:ins>
      <w:r w:rsidRPr="00A02407">
        <w:t xml:space="preserve"> family</w:t>
      </w:r>
      <w:ins w:id="1676" w:author="Author">
        <w:r w:rsidRPr="00A02407">
          <w:t>:</w:t>
        </w:r>
        <w:r>
          <w:t xml:space="preserve"> </w:t>
        </w:r>
      </w:ins>
      <w:del w:id="1677" w:author="Author">
        <w:r w:rsidRPr="00A02407" w:rsidDel="00D93B2C">
          <w:delText xml:space="preserve"> (</w:delText>
        </w:r>
      </w:del>
      <w:r w:rsidRPr="00A02407">
        <w:rPr>
          <w:i/>
        </w:rPr>
        <w:t>R v YZ</w:t>
      </w:r>
      <w:ins w:id="1678" w:author="Author">
        <w:r>
          <w:t xml:space="preserve"> </w:t>
        </w:r>
      </w:ins>
      <w:del w:id="1679" w:author="Author">
        <w:r w:rsidRPr="00A02407" w:rsidDel="00D93B2C">
          <w:delText xml:space="preserve"> </w:delText>
        </w:r>
      </w:del>
      <w:ins w:id="1680" w:author="Author">
        <w:r w:rsidRPr="00A02407">
          <w:t>(1999) 162 ALR 265, 273 [42]</w:t>
        </w:r>
        <w:r w:rsidRPr="00A02407" w:rsidDel="00D93B2C">
          <w:t xml:space="preserve"> </w:t>
        </w:r>
        <w:r w:rsidRPr="00A02407">
          <w:t>(Sully and Dunford JJ)</w:t>
        </w:r>
        <w:r>
          <w:t xml:space="preserve"> (New South Wales Court of Criminal Appeal)</w:t>
        </w:r>
      </w:ins>
      <w:del w:id="1681" w:author="Author">
        <w:r w:rsidRPr="00A02407" w:rsidDel="00D93B2C">
          <w:delText>[1999] NSWCCA 48)</w:delText>
        </w:r>
      </w:del>
      <w:r w:rsidRPr="00A02407">
        <w:t>.</w:t>
      </w:r>
    </w:p>
  </w:footnote>
  <w:footnote w:id="173">
    <w:p w14:paraId="4B61CE7F" w14:textId="59991363" w:rsidR="00B7227D" w:rsidRPr="00A02407" w:rsidRDefault="00B7227D">
      <w:pPr>
        <w:pStyle w:val="FootnoteText"/>
      </w:pPr>
      <w:bookmarkStart w:id="1708" w:name="_Ref20406859"/>
      <w:r>
        <w:tab/>
      </w:r>
      <w:ins w:id="1709" w:author="Author">
        <w:r w:rsidRPr="00A02407">
          <w:rPr>
            <w:rStyle w:val="FootnoteReference"/>
          </w:rPr>
          <w:footnoteRef/>
        </w:r>
      </w:ins>
      <w:r>
        <w:tab/>
      </w:r>
      <w:ins w:id="1710" w:author="Author">
        <w:r>
          <w:t>See ‘</w:t>
        </w:r>
        <w:r w:rsidRPr="00C071B3">
          <w:t>Visa Statistics</w:t>
        </w:r>
        <w:r>
          <w:t xml:space="preserve">: Statistical Information on Visit, Study, Work, Migration and Humanitarian Visas’, </w:t>
        </w:r>
        <w:r>
          <w:rPr>
            <w:i/>
          </w:rPr>
          <w:t>Australian Government: Department of Home Affairs</w:t>
        </w:r>
        <w:r w:rsidRPr="00A02407">
          <w:rPr>
            <w:i/>
          </w:rPr>
          <w:t xml:space="preserve"> </w:t>
        </w:r>
        <w:r w:rsidRPr="00A02407">
          <w:t>(</w:t>
        </w:r>
        <w:r>
          <w:t xml:space="preserve">Web Page, </w:t>
        </w:r>
        <w:r w:rsidRPr="00A02407">
          <w:t>1</w:t>
        </w:r>
        <w:r>
          <w:t>4</w:t>
        </w:r>
        <w:r w:rsidRPr="00A02407">
          <w:t xml:space="preserve"> </w:t>
        </w:r>
        <w:r>
          <w:t>October</w:t>
        </w:r>
        <w:r w:rsidRPr="00A02407">
          <w:t xml:space="preserve"> 2019) &lt;https://www.homeaffairs.gov.au/research-and-statistics/statistics/visa-statistics/visa-cancellation&gt;</w:t>
        </w:r>
        <w:r>
          <w:t>, archived at &lt;</w:t>
        </w:r>
        <w:r w:rsidRPr="00FE78CD">
          <w:t>https://perma.cc/RLA2-CWBJ</w:t>
        </w:r>
        <w:r>
          <w:t>&gt;</w:t>
        </w:r>
        <w:r w:rsidRPr="00A02407">
          <w:t>.</w:t>
        </w:r>
      </w:ins>
      <w:bookmarkEnd w:id="1708"/>
    </w:p>
  </w:footnote>
  <w:footnote w:id="174">
    <w:p w14:paraId="1DEE8CC1" w14:textId="50F8B576" w:rsidR="00B7227D" w:rsidRPr="00A02407" w:rsidRDefault="00B7227D" w:rsidP="00295FA6">
      <w:pPr>
        <w:pStyle w:val="FootnoteText"/>
      </w:pPr>
      <w:r w:rsidRPr="00A02407">
        <w:tab/>
      </w:r>
      <w:r w:rsidRPr="00A02407">
        <w:rPr>
          <w:rStyle w:val="FootnoteReference"/>
        </w:rPr>
        <w:footnoteRef/>
      </w:r>
      <w:r w:rsidRPr="00A02407">
        <w:tab/>
        <w:t>See</w:t>
      </w:r>
      <w:ins w:id="1722" w:author="Author">
        <w:r w:rsidRPr="00A02407">
          <w:t xml:space="preserve"> above</w:t>
        </w:r>
      </w:ins>
      <w:r w:rsidRPr="00A02407">
        <w:t xml:space="preserve"> </w:t>
      </w:r>
      <w:r w:rsidRPr="0090066C">
        <w:rPr>
          <w:highlight w:val="yellow"/>
        </w:rPr>
        <w:t>Part II</w:t>
      </w:r>
      <w:ins w:id="1723" w:author="Author">
        <w:r w:rsidRPr="0090066C">
          <w:rPr>
            <w:highlight w:val="yellow"/>
          </w:rPr>
          <w:t>(B)(2)</w:t>
        </w:r>
      </w:ins>
      <w:del w:id="1724" w:author="Author">
        <w:r w:rsidRPr="00A02407" w:rsidDel="0045369B">
          <w:delText xml:space="preserve"> above</w:delText>
        </w:r>
      </w:del>
      <w:r w:rsidRPr="00A02407">
        <w:t>.</w:t>
      </w:r>
    </w:p>
  </w:footnote>
  <w:footnote w:id="175">
    <w:p w14:paraId="639A9AC2" w14:textId="08934C0D" w:rsidR="00B7227D" w:rsidRPr="00A02407" w:rsidRDefault="00B7227D" w:rsidP="00295FA6">
      <w:pPr>
        <w:pStyle w:val="FootnoteText"/>
      </w:pPr>
      <w:r w:rsidRPr="00A02407">
        <w:tab/>
      </w:r>
      <w:r w:rsidRPr="00A02407">
        <w:rPr>
          <w:rStyle w:val="FootnoteReference"/>
        </w:rPr>
        <w:footnoteRef/>
      </w:r>
      <w:r w:rsidRPr="00A02407">
        <w:tab/>
        <w:t xml:space="preserve">See </w:t>
      </w:r>
      <w:ins w:id="1732" w:author="Author">
        <w:r w:rsidRPr="00A02407">
          <w:t xml:space="preserve">above </w:t>
        </w:r>
      </w:ins>
      <w:r w:rsidRPr="0090066C">
        <w:rPr>
          <w:highlight w:val="yellow"/>
        </w:rPr>
        <w:t>Part</w:t>
      </w:r>
      <w:ins w:id="1733" w:author="Author">
        <w:r w:rsidRPr="0090066C">
          <w:rPr>
            <w:highlight w:val="yellow"/>
          </w:rPr>
          <w:t>s</w:t>
        </w:r>
      </w:ins>
      <w:r w:rsidRPr="0090066C">
        <w:rPr>
          <w:highlight w:val="yellow"/>
        </w:rPr>
        <w:t xml:space="preserve"> II</w:t>
      </w:r>
      <w:del w:id="1734" w:author="Author">
        <w:r w:rsidRPr="0090066C" w:rsidDel="006B58D8">
          <w:rPr>
            <w:highlight w:val="yellow"/>
          </w:rPr>
          <w:delText>I</w:delText>
        </w:r>
      </w:del>
      <w:ins w:id="1735" w:author="Author">
        <w:r w:rsidRPr="0090066C">
          <w:rPr>
            <w:highlight w:val="yellow"/>
          </w:rPr>
          <w:t>(A)</w:t>
        </w:r>
        <w:r>
          <w:rPr>
            <w:highlight w:val="yellow"/>
          </w:rPr>
          <w:t>, III</w:t>
        </w:r>
        <w:r w:rsidRPr="0090066C">
          <w:rPr>
            <w:highlight w:val="yellow"/>
          </w:rPr>
          <w:t>(</w:t>
        </w:r>
      </w:ins>
      <w:del w:id="1736" w:author="Author">
        <w:r w:rsidRPr="0090066C" w:rsidDel="00223E22">
          <w:rPr>
            <w:highlight w:val="yellow"/>
          </w:rPr>
          <w:delText>.</w:delText>
        </w:r>
      </w:del>
      <w:r w:rsidRPr="0090066C">
        <w:rPr>
          <w:highlight w:val="yellow"/>
        </w:rPr>
        <w:t>B</w:t>
      </w:r>
      <w:ins w:id="1737" w:author="Author">
        <w:r w:rsidRPr="0090066C">
          <w:rPr>
            <w:highlight w:val="yellow"/>
          </w:rPr>
          <w:t>)</w:t>
        </w:r>
      </w:ins>
      <w:del w:id="1738" w:author="Author">
        <w:r w:rsidRPr="00A02407" w:rsidDel="00223E22">
          <w:delText xml:space="preserve"> above</w:delText>
        </w:r>
      </w:del>
      <w:r w:rsidRPr="00A02407">
        <w:t>.</w:t>
      </w:r>
    </w:p>
  </w:footnote>
  <w:footnote w:id="176">
    <w:p w14:paraId="3D2FFA1D" w14:textId="2E941840" w:rsidR="00B7227D" w:rsidRPr="00A02407" w:rsidRDefault="00B7227D" w:rsidP="00295FA6">
      <w:pPr>
        <w:pStyle w:val="FootnoteText"/>
      </w:pPr>
      <w:r w:rsidRPr="00A02407">
        <w:tab/>
      </w:r>
      <w:r w:rsidRPr="00A02407">
        <w:rPr>
          <w:rStyle w:val="FootnoteReference"/>
        </w:rPr>
        <w:footnoteRef/>
      </w:r>
      <w:r w:rsidRPr="00A02407">
        <w:tab/>
        <w:t xml:space="preserve">See, eg, </w:t>
      </w:r>
      <w:r w:rsidRPr="00A02407">
        <w:rPr>
          <w:i/>
        </w:rPr>
        <w:t>Alvares v The Queen</w:t>
      </w:r>
      <w:r w:rsidRPr="00A02407">
        <w:t xml:space="preserve"> (2011) 209 A Crim R 297</w:t>
      </w:r>
      <w:ins w:id="1743" w:author="Author">
        <w:r w:rsidRPr="00A02407">
          <w:t xml:space="preserve">, </w:t>
        </w:r>
        <w:r w:rsidRPr="00A02407">
          <w:rPr>
            <w:bCs/>
          </w:rPr>
          <w:t>313</w:t>
        </w:r>
        <w:r>
          <w:rPr>
            <w:bCs/>
          </w:rPr>
          <w:t>–15</w:t>
        </w:r>
        <w:r w:rsidRPr="00A02407">
          <w:rPr>
            <w:bCs/>
          </w:rPr>
          <w:t xml:space="preserve"> [44]</w:t>
        </w:r>
        <w:r>
          <w:rPr>
            <w:bCs/>
          </w:rPr>
          <w:t>–[48]</w:t>
        </w:r>
        <w:r w:rsidRPr="00A02407">
          <w:rPr>
            <w:bCs/>
          </w:rPr>
          <w:t xml:space="preserve"> (Buddin J, McClellan CJ at CL agreeing at 300 [1], Schmidt J agreeing at 325 [88])</w:t>
        </w:r>
        <w:r>
          <w:rPr>
            <w:bCs/>
          </w:rPr>
          <w:t xml:space="preserve"> (New South Wales Court of Criminal Appeal)</w:t>
        </w:r>
      </w:ins>
      <w:r w:rsidRPr="00A02407">
        <w:t xml:space="preserve">; </w:t>
      </w:r>
      <w:r w:rsidRPr="00A02407">
        <w:rPr>
          <w:i/>
        </w:rPr>
        <w:t>R v Whyte</w:t>
      </w:r>
      <w:r w:rsidRPr="00A02407">
        <w:t xml:space="preserve"> (2004) 7 VR 397, 403 </w:t>
      </w:r>
      <w:ins w:id="1744" w:author="Author">
        <w:r w:rsidRPr="00A02407">
          <w:t xml:space="preserve">[21] </w:t>
        </w:r>
      </w:ins>
      <w:r w:rsidRPr="00A02407">
        <w:t>(Winneke P</w:t>
      </w:r>
      <w:ins w:id="1745" w:author="Author">
        <w:r w:rsidRPr="00A02407">
          <w:rPr>
            <w:bCs/>
          </w:rPr>
          <w:t>, Bongiorno AJA agreeing at 407 [32], O’Bryan AJA agreeing at 407 [33]</w:t>
        </w:r>
      </w:ins>
      <w:r w:rsidRPr="00A02407">
        <w:t>).</w:t>
      </w:r>
    </w:p>
  </w:footnote>
  <w:footnote w:id="177">
    <w:p w14:paraId="749B0B1D" w14:textId="787FBC2D" w:rsidR="00B7227D" w:rsidRPr="00A02407" w:rsidRDefault="00B7227D" w:rsidP="00295FA6">
      <w:pPr>
        <w:pStyle w:val="FootnoteText"/>
      </w:pPr>
      <w:r w:rsidRPr="00A02407">
        <w:rPr>
          <w:sz w:val="20"/>
        </w:rPr>
        <w:tab/>
      </w:r>
      <w:r w:rsidRPr="00A02407">
        <w:rPr>
          <w:rStyle w:val="FootnoteReference"/>
        </w:rPr>
        <w:footnoteRef/>
      </w:r>
      <w:r w:rsidRPr="00A02407">
        <w:tab/>
        <w:t>See, eg</w:t>
      </w:r>
      <w:r w:rsidRPr="004F0EFA">
        <w:t xml:space="preserve">, </w:t>
      </w:r>
      <w:r w:rsidRPr="004F0EFA">
        <w:rPr>
          <w:i/>
          <w:iCs/>
        </w:rPr>
        <w:t>R v Idolo</w:t>
      </w:r>
      <w:r w:rsidRPr="004F0EFA">
        <w:t xml:space="preserve"> </w:t>
      </w:r>
      <w:ins w:id="1755" w:author="Author">
        <w:r w:rsidRPr="004F0EFA">
          <w:rPr>
            <w:bCs/>
          </w:rPr>
          <w:t xml:space="preserve">(Victorian Court of Appeal, </w:t>
        </w:r>
        <w:r>
          <w:rPr>
            <w:bCs/>
          </w:rPr>
          <w:t xml:space="preserve">Phillips CJ, </w:t>
        </w:r>
        <w:r w:rsidRPr="004F0EFA">
          <w:rPr>
            <w:bCs/>
          </w:rPr>
          <w:t>Tadgell</w:t>
        </w:r>
        <w:r>
          <w:rPr>
            <w:bCs/>
          </w:rPr>
          <w:t xml:space="preserve"> and Ormiston</w:t>
        </w:r>
        <w:r w:rsidRPr="004F0EFA">
          <w:rPr>
            <w:bCs/>
          </w:rPr>
          <w:t xml:space="preserve"> </w:t>
        </w:r>
        <w:r>
          <w:rPr>
            <w:bCs/>
          </w:rPr>
          <w:t>J</w:t>
        </w:r>
        <w:r w:rsidRPr="004F0EFA">
          <w:rPr>
            <w:bCs/>
          </w:rPr>
          <w:t>JA, 21 April 1998) 13</w:t>
        </w:r>
        <w:r>
          <w:rPr>
            <w:bCs/>
          </w:rPr>
          <w:t xml:space="preserve"> (Tadgell JA, Phillips CJ agreeing at 16, Ormiston JA agreeing at 16)</w:t>
        </w:r>
      </w:ins>
      <w:del w:id="1756" w:author="Author">
        <w:r w:rsidRPr="004F0EFA" w:rsidDel="00B45966">
          <w:delText>[1998</w:delText>
        </w:r>
        <w:r w:rsidRPr="00A02407" w:rsidDel="00B45966">
          <w:delText>] VSC 276</w:delText>
        </w:r>
      </w:del>
      <w:r w:rsidRPr="00A02407">
        <w:t xml:space="preserve">; </w:t>
      </w:r>
      <w:r w:rsidRPr="00A02407">
        <w:rPr>
          <w:i/>
          <w:iCs/>
        </w:rPr>
        <w:t>R v Miceli</w:t>
      </w:r>
      <w:r w:rsidRPr="00A02407">
        <w:t xml:space="preserve"> [1998] 4 VR 588</w:t>
      </w:r>
      <w:ins w:id="1757" w:author="Author">
        <w:r>
          <w:t>, 591–2 (Tadgell JA, Winneke P agreeing at 593, Charles JA agreeing at 593)</w:t>
        </w:r>
        <w:r w:rsidRPr="00A02407">
          <w:t>.</w:t>
        </w:r>
      </w:ins>
      <w:r w:rsidRPr="00A02407">
        <w:t xml:space="preserve"> Cf </w:t>
      </w:r>
      <w:r w:rsidRPr="00A02407">
        <w:rPr>
          <w:i/>
          <w:iCs/>
        </w:rPr>
        <w:t>R v Moxon</w:t>
      </w:r>
      <w:r w:rsidRPr="00A02407">
        <w:t xml:space="preserve"> [2015] QCA 65, [3</w:t>
      </w:r>
      <w:ins w:id="1758" w:author="Author">
        <w:r w:rsidRPr="00A02407">
          <w:t>3</w:t>
        </w:r>
      </w:ins>
      <w:del w:id="1759" w:author="Author">
        <w:r w:rsidRPr="00A02407" w:rsidDel="00B83B3E">
          <w:delText>7</w:delText>
        </w:r>
      </w:del>
      <w:r w:rsidRPr="00A02407">
        <w:t>]</w:t>
      </w:r>
      <w:ins w:id="1760" w:author="Author">
        <w:r w:rsidRPr="00A02407">
          <w:t>–[38]</w:t>
        </w:r>
        <w:r>
          <w:t xml:space="preserve"> </w:t>
        </w:r>
        <w:r w:rsidRPr="005E77F6">
          <w:rPr>
            <w:bCs/>
          </w:rPr>
          <w:t>(McMurdo P</w:t>
        </w:r>
        <w:r w:rsidRPr="004D60AB">
          <w:rPr>
            <w:bCs/>
          </w:rPr>
          <w:t>, Morrison JA agreeing at [44], Philippides JA agreeing at [57])</w:t>
        </w:r>
      </w:ins>
      <w:r w:rsidRPr="004D60AB">
        <w:t>.</w:t>
      </w:r>
    </w:p>
  </w:footnote>
  <w:footnote w:id="178">
    <w:p w14:paraId="7B065CE7" w14:textId="3760F70D" w:rsidR="00B7227D" w:rsidRPr="00A02407" w:rsidRDefault="00B7227D" w:rsidP="00295FA6">
      <w:pPr>
        <w:pStyle w:val="FootnoteText"/>
      </w:pPr>
      <w:r w:rsidRPr="00A02407">
        <w:tab/>
      </w:r>
      <w:r w:rsidRPr="00A02407">
        <w:rPr>
          <w:rStyle w:val="FootnoteReference"/>
        </w:rPr>
        <w:footnoteRef/>
      </w:r>
      <w:r w:rsidRPr="00A02407">
        <w:tab/>
        <w:t xml:space="preserve">See, eg, </w:t>
      </w:r>
      <w:r w:rsidRPr="00A02407">
        <w:rPr>
          <w:i/>
        </w:rPr>
        <w:t>R v Downie</w:t>
      </w:r>
      <w:del w:id="1762" w:author="Author">
        <w:r w:rsidRPr="00A02407" w:rsidDel="001F180A">
          <w:rPr>
            <w:i/>
          </w:rPr>
          <w:delText xml:space="preserve"> &amp; Dandy</w:delText>
        </w:r>
      </w:del>
      <w:r w:rsidRPr="00A02407">
        <w:t xml:space="preserve"> [1998] 2 VR 517</w:t>
      </w:r>
      <w:ins w:id="1763" w:author="Author">
        <w:r w:rsidRPr="00A02407">
          <w:t xml:space="preserve">, </w:t>
        </w:r>
        <w:r>
          <w:t>521–</w:t>
        </w:r>
        <w:r w:rsidRPr="00A02407">
          <w:rPr>
            <w:bCs/>
          </w:rPr>
          <w:t>2 (Callaway JA, Phillips CJ agreeing at 517, Batt JA agreeing at 524)</w:t>
        </w:r>
      </w:ins>
      <w:r w:rsidRPr="00A02407">
        <w:t xml:space="preserve">; </w:t>
      </w:r>
      <w:r w:rsidRPr="00A02407">
        <w:rPr>
          <w:i/>
        </w:rPr>
        <w:t>DPP (Vic) v Janson</w:t>
      </w:r>
      <w:r w:rsidRPr="00A02407">
        <w:t xml:space="preserve"> (2011) 31 VR 222</w:t>
      </w:r>
      <w:ins w:id="1764" w:author="Author">
        <w:r w:rsidRPr="00A02407">
          <w:t xml:space="preserve">, </w:t>
        </w:r>
        <w:r w:rsidRPr="00A02407">
          <w:rPr>
            <w:bCs/>
          </w:rPr>
          <w:t>229–30 [34] (Nettle JA, Kyrou AJA agreeing at 233 [55])</w:t>
        </w:r>
        <w:r w:rsidRPr="00A02407">
          <w:t>.</w:t>
        </w:r>
      </w:ins>
      <w:r w:rsidRPr="00A02407">
        <w:t xml:space="preserve"> </w:t>
      </w:r>
      <w:ins w:id="1765" w:author="Author">
        <w:r w:rsidRPr="00A02407">
          <w:t>C</w:t>
        </w:r>
      </w:ins>
      <w:del w:id="1766" w:author="Author">
        <w:r w:rsidRPr="00A02407" w:rsidDel="00485168">
          <w:delText>c</w:delText>
        </w:r>
      </w:del>
      <w:r w:rsidRPr="00A02407">
        <w:t xml:space="preserve">f </w:t>
      </w:r>
      <w:r w:rsidRPr="00A02407">
        <w:rPr>
          <w:i/>
        </w:rPr>
        <w:t>Powell v Tickner</w:t>
      </w:r>
      <w:r w:rsidRPr="00A02407">
        <w:t xml:space="preserve"> </w:t>
      </w:r>
      <w:del w:id="1767" w:author="Author">
        <w:r w:rsidRPr="00A02407" w:rsidDel="00D30957">
          <w:delText>[</w:delText>
        </w:r>
      </w:del>
      <w:ins w:id="1768" w:author="Author">
        <w:r w:rsidRPr="00A02407">
          <w:rPr>
            <w:bCs/>
          </w:rPr>
          <w:t>(2010) 203 A Crim R 421, 438 [81]–</w:t>
        </w:r>
      </w:ins>
      <w:del w:id="1769" w:author="Author">
        <w:r w:rsidRPr="00A02407" w:rsidDel="00D30957">
          <w:delText xml:space="preserve">2010] WASCA 224, </w:delText>
        </w:r>
      </w:del>
      <w:r w:rsidRPr="00A02407">
        <w:t>[84]</w:t>
      </w:r>
      <w:ins w:id="1770" w:author="Author">
        <w:r w:rsidRPr="00A02407">
          <w:t xml:space="preserve"> (Buss JA)</w:t>
        </w:r>
        <w:r>
          <w:t xml:space="preserve"> (Western Australian Court of Appeal)</w:t>
        </w:r>
      </w:ins>
      <w:r w:rsidRPr="00A02407">
        <w:t xml:space="preserve">. See also </w:t>
      </w:r>
      <w:r w:rsidRPr="00A02407">
        <w:rPr>
          <w:i/>
        </w:rPr>
        <w:t>Pavlic v The Queen</w:t>
      </w:r>
      <w:r w:rsidRPr="00A02407">
        <w:t xml:space="preserve"> (1995) 5 Tas R 186</w:t>
      </w:r>
      <w:r w:rsidRPr="005E77F6">
        <w:t>;</w:t>
      </w:r>
      <w:r w:rsidRPr="00A02407">
        <w:t xml:space="preserve"> </w:t>
      </w:r>
      <w:r w:rsidRPr="00A02407">
        <w:rPr>
          <w:i/>
        </w:rPr>
        <w:t>TS v The Queen</w:t>
      </w:r>
      <w:r w:rsidRPr="00A02407">
        <w:t xml:space="preserve"> [2014] VSCA 24, [32]</w:t>
      </w:r>
      <w:ins w:id="1771" w:author="Author">
        <w:r>
          <w:t xml:space="preserve"> (Weinberg and Osborn JJA)</w:t>
        </w:r>
      </w:ins>
      <w:r w:rsidRPr="00A02407">
        <w:t>.</w:t>
      </w:r>
    </w:p>
  </w:footnote>
  <w:footnote w:id="179">
    <w:p w14:paraId="3E271669" w14:textId="30351D43" w:rsidR="00B7227D" w:rsidRPr="00A02407" w:rsidRDefault="00B7227D" w:rsidP="00295FA6">
      <w:pPr>
        <w:pStyle w:val="FootnoteText"/>
      </w:pPr>
      <w:r w:rsidRPr="00A02407">
        <w:tab/>
      </w:r>
      <w:r w:rsidRPr="00A02407">
        <w:rPr>
          <w:rStyle w:val="FootnoteReference"/>
        </w:rPr>
        <w:footnoteRef/>
      </w:r>
      <w:r w:rsidRPr="00A02407">
        <w:tab/>
        <w:t xml:space="preserve">See </w:t>
      </w:r>
      <w:ins w:id="1775" w:author="Author">
        <w:r>
          <w:t xml:space="preserve">above </w:t>
        </w:r>
      </w:ins>
      <w:r w:rsidRPr="004D60AB">
        <w:rPr>
          <w:highlight w:val="yellow"/>
        </w:rPr>
        <w:t>Part II</w:t>
      </w:r>
      <w:ins w:id="1776" w:author="Author">
        <w:r w:rsidRPr="004D60AB">
          <w:rPr>
            <w:highlight w:val="yellow"/>
          </w:rPr>
          <w:t>(</w:t>
        </w:r>
      </w:ins>
      <w:del w:id="1777" w:author="Author">
        <w:r w:rsidRPr="004D60AB" w:rsidDel="001B1180">
          <w:rPr>
            <w:highlight w:val="yellow"/>
          </w:rPr>
          <w:delText>.</w:delText>
        </w:r>
      </w:del>
      <w:r w:rsidRPr="004D60AB">
        <w:rPr>
          <w:highlight w:val="yellow"/>
        </w:rPr>
        <w:t>A</w:t>
      </w:r>
      <w:ins w:id="1778" w:author="Author">
        <w:r w:rsidRPr="004D60AB">
          <w:rPr>
            <w:highlight w:val="yellow"/>
          </w:rPr>
          <w:t>)</w:t>
        </w:r>
      </w:ins>
      <w:r w:rsidRPr="00A02407">
        <w:t xml:space="preserve"> </w:t>
      </w:r>
      <w:del w:id="1779" w:author="Author">
        <w:r w:rsidRPr="00A02407" w:rsidDel="00CD206D">
          <w:delText xml:space="preserve">above </w:delText>
        </w:r>
      </w:del>
      <w:r w:rsidRPr="00A02407">
        <w:t>for an overview of the vagueness of sentencing law.</w:t>
      </w:r>
    </w:p>
  </w:footnote>
  <w:footnote w:id="180">
    <w:p w14:paraId="7C9383CC" w14:textId="5FFDD272" w:rsidR="00B7227D" w:rsidRPr="00A02407" w:rsidRDefault="00B7227D" w:rsidP="00295FA6">
      <w:pPr>
        <w:pStyle w:val="FootnoteText"/>
      </w:pPr>
      <w:r w:rsidRPr="00A02407">
        <w:tab/>
      </w:r>
      <w:r w:rsidRPr="00A02407">
        <w:rPr>
          <w:rStyle w:val="FootnoteReference"/>
        </w:rPr>
        <w:footnoteRef/>
      </w:r>
      <w:r w:rsidRPr="00A02407">
        <w:tab/>
        <w:t xml:space="preserve">This is consistent with existing law as set out in </w:t>
      </w:r>
      <w:r w:rsidRPr="00A02407">
        <w:rPr>
          <w:i/>
        </w:rPr>
        <w:t>Nguyen v The Queen</w:t>
      </w:r>
      <w:r w:rsidRPr="00A02407">
        <w:t xml:space="preserve"> </w:t>
      </w:r>
      <w:ins w:id="1796" w:author="Author">
        <w:r>
          <w:t xml:space="preserve">(2016) 311 FLR 289 (Victorian Court of Appeal), </w:t>
        </w:r>
      </w:ins>
      <w:del w:id="1797" w:author="Author">
        <w:r w:rsidRPr="00A02407" w:rsidDel="0099775F">
          <w:delText>[2016] VSCA 198</w:delText>
        </w:r>
        <w:r w:rsidRPr="00A02407" w:rsidDel="00C52C8E">
          <w:delText xml:space="preserve">, </w:delText>
        </w:r>
      </w:del>
      <w:r w:rsidRPr="00A02407">
        <w:t xml:space="preserve">where </w:t>
      </w:r>
      <w:del w:id="1798" w:author="Author">
        <w:r w:rsidRPr="00A02407" w:rsidDel="00BC5EC1">
          <w:delText>the Court</w:delText>
        </w:r>
      </w:del>
      <w:ins w:id="1799" w:author="Author">
        <w:r>
          <w:t>Redlich JA</w:t>
        </w:r>
      </w:ins>
      <w:r w:rsidRPr="00A02407">
        <w:t xml:space="preserve"> inferred (without deciding) that </w:t>
      </w:r>
      <w:del w:id="1800" w:author="Author">
        <w:r w:rsidRPr="00A02407" w:rsidDel="00BC5EC1">
          <w:delText>‘</w:delText>
        </w:r>
      </w:del>
      <w:r w:rsidRPr="00A02407">
        <w:t>defendants who are living illegally in Australia and do not have a valid visa may be precluded from relying on the risk of deportation as a mitigating factor</w:t>
      </w:r>
      <w:del w:id="1801" w:author="Author">
        <w:r w:rsidRPr="00A02407" w:rsidDel="00BC5EC1">
          <w:delText>.</w:delText>
        </w:r>
      </w:del>
      <w:ins w:id="1802" w:author="Author">
        <w:r>
          <w:t>: at 303 [35]–[36].</w:t>
        </w:r>
      </w:ins>
      <w:del w:id="1803" w:author="Author">
        <w:r w:rsidRPr="00A02407" w:rsidDel="00BC5EC1">
          <w:delText>’</w:delText>
        </w:r>
      </w:del>
    </w:p>
  </w:footnote>
  <w:footnote w:id="181">
    <w:p w14:paraId="42341827" w14:textId="032EB507" w:rsidR="00B7227D" w:rsidRPr="00A02407" w:rsidRDefault="00B7227D" w:rsidP="00295FA6">
      <w:pPr>
        <w:pStyle w:val="FootnoteText"/>
      </w:pPr>
      <w:r w:rsidRPr="00A02407">
        <w:tab/>
      </w:r>
      <w:r w:rsidRPr="00A02407">
        <w:rPr>
          <w:rStyle w:val="FootnoteReference"/>
        </w:rPr>
        <w:footnoteRef/>
      </w:r>
      <w:r w:rsidRPr="00A02407">
        <w:tab/>
      </w:r>
      <w:del w:id="1814" w:author="Author">
        <w:r w:rsidRPr="00D866FD" w:rsidDel="00884AB4">
          <w:delText>(2010) 28 VR 288,</w:delText>
        </w:r>
      </w:del>
      <w:ins w:id="1815" w:author="Author">
        <w:r>
          <w:rPr>
            <w:i/>
          </w:rPr>
          <w:t xml:space="preserve">Guden </w:t>
        </w:r>
        <w:r>
          <w:t xml:space="preserve">(n </w:t>
        </w:r>
        <w:r>
          <w:fldChar w:fldCharType="begin"/>
        </w:r>
        <w:r>
          <w:instrText xml:space="preserve"> NOTEREF _Ref20667321 \h </w:instrText>
        </w:r>
      </w:ins>
      <w:r>
        <w:fldChar w:fldCharType="separate"/>
      </w:r>
      <w:ins w:id="1816" w:author="Author">
        <w:r>
          <w:t>5</w:t>
        </w:r>
        <w:r>
          <w:fldChar w:fldCharType="end"/>
        </w:r>
        <w:r>
          <w:t>)</w:t>
        </w:r>
      </w:ins>
      <w:r w:rsidRPr="00A02407">
        <w:t xml:space="preserve"> 294</w:t>
      </w:r>
      <w:ins w:id="1817" w:author="Author">
        <w:r>
          <w:t xml:space="preserve"> [25], </w:t>
        </w:r>
      </w:ins>
      <w:del w:id="1818" w:author="Author">
        <w:r w:rsidRPr="00A02407" w:rsidDel="00884AB4">
          <w:delText>–</w:delText>
        </w:r>
      </w:del>
      <w:ins w:id="1819" w:author="Author">
        <w:r>
          <w:t>29</w:t>
        </w:r>
      </w:ins>
      <w:r w:rsidRPr="00A02407">
        <w:t>5</w:t>
      </w:r>
      <w:ins w:id="1820" w:author="Author">
        <w:r>
          <w:t xml:space="preserve"> [27] </w:t>
        </w:r>
        <w:r w:rsidRPr="00CB751B">
          <w:t>(Maxwell P, Bongiorno JA and Beach AJA</w:t>
        </w:r>
        <w:r>
          <w:t>)</w:t>
        </w:r>
      </w:ins>
      <w:r w:rsidRPr="00A02407">
        <w:t>.</w:t>
      </w:r>
    </w:p>
  </w:footnote>
  <w:footnote w:id="182">
    <w:p w14:paraId="5E53BA58" w14:textId="03AD7E16" w:rsidR="00B7227D" w:rsidRDefault="00B7227D">
      <w:pPr>
        <w:pStyle w:val="FootnoteText"/>
      </w:pPr>
      <w:r>
        <w:tab/>
      </w:r>
      <w:ins w:id="1824" w:author="Author">
        <w:r>
          <w:rPr>
            <w:rStyle w:val="FootnoteReference"/>
          </w:rPr>
          <w:footnoteRef/>
        </w:r>
      </w:ins>
      <w:r>
        <w:tab/>
      </w:r>
      <w:ins w:id="1825" w:author="Author">
        <w:r w:rsidRPr="001F330E">
          <w:t xml:space="preserve">See above </w:t>
        </w:r>
        <w:r w:rsidRPr="00681919">
          <w:rPr>
            <w:highlight w:val="yellow"/>
          </w:rPr>
          <w:t xml:space="preserve">nn </w:t>
        </w:r>
        <w:r w:rsidRPr="00681919">
          <w:rPr>
            <w:highlight w:val="yellow"/>
          </w:rPr>
          <w:fldChar w:fldCharType="begin"/>
        </w:r>
        <w:r w:rsidRPr="00681919">
          <w:rPr>
            <w:highlight w:val="yellow"/>
          </w:rPr>
          <w:instrText xml:space="preserve"> NOTEREF _Ref22118665 \h </w:instrText>
        </w:r>
      </w:ins>
      <w:r w:rsidRPr="00681919">
        <w:rPr>
          <w:highlight w:val="yellow"/>
        </w:rPr>
        <w:instrText xml:space="preserve"> \* MERGEFORMAT </w:instrText>
      </w:r>
      <w:r w:rsidRPr="00681919">
        <w:rPr>
          <w:highlight w:val="yellow"/>
        </w:rPr>
      </w:r>
      <w:r w:rsidRPr="00681919">
        <w:rPr>
          <w:highlight w:val="yellow"/>
        </w:rPr>
        <w:fldChar w:fldCharType="separate"/>
      </w:r>
      <w:ins w:id="1826" w:author="Author">
        <w:r w:rsidRPr="00681919">
          <w:rPr>
            <w:highlight w:val="yellow"/>
          </w:rPr>
          <w:t>117</w:t>
        </w:r>
        <w:r w:rsidRPr="00681919">
          <w:rPr>
            <w:highlight w:val="yellow"/>
          </w:rPr>
          <w:fldChar w:fldCharType="end"/>
        </w:r>
        <w:r w:rsidRPr="00681919">
          <w:rPr>
            <w:highlight w:val="yellow"/>
          </w:rPr>
          <w:t>–24</w:t>
        </w:r>
        <w:r>
          <w:t xml:space="preserve"> and accompanying text</w:t>
        </w:r>
        <w:r w:rsidRPr="001F330E">
          <w:t>.</w:t>
        </w:r>
      </w:ins>
    </w:p>
  </w:footnote>
  <w:footnote w:id="183">
    <w:p w14:paraId="638F717F" w14:textId="31CAC266" w:rsidR="00B7227D" w:rsidRPr="00A02407" w:rsidRDefault="00B7227D" w:rsidP="00295FA6">
      <w:pPr>
        <w:pStyle w:val="FootnoteText"/>
      </w:pPr>
      <w:r w:rsidRPr="00A02407">
        <w:tab/>
      </w:r>
      <w:r w:rsidRPr="00A02407">
        <w:rPr>
          <w:rStyle w:val="FootnoteReference"/>
        </w:rPr>
        <w:footnoteRef/>
      </w:r>
      <w:r w:rsidRPr="00A02407">
        <w:tab/>
        <w:t xml:space="preserve">As noted above, this is a point that was also made in </w:t>
      </w:r>
      <w:r w:rsidRPr="00A02407">
        <w:rPr>
          <w:i/>
        </w:rPr>
        <w:t xml:space="preserve">Hickling </w:t>
      </w:r>
      <w:del w:id="1829" w:author="Author">
        <w:r w:rsidRPr="007240D3" w:rsidDel="001179DA">
          <w:rPr>
            <w:rPrChange w:id="1830" w:author="Author">
              <w:rPr>
                <w:i/>
              </w:rPr>
            </w:rPrChange>
          </w:rPr>
          <w:delText>v Western Australia</w:delText>
        </w:r>
        <w:r w:rsidRPr="001179DA" w:rsidDel="001179DA">
          <w:delText xml:space="preserve"> [2016] WASCA 124,</w:delText>
        </w:r>
      </w:del>
      <w:ins w:id="1831" w:author="Author">
        <w:r>
          <w:t xml:space="preserve">(n </w:t>
        </w:r>
        <w:r>
          <w:fldChar w:fldCharType="begin"/>
        </w:r>
        <w:r>
          <w:instrText xml:space="preserve"> NOTEREF _Ref22118762 \h </w:instrText>
        </w:r>
      </w:ins>
      <w:r>
        <w:fldChar w:fldCharType="separate"/>
      </w:r>
      <w:ins w:id="1832" w:author="Author">
        <w:r>
          <w:t>68</w:t>
        </w:r>
        <w:r>
          <w:fldChar w:fldCharType="end"/>
        </w:r>
        <w:r>
          <w:t>),</w:t>
        </w:r>
      </w:ins>
      <w:r w:rsidRPr="00A02407">
        <w:t xml:space="preserve"> </w:t>
      </w:r>
      <w:del w:id="1833" w:author="Author">
        <w:r w:rsidRPr="00A02407" w:rsidDel="00BE2C93">
          <w:delText xml:space="preserve">[60] </w:delText>
        </w:r>
      </w:del>
      <w:r w:rsidRPr="00A02407">
        <w:t>and was one reason</w:t>
      </w:r>
      <w:ins w:id="1834" w:author="Author">
        <w:r>
          <w:t xml:space="preserve"> that</w:t>
        </w:r>
      </w:ins>
      <w:r w:rsidRPr="00A02407">
        <w:t xml:space="preserve"> the </w:t>
      </w:r>
      <w:ins w:id="1835" w:author="Author">
        <w:r>
          <w:t xml:space="preserve">Western Australian </w:t>
        </w:r>
      </w:ins>
      <w:r w:rsidRPr="00A02407">
        <w:t>Court</w:t>
      </w:r>
      <w:ins w:id="1836" w:author="Author">
        <w:r>
          <w:t xml:space="preserve"> of Appeal</w:t>
        </w:r>
      </w:ins>
      <w:r w:rsidRPr="00A02407">
        <w:t xml:space="preserve"> held that the prospect of deportation should not mitigate sentence severity</w:t>
      </w:r>
      <w:ins w:id="1837" w:author="Author">
        <w:r>
          <w:t xml:space="preserve">: at 45 [60] </w:t>
        </w:r>
        <w:r w:rsidRPr="00DC2A2F">
          <w:t>(Mazza JA and Mitchell J)</w:t>
        </w:r>
      </w:ins>
      <w:r w:rsidRPr="00A02407">
        <w:t>.</w:t>
      </w:r>
      <w:ins w:id="1838" w:author="Author">
        <w:r>
          <w:t xml:space="preserve"> See above </w:t>
        </w:r>
        <w:r w:rsidRPr="00681919">
          <w:rPr>
            <w:highlight w:val="yellow"/>
          </w:rPr>
          <w:t xml:space="preserve">nn </w:t>
        </w:r>
        <w:r w:rsidRPr="00681919">
          <w:rPr>
            <w:highlight w:val="yellow"/>
          </w:rPr>
          <w:fldChar w:fldCharType="begin"/>
        </w:r>
        <w:r w:rsidRPr="00681919">
          <w:rPr>
            <w:highlight w:val="yellow"/>
          </w:rPr>
          <w:instrText xml:space="preserve"> NOTEREF _Ref22118762 \h </w:instrText>
        </w:r>
      </w:ins>
      <w:r>
        <w:rPr>
          <w:highlight w:val="yellow"/>
        </w:rPr>
        <w:instrText xml:space="preserve"> \* MERGEFORMAT </w:instrText>
      </w:r>
      <w:r w:rsidRPr="00681919">
        <w:rPr>
          <w:highlight w:val="yellow"/>
        </w:rPr>
      </w:r>
      <w:r w:rsidRPr="00681919">
        <w:rPr>
          <w:highlight w:val="yellow"/>
        </w:rPr>
        <w:fldChar w:fldCharType="separate"/>
      </w:r>
      <w:ins w:id="1839" w:author="Author">
        <w:r w:rsidRPr="00681919">
          <w:rPr>
            <w:highlight w:val="yellow"/>
          </w:rPr>
          <w:t>68</w:t>
        </w:r>
        <w:r w:rsidRPr="00681919">
          <w:rPr>
            <w:highlight w:val="yellow"/>
          </w:rPr>
          <w:fldChar w:fldCharType="end"/>
        </w:r>
        <w:r w:rsidRPr="00681919">
          <w:rPr>
            <w:highlight w:val="yellow"/>
          </w:rPr>
          <w:t>–9</w:t>
        </w:r>
        <w:r>
          <w:t xml:space="preserve"> and accompanying text.</w:t>
        </w:r>
      </w:ins>
    </w:p>
  </w:footnote>
  <w:footnote w:id="184">
    <w:p w14:paraId="11021378" w14:textId="6C1C64BB" w:rsidR="00B7227D" w:rsidRPr="00A02407" w:rsidRDefault="00B7227D" w:rsidP="00295FA6">
      <w:pPr>
        <w:pStyle w:val="FootnoteText"/>
      </w:pPr>
      <w:r w:rsidRPr="00A02407">
        <w:tab/>
      </w:r>
      <w:r w:rsidRPr="00A02407">
        <w:rPr>
          <w:rStyle w:val="FootnoteReference"/>
        </w:rPr>
        <w:footnoteRef/>
      </w:r>
      <w:r w:rsidRPr="00A02407">
        <w:tab/>
        <w:t xml:space="preserve">This is most likely to arise where the sentence imposed is less than one year </w:t>
      </w:r>
      <w:ins w:id="1852" w:author="Author">
        <w:r>
          <w:t xml:space="preserve">of </w:t>
        </w:r>
      </w:ins>
      <w:r w:rsidRPr="00A02407">
        <w:t>imprisonment</w:t>
      </w:r>
      <w:ins w:id="1853" w:author="Author">
        <w:r>
          <w:t>,</w:t>
        </w:r>
      </w:ins>
      <w:r w:rsidRPr="00A02407">
        <w:t xml:space="preserve"> but is in relation to an offence category set out in s</w:t>
      </w:r>
      <w:del w:id="1854" w:author="Author">
        <w:r w:rsidRPr="00A02407" w:rsidDel="00182261">
          <w:delText>ection</w:delText>
        </w:r>
      </w:del>
      <w:r w:rsidRPr="00A02407">
        <w:t xml:space="preserve"> 501(6) of the </w:t>
      </w:r>
      <w:r w:rsidRPr="00A02407">
        <w:rPr>
          <w:i/>
        </w:rPr>
        <w:t xml:space="preserve">Migration Act </w:t>
      </w:r>
      <w:del w:id="1855" w:author="Author">
        <w:r w:rsidRPr="007240D3" w:rsidDel="002B6F97">
          <w:rPr>
            <w:rPrChange w:id="1856" w:author="Author">
              <w:rPr>
                <w:i/>
              </w:rPr>
            </w:rPrChange>
          </w:rPr>
          <w:delText>1958</w:delText>
        </w:r>
        <w:r w:rsidRPr="002B6F97" w:rsidDel="002B6F97">
          <w:delText xml:space="preserve"> (Cth)</w:delText>
        </w:r>
      </w:del>
      <w:ins w:id="1857" w:author="Author">
        <w:r>
          <w:t xml:space="preserve">(n </w:t>
        </w:r>
        <w:r>
          <w:fldChar w:fldCharType="begin"/>
        </w:r>
        <w:r>
          <w:instrText xml:space="preserve"> NOTEREF _Ref20334790 \h </w:instrText>
        </w:r>
      </w:ins>
      <w:r>
        <w:fldChar w:fldCharType="separate"/>
      </w:r>
      <w:ins w:id="1858" w:author="Author">
        <w:r>
          <w:t>1</w:t>
        </w:r>
        <w:r>
          <w:fldChar w:fldCharType="end"/>
        </w:r>
        <w:r>
          <w:t>)</w:t>
        </w:r>
      </w:ins>
      <w:r w:rsidRPr="00A02407">
        <w:t>,</w:t>
      </w:r>
      <w:ins w:id="1859" w:author="Author">
        <w:r>
          <w:t xml:space="preserve"> which does not attract an automatic visa cancellation: </w:t>
        </w:r>
        <w:del w:id="1860" w:author="Author">
          <w:r w:rsidDel="003651B5">
            <w:delText>,</w:delText>
          </w:r>
        </w:del>
      </w:ins>
      <w:del w:id="1861" w:author="Author">
        <w:r w:rsidRPr="00A02407" w:rsidDel="00FE4A42">
          <w:delText xml:space="preserve"> </w:delText>
        </w:r>
      </w:del>
      <w:ins w:id="1862" w:author="Author">
        <w:r>
          <w:t>see, eg</w:t>
        </w:r>
      </w:ins>
      <w:del w:id="1863" w:author="Author">
        <w:r w:rsidRPr="00A02407" w:rsidDel="00182261">
          <w:delText>for example</w:delText>
        </w:r>
      </w:del>
      <w:r w:rsidRPr="00A02407">
        <w:t xml:space="preserve">, </w:t>
      </w:r>
      <w:ins w:id="1864" w:author="Author">
        <w:r>
          <w:t>at sub-ss (ba)(i) (</w:t>
        </w:r>
      </w:ins>
      <w:r w:rsidRPr="00A02407">
        <w:t>people smuggling</w:t>
      </w:r>
      <w:ins w:id="1865" w:author="Author">
        <w:r>
          <w:t>), (aa)(ii)</w:t>
        </w:r>
      </w:ins>
      <w:r w:rsidRPr="00A02407">
        <w:t xml:space="preserve"> </w:t>
      </w:r>
      <w:del w:id="1866" w:author="Author">
        <w:r w:rsidRPr="00A02407" w:rsidDel="00182261">
          <w:delText xml:space="preserve">or </w:delText>
        </w:r>
      </w:del>
      <w:ins w:id="1867" w:author="Author">
        <w:r>
          <w:t>(</w:t>
        </w:r>
      </w:ins>
      <w:r w:rsidRPr="00A02407">
        <w:t>an offence committed while escaping from immigration detention</w:t>
      </w:r>
      <w:ins w:id="1868" w:author="Author">
        <w:r>
          <w:t>)</w:t>
        </w:r>
      </w:ins>
      <w:del w:id="1869" w:author="Author">
        <w:r w:rsidRPr="00A02407" w:rsidDel="00FE4A42">
          <w:delText>, which does not attract an automatic visa cancellation</w:delText>
        </w:r>
      </w:del>
      <w:r w:rsidRPr="00A0240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040D" w14:textId="7869E1A8" w:rsidR="00B7227D" w:rsidRDefault="00B7227D" w:rsidP="00072FEB">
    <w:pPr>
      <w:pStyle w:val="HeaderMULR"/>
    </w:pPr>
    <w:r>
      <w:rPr>
        <w:rStyle w:val="PageNumber"/>
      </w:rPr>
      <w:fldChar w:fldCharType="begin"/>
    </w:r>
    <w:r>
      <w:rPr>
        <w:rStyle w:val="PageNumber"/>
      </w:rPr>
      <w:instrText xml:space="preserve"> PAGE  \* MERGEFORMAT </w:instrText>
    </w:r>
    <w:r>
      <w:rPr>
        <w:rStyle w:val="PageNumber"/>
      </w:rPr>
      <w:fldChar w:fldCharType="separate"/>
    </w:r>
    <w:r w:rsidR="0051244F">
      <w:rPr>
        <w:rStyle w:val="PageNumber"/>
        <w:noProof/>
      </w:rPr>
      <w:t>4</w:t>
    </w:r>
    <w:r>
      <w:rPr>
        <w:rStyle w:val="PageNumber"/>
      </w:rPr>
      <w:fldChar w:fldCharType="end"/>
    </w:r>
    <w:r>
      <w:rPr>
        <w:rStyle w:val="PageNumber"/>
      </w:rPr>
      <w:tab/>
    </w:r>
    <w:r w:rsidRPr="009F4883">
      <w:rPr>
        <w:i/>
      </w:rPr>
      <w:t>Melbourne</w:t>
    </w:r>
    <w:r w:rsidRPr="009F4883">
      <w:t xml:space="preserve"> </w:t>
    </w:r>
    <w:r w:rsidRPr="009F4883">
      <w:rPr>
        <w:i/>
      </w:rPr>
      <w:t>University</w:t>
    </w:r>
    <w:r w:rsidRPr="009F4883">
      <w:t xml:space="preserve"> </w:t>
    </w:r>
    <w:r w:rsidRPr="009F4883">
      <w:rPr>
        <w:i/>
      </w:rPr>
      <w:t>Law</w:t>
    </w:r>
    <w:r w:rsidRPr="009F4883">
      <w:t xml:space="preserve"> </w:t>
    </w:r>
    <w:r w:rsidRPr="009F4883">
      <w:rPr>
        <w:i/>
      </w:rPr>
      <w:t>Review</w:t>
    </w:r>
    <w:r>
      <w:tab/>
    </w:r>
    <w:r w:rsidRPr="009F4883">
      <w:t xml:space="preserve">[Vol </w:t>
    </w:r>
    <w:r>
      <w:t>43</w:t>
    </w:r>
    <w:r w:rsidRPr="009F4883">
      <w:t>:</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47C8" w14:textId="1D596F16" w:rsidR="00B7227D" w:rsidRPr="009F4883" w:rsidRDefault="00B7227D" w:rsidP="00903570">
    <w:pPr>
      <w:pStyle w:val="HeaderMULR"/>
    </w:pPr>
    <w:r>
      <w:t>2019</w:t>
    </w:r>
    <w:r w:rsidRPr="009F4883">
      <w:t>]</w:t>
    </w:r>
    <w:r w:rsidRPr="009F4883">
      <w:tab/>
    </w:r>
    <w:r w:rsidRPr="00455B26">
      <w:rPr>
        <w:i/>
      </w:rPr>
      <w:t>Offenders Risking Deportation Deserve a Sentencing Discount</w:t>
    </w:r>
    <w:r w:rsidRPr="009F4883">
      <w:tab/>
    </w:r>
    <w:r>
      <w:fldChar w:fldCharType="begin"/>
    </w:r>
    <w:r>
      <w:instrText xml:space="preserve"> PAGE  \* MERGEFORMAT </w:instrText>
    </w:r>
    <w:r>
      <w:fldChar w:fldCharType="separate"/>
    </w:r>
    <w:r w:rsidR="0051244F">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49097B6"/>
    <w:lvl w:ilvl="0">
      <w:start w:val="1"/>
      <w:numFmt w:val="none"/>
      <w:pStyle w:val="Heading1"/>
      <w:suff w:val="nothing"/>
      <w:lvlText w:val=""/>
      <w:lvlJc w:val="left"/>
      <w:pPr>
        <w:ind w:left="0" w:firstLine="0"/>
      </w:pPr>
      <w:rPr>
        <w:rFonts w:hint="default"/>
      </w:rPr>
    </w:lvl>
    <w:lvl w:ilvl="1">
      <w:start w:val="1"/>
      <w:numFmt w:val="upperRoman"/>
      <w:pStyle w:val="Heading2"/>
      <w:suff w:val="nothing"/>
      <w:lvlText w:val="%2  "/>
      <w:lvlJc w:val="left"/>
      <w:pPr>
        <w:ind w:left="0" w:firstLine="0"/>
      </w:pPr>
      <w:rPr>
        <w:rFonts w:hint="default"/>
        <w:b w:val="0"/>
        <w:i w:val="0"/>
      </w:rPr>
    </w:lvl>
    <w:lvl w:ilvl="2">
      <w:start w:val="1"/>
      <w:numFmt w:val="upperLetter"/>
      <w:pStyle w:val="Heading3"/>
      <w:suff w:val="nothing"/>
      <w:lvlText w:val="%3  "/>
      <w:lvlJc w:val="left"/>
      <w:pPr>
        <w:ind w:left="0" w:firstLine="0"/>
      </w:pPr>
      <w:rPr>
        <w:rFonts w:hint="default"/>
        <w:b w:val="0"/>
        <w:i w:val="0"/>
      </w:rPr>
    </w:lvl>
    <w:lvl w:ilvl="3">
      <w:start w:val="1"/>
      <w:numFmt w:val="decimal"/>
      <w:pStyle w:val="Heading4"/>
      <w:lvlText w:val="%4"/>
      <w:lvlJc w:val="left"/>
      <w:pPr>
        <w:tabs>
          <w:tab w:val="num" w:pos="261"/>
        </w:tabs>
        <w:ind w:left="0" w:firstLine="0"/>
      </w:pPr>
      <w:rPr>
        <w:rFonts w:hint="default"/>
        <w:b w:val="0"/>
        <w:i w:val="0"/>
      </w:rPr>
    </w:lvl>
    <w:lvl w:ilvl="4">
      <w:start w:val="1"/>
      <w:numFmt w:val="lowerLetter"/>
      <w:pStyle w:val="Heading5"/>
      <w:lvlText w:val="(%5)"/>
      <w:lvlJc w:val="left"/>
      <w:pPr>
        <w:tabs>
          <w:tab w:val="num" w:pos="391"/>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lowerRoman"/>
      <w:pStyle w:val="Heading7"/>
      <w:lvlText w:val="(%7)"/>
      <w:lvlJc w:val="left"/>
      <w:pPr>
        <w:tabs>
          <w:tab w:val="num" w:pos="360"/>
        </w:tabs>
        <w:ind w:left="708" w:hanging="708"/>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1416" w:hanging="708"/>
      </w:pPr>
      <w:rPr>
        <w:rFonts w:hint="default"/>
      </w:rPr>
    </w:lvl>
    <w:lvl w:ilvl="8">
      <w:start w:val="1"/>
      <w:numFmt w:val="lowerRoman"/>
      <w:lvlText w:val="(%9)"/>
      <w:lvlJc w:val="left"/>
      <w:pPr>
        <w:tabs>
          <w:tab w:val="num" w:pos="0"/>
        </w:tabs>
        <w:ind w:left="2124" w:hanging="708"/>
      </w:pPr>
      <w:rPr>
        <w:rFonts w:hint="default"/>
      </w:rPr>
    </w:lvl>
  </w:abstractNum>
  <w:abstractNum w:abstractNumId="1" w15:restartNumberingAfterBreak="0">
    <w:nsid w:val="07737EF9"/>
    <w:multiLevelType w:val="hybridMultilevel"/>
    <w:tmpl w:val="99421D8E"/>
    <w:lvl w:ilvl="0" w:tplc="7A78AF1A">
      <w:start w:val="1"/>
      <w:numFmt w:val="lowerRoman"/>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7F2E8C3E">
      <w:start w:val="1"/>
      <w:numFmt w:val="lowerRoman"/>
      <w:pStyle w:val="RomanNumeralList"/>
      <w:lvlText w:val="(%6)"/>
      <w:lvlJc w:val="left"/>
      <w:pPr>
        <w:ind w:left="4670" w:hanging="360"/>
      </w:pPr>
      <w:rPr>
        <w:rFonts w:hint="default"/>
      </w:rPr>
    </w:lvl>
    <w:lvl w:ilvl="6" w:tplc="7A78AF1A">
      <w:start w:val="1"/>
      <w:numFmt w:val="lowerRoman"/>
      <w:lvlText w:val="(%7)"/>
      <w:lvlJc w:val="left"/>
      <w:pPr>
        <w:ind w:left="5210" w:hanging="360"/>
      </w:pPr>
      <w:rPr>
        <w:rFonts w:hint="default"/>
      </w:r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15:restartNumberingAfterBreak="0">
    <w:nsid w:val="0C3B721C"/>
    <w:multiLevelType w:val="hybridMultilevel"/>
    <w:tmpl w:val="C3DC6AFA"/>
    <w:lvl w:ilvl="0" w:tplc="A87AFC1C">
      <w:start w:val="1"/>
      <w:numFmt w:val="bullet"/>
      <w:pStyle w:val="NormalBullet"/>
      <w:lvlText w:val="•"/>
      <w:lvlJc w:val="left"/>
      <w:pPr>
        <w:ind w:left="261" w:hanging="131"/>
      </w:pPr>
      <w:rPr>
        <w:rFonts w:ascii="Minion Pro" w:hAnsi="Minion Pro" w:hint="default"/>
        <w:position w:val="2"/>
        <w:sz w:val="16"/>
        <w:szCs w:val="16"/>
      </w:rPr>
    </w:lvl>
    <w:lvl w:ilvl="1" w:tplc="04090003" w:tentative="1">
      <w:start w:val="1"/>
      <w:numFmt w:val="bullet"/>
      <w:lvlText w:val="o"/>
      <w:lvlJc w:val="left"/>
      <w:pPr>
        <w:ind w:left="819" w:hanging="360"/>
      </w:pPr>
      <w:rPr>
        <w:rFonts w:ascii="Courier New" w:hAnsi="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3" w15:restartNumberingAfterBreak="0">
    <w:nsid w:val="3F067ECD"/>
    <w:multiLevelType w:val="hybridMultilevel"/>
    <w:tmpl w:val="7250D564"/>
    <w:lvl w:ilvl="0" w:tplc="CEF8B3E8">
      <w:start w:val="1"/>
      <w:numFmt w:val="decimal"/>
      <w:pStyle w:val="NormalNumberedListLv1"/>
      <w:lvlText w:val="%1"/>
      <w:lvlJc w:val="left"/>
      <w:pPr>
        <w:ind w:left="261" w:hanging="26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229D3"/>
    <w:multiLevelType w:val="multilevel"/>
    <w:tmpl w:val="58B23212"/>
    <w:lvl w:ilvl="0">
      <w:start w:val="1"/>
      <w:numFmt w:val="decimal"/>
      <w:lvlRestart w:val="0"/>
      <w:pStyle w:val="ChapterHeading"/>
      <w:suff w:val="nothing"/>
      <w:lvlText w:val=""/>
      <w:lvlJc w:val="left"/>
      <w:rPr>
        <w:rFonts w:cs="Times New Roman"/>
        <w:b w:val="0"/>
        <w:i w:val="0"/>
        <w:color w:val="000000"/>
      </w:rPr>
    </w:lvl>
    <w:lvl w:ilvl="1">
      <w:start w:val="1"/>
      <w:numFmt w:val="decimal"/>
      <w:pStyle w:val="base-text-paragraph"/>
      <w:lvlText w:val="%1.%2"/>
      <w:lvlJc w:val="left"/>
      <w:pPr>
        <w:tabs>
          <w:tab w:val="num" w:pos="1750"/>
        </w:tabs>
        <w:ind w:left="900"/>
      </w:pPr>
      <w:rPr>
        <w:rFonts w:cs="Times New Roman"/>
        <w:b w:val="0"/>
        <w:i w:val="0"/>
        <w:color w:val="000000"/>
      </w:rPr>
    </w:lvl>
    <w:lvl w:ilvl="2">
      <w:start w:val="1"/>
      <w:numFmt w:val="decimal"/>
      <w:lvlRestart w:val="0"/>
      <w:pStyle w:val="ExampleHeading"/>
      <w:suff w:val="nothing"/>
      <w:lvlText w:val="Example %1.%3"/>
      <w:lvlJc w:val="left"/>
      <w:pPr>
        <w:ind w:left="1134"/>
      </w:pPr>
      <w:rPr>
        <w:rFonts w:ascii="Times New Roman" w:hAnsi="Times New Roman" w:cs="Times New Roman"/>
        <w:b/>
        <w:i w:val="0"/>
        <w:color w:val="000000"/>
        <w:sz w:val="22"/>
      </w:rPr>
    </w:lvl>
    <w:lvl w:ilvl="3">
      <w:start w:val="1"/>
      <w:numFmt w:val="decimal"/>
      <w:lvlRestart w:val="0"/>
      <w:pStyle w:val="Diagram"/>
      <w:suff w:val="nothing"/>
      <w:lvlText w:val="Diagram %1.%4"/>
      <w:lvlJc w:val="left"/>
      <w:pPr>
        <w:ind w:left="1134"/>
      </w:pPr>
      <w:rPr>
        <w:rFonts w:ascii="Times New Roman" w:hAnsi="Times New Roman" w:cs="Times New Roman"/>
        <w:b/>
        <w:i w:val="0"/>
        <w:color w:val="000000"/>
        <w:sz w:val="22"/>
      </w:rPr>
    </w:lvl>
    <w:lvl w:ilvl="4">
      <w:start w:val="1"/>
      <w:numFmt w:val="decimal"/>
      <w:lvlRestart w:val="0"/>
      <w:pStyle w:val="TableHeadingoutsidetable"/>
      <w:suff w:val="nothing"/>
      <w:lvlText w:val="Table %1.%5"/>
      <w:lvlJc w:val="left"/>
      <w:pPr>
        <w:ind w:left="1134"/>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5" w15:restartNumberingAfterBreak="0">
    <w:nsid w:val="57DE3B05"/>
    <w:multiLevelType w:val="hybridMultilevel"/>
    <w:tmpl w:val="F82A0150"/>
    <w:lvl w:ilvl="0" w:tplc="538EE7B4">
      <w:start w:val="1"/>
      <w:numFmt w:val="lowerRoman"/>
      <w:pStyle w:val="NormalNumberedListLv3"/>
      <w:lvlText w:val="%1)"/>
      <w:lvlJc w:val="left"/>
      <w:pPr>
        <w:tabs>
          <w:tab w:val="num" w:pos="782"/>
        </w:tabs>
        <w:ind w:left="782" w:hanging="2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6" w15:restartNumberingAfterBreak="0">
    <w:nsid w:val="5E5E7D05"/>
    <w:multiLevelType w:val="hybridMultilevel"/>
    <w:tmpl w:val="8D78A61E"/>
    <w:lvl w:ilvl="0" w:tplc="625AB054">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E9479C7"/>
    <w:multiLevelType w:val="multilevel"/>
    <w:tmpl w:val="0ACA4E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Heading6"/>
      <w:lvlText w:val="(%6)"/>
      <w:lvlJc w:val="left"/>
      <w:pPr>
        <w:tabs>
          <w:tab w:val="num" w:pos="391"/>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C9532F"/>
    <w:multiLevelType w:val="hybridMultilevel"/>
    <w:tmpl w:val="D96A6E1E"/>
    <w:lvl w:ilvl="0" w:tplc="1A520548">
      <w:start w:val="1"/>
      <w:numFmt w:val="lowerLetter"/>
      <w:pStyle w:val="NormalNumberedListLv2"/>
      <w:lvlText w:val="%1)"/>
      <w:lvlJc w:val="left"/>
      <w:pPr>
        <w:tabs>
          <w:tab w:val="num" w:pos="261"/>
        </w:tabs>
        <w:ind w:left="522" w:hanging="26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8"/>
  </w:num>
  <w:num w:numId="7">
    <w:abstractNumId w:val="5"/>
  </w:num>
  <w:num w:numId="8">
    <w:abstractNumId w:val="1"/>
  </w:num>
  <w:num w:numId="9">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ko Bagaric">
    <w15:presenceInfo w15:providerId="AD" w15:userId="S-1-5-21-2432318650-2594138793-421060013-285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printFractionalCharacterWidth/>
  <w:mirrorMargin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trackRevisions/>
  <w:defaultTabStop w:val="318"/>
  <w:autoHyphenation/>
  <w:hyphenationZone w:val="68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5D"/>
    <w:rsid w:val="00001314"/>
    <w:rsid w:val="00001860"/>
    <w:rsid w:val="00002C97"/>
    <w:rsid w:val="00002F87"/>
    <w:rsid w:val="00003119"/>
    <w:rsid w:val="000031CC"/>
    <w:rsid w:val="000033A0"/>
    <w:rsid w:val="00004080"/>
    <w:rsid w:val="0000471B"/>
    <w:rsid w:val="000049DD"/>
    <w:rsid w:val="00005449"/>
    <w:rsid w:val="000056FA"/>
    <w:rsid w:val="00005C82"/>
    <w:rsid w:val="000113BB"/>
    <w:rsid w:val="000113EC"/>
    <w:rsid w:val="000120AF"/>
    <w:rsid w:val="000133E4"/>
    <w:rsid w:val="000136A9"/>
    <w:rsid w:val="000224F9"/>
    <w:rsid w:val="00022E10"/>
    <w:rsid w:val="00024BFF"/>
    <w:rsid w:val="00026E53"/>
    <w:rsid w:val="00030CCE"/>
    <w:rsid w:val="0003326A"/>
    <w:rsid w:val="00033F7E"/>
    <w:rsid w:val="00034206"/>
    <w:rsid w:val="00036462"/>
    <w:rsid w:val="00040BBB"/>
    <w:rsid w:val="00040EE1"/>
    <w:rsid w:val="00041854"/>
    <w:rsid w:val="00043727"/>
    <w:rsid w:val="00044167"/>
    <w:rsid w:val="00044D86"/>
    <w:rsid w:val="00047F12"/>
    <w:rsid w:val="00051AE3"/>
    <w:rsid w:val="0005395D"/>
    <w:rsid w:val="00053B2A"/>
    <w:rsid w:val="0005545B"/>
    <w:rsid w:val="0005577B"/>
    <w:rsid w:val="000574A5"/>
    <w:rsid w:val="00062C0A"/>
    <w:rsid w:val="00063324"/>
    <w:rsid w:val="00063921"/>
    <w:rsid w:val="0006393A"/>
    <w:rsid w:val="0006395B"/>
    <w:rsid w:val="00064EE0"/>
    <w:rsid w:val="00066E59"/>
    <w:rsid w:val="00067838"/>
    <w:rsid w:val="00067FDB"/>
    <w:rsid w:val="0007143E"/>
    <w:rsid w:val="00072591"/>
    <w:rsid w:val="00072FEB"/>
    <w:rsid w:val="000734FC"/>
    <w:rsid w:val="000749A2"/>
    <w:rsid w:val="00074F7A"/>
    <w:rsid w:val="00075351"/>
    <w:rsid w:val="000767AC"/>
    <w:rsid w:val="00081470"/>
    <w:rsid w:val="00083D36"/>
    <w:rsid w:val="00084140"/>
    <w:rsid w:val="00084BE9"/>
    <w:rsid w:val="00086097"/>
    <w:rsid w:val="000906B1"/>
    <w:rsid w:val="0009304F"/>
    <w:rsid w:val="000949F3"/>
    <w:rsid w:val="000964AF"/>
    <w:rsid w:val="000A00B7"/>
    <w:rsid w:val="000A0517"/>
    <w:rsid w:val="000A0E7C"/>
    <w:rsid w:val="000A35A1"/>
    <w:rsid w:val="000A3866"/>
    <w:rsid w:val="000A617F"/>
    <w:rsid w:val="000A7F38"/>
    <w:rsid w:val="000B142D"/>
    <w:rsid w:val="000B148F"/>
    <w:rsid w:val="000B1AA5"/>
    <w:rsid w:val="000B2175"/>
    <w:rsid w:val="000B2AD3"/>
    <w:rsid w:val="000B33F5"/>
    <w:rsid w:val="000B384E"/>
    <w:rsid w:val="000B3E20"/>
    <w:rsid w:val="000B4B87"/>
    <w:rsid w:val="000B5BD6"/>
    <w:rsid w:val="000B6F53"/>
    <w:rsid w:val="000C1A5B"/>
    <w:rsid w:val="000C1E07"/>
    <w:rsid w:val="000C2023"/>
    <w:rsid w:val="000C2347"/>
    <w:rsid w:val="000C45FF"/>
    <w:rsid w:val="000C4D20"/>
    <w:rsid w:val="000C5DE3"/>
    <w:rsid w:val="000C6372"/>
    <w:rsid w:val="000C66DA"/>
    <w:rsid w:val="000D0D91"/>
    <w:rsid w:val="000D1762"/>
    <w:rsid w:val="000D1FCD"/>
    <w:rsid w:val="000D246E"/>
    <w:rsid w:val="000D3854"/>
    <w:rsid w:val="000D460E"/>
    <w:rsid w:val="000D4FB1"/>
    <w:rsid w:val="000E00C4"/>
    <w:rsid w:val="000E00FD"/>
    <w:rsid w:val="000E03B5"/>
    <w:rsid w:val="000E087E"/>
    <w:rsid w:val="000E3509"/>
    <w:rsid w:val="000E6ED5"/>
    <w:rsid w:val="000F0A09"/>
    <w:rsid w:val="000F1206"/>
    <w:rsid w:val="000F1D1D"/>
    <w:rsid w:val="000F231F"/>
    <w:rsid w:val="000F297B"/>
    <w:rsid w:val="000F3161"/>
    <w:rsid w:val="000F4B0E"/>
    <w:rsid w:val="000F5D28"/>
    <w:rsid w:val="000F698A"/>
    <w:rsid w:val="00100A81"/>
    <w:rsid w:val="001016BA"/>
    <w:rsid w:val="001025AC"/>
    <w:rsid w:val="00102A27"/>
    <w:rsid w:val="00102B5C"/>
    <w:rsid w:val="0010387B"/>
    <w:rsid w:val="00103E99"/>
    <w:rsid w:val="001060DD"/>
    <w:rsid w:val="00107705"/>
    <w:rsid w:val="001121AE"/>
    <w:rsid w:val="001137EA"/>
    <w:rsid w:val="001138AE"/>
    <w:rsid w:val="001160B5"/>
    <w:rsid w:val="00116D70"/>
    <w:rsid w:val="001179DA"/>
    <w:rsid w:val="00122323"/>
    <w:rsid w:val="0012457A"/>
    <w:rsid w:val="001246F2"/>
    <w:rsid w:val="001251F1"/>
    <w:rsid w:val="00126058"/>
    <w:rsid w:val="001268B1"/>
    <w:rsid w:val="00126A17"/>
    <w:rsid w:val="00126B54"/>
    <w:rsid w:val="00127CA3"/>
    <w:rsid w:val="0013005B"/>
    <w:rsid w:val="0013011F"/>
    <w:rsid w:val="001312F4"/>
    <w:rsid w:val="001323FC"/>
    <w:rsid w:val="0013295B"/>
    <w:rsid w:val="00132AEE"/>
    <w:rsid w:val="00133614"/>
    <w:rsid w:val="00134619"/>
    <w:rsid w:val="00135C5C"/>
    <w:rsid w:val="00135DAE"/>
    <w:rsid w:val="00135ED1"/>
    <w:rsid w:val="001367BD"/>
    <w:rsid w:val="001375F6"/>
    <w:rsid w:val="00140316"/>
    <w:rsid w:val="00140F50"/>
    <w:rsid w:val="001422D2"/>
    <w:rsid w:val="00142EC0"/>
    <w:rsid w:val="001438E7"/>
    <w:rsid w:val="00144482"/>
    <w:rsid w:val="001446C7"/>
    <w:rsid w:val="00145376"/>
    <w:rsid w:val="00150BC6"/>
    <w:rsid w:val="00151C6A"/>
    <w:rsid w:val="001521DC"/>
    <w:rsid w:val="00152719"/>
    <w:rsid w:val="001539F4"/>
    <w:rsid w:val="0015524F"/>
    <w:rsid w:val="00155F79"/>
    <w:rsid w:val="00156448"/>
    <w:rsid w:val="00156540"/>
    <w:rsid w:val="001614B9"/>
    <w:rsid w:val="00163F45"/>
    <w:rsid w:val="00164D3B"/>
    <w:rsid w:val="00164F31"/>
    <w:rsid w:val="001654F5"/>
    <w:rsid w:val="0016695E"/>
    <w:rsid w:val="00166A7A"/>
    <w:rsid w:val="0016718E"/>
    <w:rsid w:val="0017084D"/>
    <w:rsid w:val="0017495A"/>
    <w:rsid w:val="00174D8E"/>
    <w:rsid w:val="001759F6"/>
    <w:rsid w:val="001762BE"/>
    <w:rsid w:val="0017789C"/>
    <w:rsid w:val="001806EA"/>
    <w:rsid w:val="00182261"/>
    <w:rsid w:val="001825A4"/>
    <w:rsid w:val="00183848"/>
    <w:rsid w:val="00184E2D"/>
    <w:rsid w:val="00186D89"/>
    <w:rsid w:val="00187476"/>
    <w:rsid w:val="0019119F"/>
    <w:rsid w:val="00195272"/>
    <w:rsid w:val="0019637D"/>
    <w:rsid w:val="00196BAC"/>
    <w:rsid w:val="001A11E9"/>
    <w:rsid w:val="001A1904"/>
    <w:rsid w:val="001A1AA4"/>
    <w:rsid w:val="001A2212"/>
    <w:rsid w:val="001A2772"/>
    <w:rsid w:val="001A356E"/>
    <w:rsid w:val="001A4732"/>
    <w:rsid w:val="001A4F0B"/>
    <w:rsid w:val="001A5D43"/>
    <w:rsid w:val="001A5D70"/>
    <w:rsid w:val="001A617B"/>
    <w:rsid w:val="001A6571"/>
    <w:rsid w:val="001A67A5"/>
    <w:rsid w:val="001B0048"/>
    <w:rsid w:val="001B0C0C"/>
    <w:rsid w:val="001B1180"/>
    <w:rsid w:val="001B166E"/>
    <w:rsid w:val="001B2F27"/>
    <w:rsid w:val="001B3536"/>
    <w:rsid w:val="001B5814"/>
    <w:rsid w:val="001B6441"/>
    <w:rsid w:val="001B7008"/>
    <w:rsid w:val="001B71E9"/>
    <w:rsid w:val="001B74ED"/>
    <w:rsid w:val="001C0C0E"/>
    <w:rsid w:val="001C1BE9"/>
    <w:rsid w:val="001C382B"/>
    <w:rsid w:val="001C4D3B"/>
    <w:rsid w:val="001C53BE"/>
    <w:rsid w:val="001C6630"/>
    <w:rsid w:val="001C7D55"/>
    <w:rsid w:val="001C7F65"/>
    <w:rsid w:val="001D1C39"/>
    <w:rsid w:val="001D24E0"/>
    <w:rsid w:val="001D5946"/>
    <w:rsid w:val="001D69E9"/>
    <w:rsid w:val="001E05F1"/>
    <w:rsid w:val="001E0A45"/>
    <w:rsid w:val="001E1024"/>
    <w:rsid w:val="001E179A"/>
    <w:rsid w:val="001E1C13"/>
    <w:rsid w:val="001E20C4"/>
    <w:rsid w:val="001E2F34"/>
    <w:rsid w:val="001E3C21"/>
    <w:rsid w:val="001E42DE"/>
    <w:rsid w:val="001E4B29"/>
    <w:rsid w:val="001E58C7"/>
    <w:rsid w:val="001E6845"/>
    <w:rsid w:val="001E69A3"/>
    <w:rsid w:val="001F180A"/>
    <w:rsid w:val="001F1E1E"/>
    <w:rsid w:val="001F2057"/>
    <w:rsid w:val="001F206C"/>
    <w:rsid w:val="001F2847"/>
    <w:rsid w:val="001F330E"/>
    <w:rsid w:val="001F3E75"/>
    <w:rsid w:val="001F3F0C"/>
    <w:rsid w:val="001F4A55"/>
    <w:rsid w:val="001F6277"/>
    <w:rsid w:val="00202583"/>
    <w:rsid w:val="00202592"/>
    <w:rsid w:val="002027AF"/>
    <w:rsid w:val="00202AFE"/>
    <w:rsid w:val="00203120"/>
    <w:rsid w:val="00204170"/>
    <w:rsid w:val="00204654"/>
    <w:rsid w:val="00205B36"/>
    <w:rsid w:val="002076B6"/>
    <w:rsid w:val="00207D48"/>
    <w:rsid w:val="0021018F"/>
    <w:rsid w:val="00215C20"/>
    <w:rsid w:val="002177A8"/>
    <w:rsid w:val="00217E69"/>
    <w:rsid w:val="00220BDB"/>
    <w:rsid w:val="00221140"/>
    <w:rsid w:val="0022149F"/>
    <w:rsid w:val="00221774"/>
    <w:rsid w:val="00221A8C"/>
    <w:rsid w:val="00222E95"/>
    <w:rsid w:val="00223E22"/>
    <w:rsid w:val="00224046"/>
    <w:rsid w:val="00224779"/>
    <w:rsid w:val="0022549A"/>
    <w:rsid w:val="0022593E"/>
    <w:rsid w:val="0022636C"/>
    <w:rsid w:val="002267B8"/>
    <w:rsid w:val="00226E5D"/>
    <w:rsid w:val="00230237"/>
    <w:rsid w:val="0023103B"/>
    <w:rsid w:val="002314CD"/>
    <w:rsid w:val="00231E5D"/>
    <w:rsid w:val="00233007"/>
    <w:rsid w:val="002334FD"/>
    <w:rsid w:val="002341DA"/>
    <w:rsid w:val="002343A1"/>
    <w:rsid w:val="002350B6"/>
    <w:rsid w:val="00236E03"/>
    <w:rsid w:val="00237FEF"/>
    <w:rsid w:val="00240E74"/>
    <w:rsid w:val="00246552"/>
    <w:rsid w:val="0024655A"/>
    <w:rsid w:val="00247113"/>
    <w:rsid w:val="002478AD"/>
    <w:rsid w:val="002533E7"/>
    <w:rsid w:val="00254330"/>
    <w:rsid w:val="00254AAB"/>
    <w:rsid w:val="00255938"/>
    <w:rsid w:val="00255C7B"/>
    <w:rsid w:val="00256016"/>
    <w:rsid w:val="002563DE"/>
    <w:rsid w:val="00257F5F"/>
    <w:rsid w:val="002607B0"/>
    <w:rsid w:val="00260952"/>
    <w:rsid w:val="002616B1"/>
    <w:rsid w:val="00262CE8"/>
    <w:rsid w:val="00264020"/>
    <w:rsid w:val="00264AF7"/>
    <w:rsid w:val="0027314A"/>
    <w:rsid w:val="00273263"/>
    <w:rsid w:val="002759C0"/>
    <w:rsid w:val="00275EC3"/>
    <w:rsid w:val="002760E9"/>
    <w:rsid w:val="00276A29"/>
    <w:rsid w:val="00276C92"/>
    <w:rsid w:val="00277C25"/>
    <w:rsid w:val="00280C82"/>
    <w:rsid w:val="0028173D"/>
    <w:rsid w:val="00283DD2"/>
    <w:rsid w:val="00284C1E"/>
    <w:rsid w:val="002857F9"/>
    <w:rsid w:val="00286D08"/>
    <w:rsid w:val="00286E10"/>
    <w:rsid w:val="00287856"/>
    <w:rsid w:val="00287A80"/>
    <w:rsid w:val="00287F22"/>
    <w:rsid w:val="00293AF8"/>
    <w:rsid w:val="00293B06"/>
    <w:rsid w:val="00295FA6"/>
    <w:rsid w:val="002A04FA"/>
    <w:rsid w:val="002A3657"/>
    <w:rsid w:val="002A37E4"/>
    <w:rsid w:val="002A6C25"/>
    <w:rsid w:val="002A7061"/>
    <w:rsid w:val="002A7D5A"/>
    <w:rsid w:val="002B2F4E"/>
    <w:rsid w:val="002B477C"/>
    <w:rsid w:val="002B50AC"/>
    <w:rsid w:val="002B6F97"/>
    <w:rsid w:val="002B6FCB"/>
    <w:rsid w:val="002C044D"/>
    <w:rsid w:val="002C1179"/>
    <w:rsid w:val="002C193F"/>
    <w:rsid w:val="002C5545"/>
    <w:rsid w:val="002C58AA"/>
    <w:rsid w:val="002C5E47"/>
    <w:rsid w:val="002C65F9"/>
    <w:rsid w:val="002C67E3"/>
    <w:rsid w:val="002D002C"/>
    <w:rsid w:val="002D0C7F"/>
    <w:rsid w:val="002D1040"/>
    <w:rsid w:val="002D129B"/>
    <w:rsid w:val="002D16DB"/>
    <w:rsid w:val="002D1EA8"/>
    <w:rsid w:val="002D5839"/>
    <w:rsid w:val="002D5F23"/>
    <w:rsid w:val="002E0DDF"/>
    <w:rsid w:val="002E1866"/>
    <w:rsid w:val="002E4F4B"/>
    <w:rsid w:val="002E50A8"/>
    <w:rsid w:val="002E58A4"/>
    <w:rsid w:val="002E5A46"/>
    <w:rsid w:val="002E5CE8"/>
    <w:rsid w:val="002E658E"/>
    <w:rsid w:val="002F11C1"/>
    <w:rsid w:val="002F21E5"/>
    <w:rsid w:val="002F32F0"/>
    <w:rsid w:val="002F65DD"/>
    <w:rsid w:val="002F6794"/>
    <w:rsid w:val="002F6820"/>
    <w:rsid w:val="002F7316"/>
    <w:rsid w:val="002F749B"/>
    <w:rsid w:val="00300D8C"/>
    <w:rsid w:val="00304A07"/>
    <w:rsid w:val="00305101"/>
    <w:rsid w:val="00305CB8"/>
    <w:rsid w:val="00305ECA"/>
    <w:rsid w:val="003067C2"/>
    <w:rsid w:val="00306DFD"/>
    <w:rsid w:val="0031096A"/>
    <w:rsid w:val="00311925"/>
    <w:rsid w:val="00311F08"/>
    <w:rsid w:val="003124C0"/>
    <w:rsid w:val="00312C65"/>
    <w:rsid w:val="0031371B"/>
    <w:rsid w:val="00313D4D"/>
    <w:rsid w:val="003151D6"/>
    <w:rsid w:val="00315828"/>
    <w:rsid w:val="0031617B"/>
    <w:rsid w:val="00316FB7"/>
    <w:rsid w:val="00317662"/>
    <w:rsid w:val="003177A4"/>
    <w:rsid w:val="00317AEE"/>
    <w:rsid w:val="00320471"/>
    <w:rsid w:val="00323245"/>
    <w:rsid w:val="00324924"/>
    <w:rsid w:val="00324B6D"/>
    <w:rsid w:val="00326607"/>
    <w:rsid w:val="003363EA"/>
    <w:rsid w:val="003410A1"/>
    <w:rsid w:val="003418A0"/>
    <w:rsid w:val="00341D71"/>
    <w:rsid w:val="00343BFF"/>
    <w:rsid w:val="00343C57"/>
    <w:rsid w:val="0034411F"/>
    <w:rsid w:val="0034423A"/>
    <w:rsid w:val="00344F04"/>
    <w:rsid w:val="003461FF"/>
    <w:rsid w:val="00357CBF"/>
    <w:rsid w:val="00360367"/>
    <w:rsid w:val="00360A0E"/>
    <w:rsid w:val="00361701"/>
    <w:rsid w:val="00361AC1"/>
    <w:rsid w:val="00362064"/>
    <w:rsid w:val="00362F37"/>
    <w:rsid w:val="00362F4F"/>
    <w:rsid w:val="00364D23"/>
    <w:rsid w:val="003651B5"/>
    <w:rsid w:val="00365E9A"/>
    <w:rsid w:val="00367794"/>
    <w:rsid w:val="00370072"/>
    <w:rsid w:val="00371B63"/>
    <w:rsid w:val="0037554C"/>
    <w:rsid w:val="0037564E"/>
    <w:rsid w:val="0037696D"/>
    <w:rsid w:val="0038057B"/>
    <w:rsid w:val="00380E38"/>
    <w:rsid w:val="00381078"/>
    <w:rsid w:val="00381A4F"/>
    <w:rsid w:val="003844F6"/>
    <w:rsid w:val="00385B7E"/>
    <w:rsid w:val="003864FA"/>
    <w:rsid w:val="00387D2B"/>
    <w:rsid w:val="0039295F"/>
    <w:rsid w:val="00393613"/>
    <w:rsid w:val="00393AF9"/>
    <w:rsid w:val="00393E87"/>
    <w:rsid w:val="00397E6F"/>
    <w:rsid w:val="003A151A"/>
    <w:rsid w:val="003A1572"/>
    <w:rsid w:val="003A2FD2"/>
    <w:rsid w:val="003A38EF"/>
    <w:rsid w:val="003A3A47"/>
    <w:rsid w:val="003A3FCC"/>
    <w:rsid w:val="003A42C9"/>
    <w:rsid w:val="003A59BE"/>
    <w:rsid w:val="003B22E1"/>
    <w:rsid w:val="003B485F"/>
    <w:rsid w:val="003B4C21"/>
    <w:rsid w:val="003B6221"/>
    <w:rsid w:val="003B63A4"/>
    <w:rsid w:val="003B6FF6"/>
    <w:rsid w:val="003B7D83"/>
    <w:rsid w:val="003B7F11"/>
    <w:rsid w:val="003C0D30"/>
    <w:rsid w:val="003C1669"/>
    <w:rsid w:val="003C4A5D"/>
    <w:rsid w:val="003C562C"/>
    <w:rsid w:val="003C5718"/>
    <w:rsid w:val="003C5FF7"/>
    <w:rsid w:val="003C775A"/>
    <w:rsid w:val="003C7815"/>
    <w:rsid w:val="003C7C40"/>
    <w:rsid w:val="003D1EB2"/>
    <w:rsid w:val="003D23A5"/>
    <w:rsid w:val="003D420B"/>
    <w:rsid w:val="003D4349"/>
    <w:rsid w:val="003D6222"/>
    <w:rsid w:val="003E0D21"/>
    <w:rsid w:val="003E1789"/>
    <w:rsid w:val="003E1D9A"/>
    <w:rsid w:val="003E2D4E"/>
    <w:rsid w:val="003E3A04"/>
    <w:rsid w:val="003E441E"/>
    <w:rsid w:val="003E6A74"/>
    <w:rsid w:val="003E73B4"/>
    <w:rsid w:val="003F18ED"/>
    <w:rsid w:val="003F3B8F"/>
    <w:rsid w:val="003F67DB"/>
    <w:rsid w:val="00400294"/>
    <w:rsid w:val="0040073B"/>
    <w:rsid w:val="00400B0C"/>
    <w:rsid w:val="00401A80"/>
    <w:rsid w:val="004029CC"/>
    <w:rsid w:val="00403619"/>
    <w:rsid w:val="00404E75"/>
    <w:rsid w:val="00406063"/>
    <w:rsid w:val="004068E4"/>
    <w:rsid w:val="00407CFD"/>
    <w:rsid w:val="00411876"/>
    <w:rsid w:val="00421DC3"/>
    <w:rsid w:val="004222EF"/>
    <w:rsid w:val="004233DE"/>
    <w:rsid w:val="004266B0"/>
    <w:rsid w:val="00426ABF"/>
    <w:rsid w:val="004300D6"/>
    <w:rsid w:val="0043087A"/>
    <w:rsid w:val="00431421"/>
    <w:rsid w:val="00433234"/>
    <w:rsid w:val="0043355A"/>
    <w:rsid w:val="00433E20"/>
    <w:rsid w:val="00433EDB"/>
    <w:rsid w:val="0043547D"/>
    <w:rsid w:val="0043655F"/>
    <w:rsid w:val="004400A4"/>
    <w:rsid w:val="00440208"/>
    <w:rsid w:val="00440934"/>
    <w:rsid w:val="00440AB2"/>
    <w:rsid w:val="004410A4"/>
    <w:rsid w:val="004416B3"/>
    <w:rsid w:val="00441E7C"/>
    <w:rsid w:val="004430C7"/>
    <w:rsid w:val="00445343"/>
    <w:rsid w:val="00445ACE"/>
    <w:rsid w:val="00447DEF"/>
    <w:rsid w:val="00450D1A"/>
    <w:rsid w:val="00451473"/>
    <w:rsid w:val="00452396"/>
    <w:rsid w:val="004525F0"/>
    <w:rsid w:val="00452AB7"/>
    <w:rsid w:val="004533B8"/>
    <w:rsid w:val="004534D1"/>
    <w:rsid w:val="0045369B"/>
    <w:rsid w:val="00454AA5"/>
    <w:rsid w:val="004552B2"/>
    <w:rsid w:val="004559EF"/>
    <w:rsid w:val="00455B26"/>
    <w:rsid w:val="0046083F"/>
    <w:rsid w:val="004624FD"/>
    <w:rsid w:val="00462841"/>
    <w:rsid w:val="00462F22"/>
    <w:rsid w:val="004632F6"/>
    <w:rsid w:val="0046367A"/>
    <w:rsid w:val="00463DC5"/>
    <w:rsid w:val="00463EAC"/>
    <w:rsid w:val="004649AD"/>
    <w:rsid w:val="00465226"/>
    <w:rsid w:val="004652BD"/>
    <w:rsid w:val="00465C03"/>
    <w:rsid w:val="00465C77"/>
    <w:rsid w:val="00465FA2"/>
    <w:rsid w:val="00467F7A"/>
    <w:rsid w:val="0047106C"/>
    <w:rsid w:val="0047114F"/>
    <w:rsid w:val="004714C1"/>
    <w:rsid w:val="004737B8"/>
    <w:rsid w:val="00474DE2"/>
    <w:rsid w:val="00476CCF"/>
    <w:rsid w:val="00476F14"/>
    <w:rsid w:val="00482E38"/>
    <w:rsid w:val="00482EAD"/>
    <w:rsid w:val="004839D2"/>
    <w:rsid w:val="00485168"/>
    <w:rsid w:val="00485285"/>
    <w:rsid w:val="00485C9B"/>
    <w:rsid w:val="00486856"/>
    <w:rsid w:val="00486C7C"/>
    <w:rsid w:val="00486E5E"/>
    <w:rsid w:val="0049080D"/>
    <w:rsid w:val="004916E0"/>
    <w:rsid w:val="00492818"/>
    <w:rsid w:val="00494062"/>
    <w:rsid w:val="0049581B"/>
    <w:rsid w:val="0049755F"/>
    <w:rsid w:val="004A1244"/>
    <w:rsid w:val="004A13D6"/>
    <w:rsid w:val="004A160B"/>
    <w:rsid w:val="004A1A47"/>
    <w:rsid w:val="004A30ED"/>
    <w:rsid w:val="004A3716"/>
    <w:rsid w:val="004A444F"/>
    <w:rsid w:val="004A4D97"/>
    <w:rsid w:val="004A514E"/>
    <w:rsid w:val="004A538B"/>
    <w:rsid w:val="004A6BE1"/>
    <w:rsid w:val="004A7547"/>
    <w:rsid w:val="004A7B51"/>
    <w:rsid w:val="004B0151"/>
    <w:rsid w:val="004B2F0F"/>
    <w:rsid w:val="004B33C1"/>
    <w:rsid w:val="004B448A"/>
    <w:rsid w:val="004C0145"/>
    <w:rsid w:val="004C099A"/>
    <w:rsid w:val="004C1759"/>
    <w:rsid w:val="004C18FF"/>
    <w:rsid w:val="004C3D36"/>
    <w:rsid w:val="004C4AE4"/>
    <w:rsid w:val="004C5AFD"/>
    <w:rsid w:val="004D116F"/>
    <w:rsid w:val="004D60AB"/>
    <w:rsid w:val="004D6A0C"/>
    <w:rsid w:val="004E08B3"/>
    <w:rsid w:val="004E18F5"/>
    <w:rsid w:val="004E32C5"/>
    <w:rsid w:val="004E4313"/>
    <w:rsid w:val="004E5051"/>
    <w:rsid w:val="004E5B0B"/>
    <w:rsid w:val="004E5C29"/>
    <w:rsid w:val="004E607E"/>
    <w:rsid w:val="004E6227"/>
    <w:rsid w:val="004E6775"/>
    <w:rsid w:val="004E69F4"/>
    <w:rsid w:val="004F092C"/>
    <w:rsid w:val="004F0EFA"/>
    <w:rsid w:val="004F3D15"/>
    <w:rsid w:val="004F4E3D"/>
    <w:rsid w:val="004F56F7"/>
    <w:rsid w:val="004F6041"/>
    <w:rsid w:val="004F639A"/>
    <w:rsid w:val="004F64CB"/>
    <w:rsid w:val="004F6606"/>
    <w:rsid w:val="00500F28"/>
    <w:rsid w:val="00504525"/>
    <w:rsid w:val="005073AD"/>
    <w:rsid w:val="00507B4E"/>
    <w:rsid w:val="0051138E"/>
    <w:rsid w:val="0051151C"/>
    <w:rsid w:val="0051244F"/>
    <w:rsid w:val="00513148"/>
    <w:rsid w:val="00513EEE"/>
    <w:rsid w:val="00514513"/>
    <w:rsid w:val="00516187"/>
    <w:rsid w:val="005170D8"/>
    <w:rsid w:val="00521493"/>
    <w:rsid w:val="005221BB"/>
    <w:rsid w:val="00522B42"/>
    <w:rsid w:val="00524188"/>
    <w:rsid w:val="005254B1"/>
    <w:rsid w:val="005264A6"/>
    <w:rsid w:val="00526889"/>
    <w:rsid w:val="005279A6"/>
    <w:rsid w:val="005301AB"/>
    <w:rsid w:val="005307CF"/>
    <w:rsid w:val="00530A59"/>
    <w:rsid w:val="00531CEA"/>
    <w:rsid w:val="00534406"/>
    <w:rsid w:val="00535443"/>
    <w:rsid w:val="0053558C"/>
    <w:rsid w:val="00537D92"/>
    <w:rsid w:val="00542231"/>
    <w:rsid w:val="00543545"/>
    <w:rsid w:val="0054510C"/>
    <w:rsid w:val="00545460"/>
    <w:rsid w:val="00545F56"/>
    <w:rsid w:val="00551A27"/>
    <w:rsid w:val="00551D59"/>
    <w:rsid w:val="00551F6C"/>
    <w:rsid w:val="00552389"/>
    <w:rsid w:val="00553648"/>
    <w:rsid w:val="005559D7"/>
    <w:rsid w:val="00557DE9"/>
    <w:rsid w:val="005622B9"/>
    <w:rsid w:val="0056390A"/>
    <w:rsid w:val="00564AD6"/>
    <w:rsid w:val="00564B0B"/>
    <w:rsid w:val="00566EC6"/>
    <w:rsid w:val="00570FB8"/>
    <w:rsid w:val="00572226"/>
    <w:rsid w:val="0057250A"/>
    <w:rsid w:val="00572FA0"/>
    <w:rsid w:val="00573C70"/>
    <w:rsid w:val="00574F0F"/>
    <w:rsid w:val="00575860"/>
    <w:rsid w:val="005772EE"/>
    <w:rsid w:val="0057763B"/>
    <w:rsid w:val="00577C73"/>
    <w:rsid w:val="00582D33"/>
    <w:rsid w:val="00583170"/>
    <w:rsid w:val="0058331C"/>
    <w:rsid w:val="00583EB5"/>
    <w:rsid w:val="0058424F"/>
    <w:rsid w:val="0059039F"/>
    <w:rsid w:val="00591D72"/>
    <w:rsid w:val="00591FB6"/>
    <w:rsid w:val="0059355C"/>
    <w:rsid w:val="005936C1"/>
    <w:rsid w:val="00593710"/>
    <w:rsid w:val="00594034"/>
    <w:rsid w:val="00594B0A"/>
    <w:rsid w:val="005976CA"/>
    <w:rsid w:val="005A06C5"/>
    <w:rsid w:val="005A15DD"/>
    <w:rsid w:val="005A2E55"/>
    <w:rsid w:val="005A441E"/>
    <w:rsid w:val="005A59EA"/>
    <w:rsid w:val="005A65FB"/>
    <w:rsid w:val="005A6BD1"/>
    <w:rsid w:val="005A73EE"/>
    <w:rsid w:val="005A7ECF"/>
    <w:rsid w:val="005B0819"/>
    <w:rsid w:val="005B181B"/>
    <w:rsid w:val="005B4E00"/>
    <w:rsid w:val="005B627F"/>
    <w:rsid w:val="005B7384"/>
    <w:rsid w:val="005B7961"/>
    <w:rsid w:val="005B7BA7"/>
    <w:rsid w:val="005C0065"/>
    <w:rsid w:val="005C20C5"/>
    <w:rsid w:val="005C2392"/>
    <w:rsid w:val="005C2DE3"/>
    <w:rsid w:val="005C3001"/>
    <w:rsid w:val="005C3D5F"/>
    <w:rsid w:val="005C4DF7"/>
    <w:rsid w:val="005C5238"/>
    <w:rsid w:val="005C5609"/>
    <w:rsid w:val="005C6B8E"/>
    <w:rsid w:val="005C7E0F"/>
    <w:rsid w:val="005D1B78"/>
    <w:rsid w:val="005D36F6"/>
    <w:rsid w:val="005D65C3"/>
    <w:rsid w:val="005D6BC7"/>
    <w:rsid w:val="005D6C57"/>
    <w:rsid w:val="005D73A6"/>
    <w:rsid w:val="005D77D8"/>
    <w:rsid w:val="005D7F39"/>
    <w:rsid w:val="005E77F6"/>
    <w:rsid w:val="005F0693"/>
    <w:rsid w:val="005F0AD6"/>
    <w:rsid w:val="005F4563"/>
    <w:rsid w:val="005F6117"/>
    <w:rsid w:val="005F7FBD"/>
    <w:rsid w:val="00600546"/>
    <w:rsid w:val="006036F8"/>
    <w:rsid w:val="00603847"/>
    <w:rsid w:val="006055CF"/>
    <w:rsid w:val="00610239"/>
    <w:rsid w:val="00610340"/>
    <w:rsid w:val="006107FE"/>
    <w:rsid w:val="00612707"/>
    <w:rsid w:val="00613467"/>
    <w:rsid w:val="0061355C"/>
    <w:rsid w:val="00614B59"/>
    <w:rsid w:val="0061553E"/>
    <w:rsid w:val="00616740"/>
    <w:rsid w:val="00620057"/>
    <w:rsid w:val="006202D5"/>
    <w:rsid w:val="006207E9"/>
    <w:rsid w:val="00620FC6"/>
    <w:rsid w:val="00621435"/>
    <w:rsid w:val="0062171E"/>
    <w:rsid w:val="00622020"/>
    <w:rsid w:val="00622209"/>
    <w:rsid w:val="00623D1D"/>
    <w:rsid w:val="00625321"/>
    <w:rsid w:val="006270A5"/>
    <w:rsid w:val="00630B66"/>
    <w:rsid w:val="0063132B"/>
    <w:rsid w:val="0063333E"/>
    <w:rsid w:val="0063378F"/>
    <w:rsid w:val="006363B5"/>
    <w:rsid w:val="00637BFD"/>
    <w:rsid w:val="00640CF0"/>
    <w:rsid w:val="0064180E"/>
    <w:rsid w:val="00643188"/>
    <w:rsid w:val="006445DE"/>
    <w:rsid w:val="00644D94"/>
    <w:rsid w:val="00644EE2"/>
    <w:rsid w:val="006450D9"/>
    <w:rsid w:val="00646027"/>
    <w:rsid w:val="00647CBF"/>
    <w:rsid w:val="00651483"/>
    <w:rsid w:val="0065216E"/>
    <w:rsid w:val="00652295"/>
    <w:rsid w:val="0065330D"/>
    <w:rsid w:val="00653D88"/>
    <w:rsid w:val="006548F9"/>
    <w:rsid w:val="006557CF"/>
    <w:rsid w:val="0065660A"/>
    <w:rsid w:val="006568F2"/>
    <w:rsid w:val="006604B9"/>
    <w:rsid w:val="00661505"/>
    <w:rsid w:val="00662472"/>
    <w:rsid w:val="00662703"/>
    <w:rsid w:val="00662BDF"/>
    <w:rsid w:val="006656C4"/>
    <w:rsid w:val="00666089"/>
    <w:rsid w:val="0066782D"/>
    <w:rsid w:val="00667BE8"/>
    <w:rsid w:val="006704D6"/>
    <w:rsid w:val="00671014"/>
    <w:rsid w:val="006712D6"/>
    <w:rsid w:val="00671822"/>
    <w:rsid w:val="0067250B"/>
    <w:rsid w:val="00673047"/>
    <w:rsid w:val="00675C83"/>
    <w:rsid w:val="00675FC2"/>
    <w:rsid w:val="00676B7D"/>
    <w:rsid w:val="00680693"/>
    <w:rsid w:val="00681821"/>
    <w:rsid w:val="00681919"/>
    <w:rsid w:val="00681A47"/>
    <w:rsid w:val="0068340D"/>
    <w:rsid w:val="00684D7F"/>
    <w:rsid w:val="006855F0"/>
    <w:rsid w:val="00686A0B"/>
    <w:rsid w:val="00687098"/>
    <w:rsid w:val="00687804"/>
    <w:rsid w:val="0069003D"/>
    <w:rsid w:val="00690617"/>
    <w:rsid w:val="00690EED"/>
    <w:rsid w:val="006910E0"/>
    <w:rsid w:val="00691944"/>
    <w:rsid w:val="0069361E"/>
    <w:rsid w:val="0069551D"/>
    <w:rsid w:val="0069629B"/>
    <w:rsid w:val="00697149"/>
    <w:rsid w:val="006A0593"/>
    <w:rsid w:val="006A119F"/>
    <w:rsid w:val="006A13C0"/>
    <w:rsid w:val="006A19B5"/>
    <w:rsid w:val="006A2FE3"/>
    <w:rsid w:val="006A42DC"/>
    <w:rsid w:val="006A46E3"/>
    <w:rsid w:val="006A6DCE"/>
    <w:rsid w:val="006B06DF"/>
    <w:rsid w:val="006B075B"/>
    <w:rsid w:val="006B0CCB"/>
    <w:rsid w:val="006B1DA1"/>
    <w:rsid w:val="006B3579"/>
    <w:rsid w:val="006B3590"/>
    <w:rsid w:val="006B38C0"/>
    <w:rsid w:val="006B4BFF"/>
    <w:rsid w:val="006B4C2B"/>
    <w:rsid w:val="006B4ECC"/>
    <w:rsid w:val="006B511B"/>
    <w:rsid w:val="006B58D8"/>
    <w:rsid w:val="006B63E1"/>
    <w:rsid w:val="006B65FA"/>
    <w:rsid w:val="006B7221"/>
    <w:rsid w:val="006C0B21"/>
    <w:rsid w:val="006C0B77"/>
    <w:rsid w:val="006C0DD8"/>
    <w:rsid w:val="006C2D4B"/>
    <w:rsid w:val="006C48C4"/>
    <w:rsid w:val="006C4991"/>
    <w:rsid w:val="006C66BF"/>
    <w:rsid w:val="006C6928"/>
    <w:rsid w:val="006C768C"/>
    <w:rsid w:val="006C78F8"/>
    <w:rsid w:val="006D05F3"/>
    <w:rsid w:val="006D0690"/>
    <w:rsid w:val="006D09E7"/>
    <w:rsid w:val="006D1541"/>
    <w:rsid w:val="006D44EF"/>
    <w:rsid w:val="006D4AFB"/>
    <w:rsid w:val="006D509F"/>
    <w:rsid w:val="006D5ECA"/>
    <w:rsid w:val="006D76D5"/>
    <w:rsid w:val="006E178B"/>
    <w:rsid w:val="006E2B1A"/>
    <w:rsid w:val="006E2CCA"/>
    <w:rsid w:val="006E38EE"/>
    <w:rsid w:val="006E3D11"/>
    <w:rsid w:val="006E67C0"/>
    <w:rsid w:val="006E69F1"/>
    <w:rsid w:val="006E6F6F"/>
    <w:rsid w:val="006F0527"/>
    <w:rsid w:val="006F1361"/>
    <w:rsid w:val="006F15B8"/>
    <w:rsid w:val="006F191D"/>
    <w:rsid w:val="006F2554"/>
    <w:rsid w:val="006F321F"/>
    <w:rsid w:val="006F565B"/>
    <w:rsid w:val="00700931"/>
    <w:rsid w:val="00700C6D"/>
    <w:rsid w:val="00701E07"/>
    <w:rsid w:val="007035BD"/>
    <w:rsid w:val="00706358"/>
    <w:rsid w:val="00711A0B"/>
    <w:rsid w:val="00712D5C"/>
    <w:rsid w:val="0071445B"/>
    <w:rsid w:val="007150BF"/>
    <w:rsid w:val="00716D0E"/>
    <w:rsid w:val="00716F69"/>
    <w:rsid w:val="00717A45"/>
    <w:rsid w:val="00720382"/>
    <w:rsid w:val="00720D03"/>
    <w:rsid w:val="00721CEC"/>
    <w:rsid w:val="00722052"/>
    <w:rsid w:val="007231DD"/>
    <w:rsid w:val="007240D3"/>
    <w:rsid w:val="00724F85"/>
    <w:rsid w:val="00725F6C"/>
    <w:rsid w:val="0072741B"/>
    <w:rsid w:val="007307CF"/>
    <w:rsid w:val="00730D73"/>
    <w:rsid w:val="0073222F"/>
    <w:rsid w:val="007329AB"/>
    <w:rsid w:val="00732C49"/>
    <w:rsid w:val="00732F47"/>
    <w:rsid w:val="0073492E"/>
    <w:rsid w:val="00735C67"/>
    <w:rsid w:val="00735EA1"/>
    <w:rsid w:val="0073751B"/>
    <w:rsid w:val="007378C0"/>
    <w:rsid w:val="00740336"/>
    <w:rsid w:val="0074121D"/>
    <w:rsid w:val="007414A3"/>
    <w:rsid w:val="00741B2C"/>
    <w:rsid w:val="00741D5E"/>
    <w:rsid w:val="00745196"/>
    <w:rsid w:val="00747A07"/>
    <w:rsid w:val="00747E81"/>
    <w:rsid w:val="00747F38"/>
    <w:rsid w:val="00750BAD"/>
    <w:rsid w:val="00751D31"/>
    <w:rsid w:val="00753171"/>
    <w:rsid w:val="00756A5E"/>
    <w:rsid w:val="00756CC5"/>
    <w:rsid w:val="00757287"/>
    <w:rsid w:val="00757E45"/>
    <w:rsid w:val="00757F8E"/>
    <w:rsid w:val="0076174B"/>
    <w:rsid w:val="0076193D"/>
    <w:rsid w:val="00761E08"/>
    <w:rsid w:val="007629AC"/>
    <w:rsid w:val="00762FAE"/>
    <w:rsid w:val="00763769"/>
    <w:rsid w:val="00764E4E"/>
    <w:rsid w:val="00767415"/>
    <w:rsid w:val="00772284"/>
    <w:rsid w:val="007759D0"/>
    <w:rsid w:val="00776584"/>
    <w:rsid w:val="00776FB6"/>
    <w:rsid w:val="00776FDA"/>
    <w:rsid w:val="00777F96"/>
    <w:rsid w:val="007806E5"/>
    <w:rsid w:val="00783D0B"/>
    <w:rsid w:val="00784616"/>
    <w:rsid w:val="00785246"/>
    <w:rsid w:val="00785879"/>
    <w:rsid w:val="00785B1D"/>
    <w:rsid w:val="0079156D"/>
    <w:rsid w:val="00791952"/>
    <w:rsid w:val="007920B5"/>
    <w:rsid w:val="007975E9"/>
    <w:rsid w:val="00797E89"/>
    <w:rsid w:val="007A2569"/>
    <w:rsid w:val="007A4169"/>
    <w:rsid w:val="007A4BE2"/>
    <w:rsid w:val="007B1505"/>
    <w:rsid w:val="007B1CEE"/>
    <w:rsid w:val="007B21EA"/>
    <w:rsid w:val="007B4C78"/>
    <w:rsid w:val="007B5D42"/>
    <w:rsid w:val="007B6394"/>
    <w:rsid w:val="007B7495"/>
    <w:rsid w:val="007B77D8"/>
    <w:rsid w:val="007B7838"/>
    <w:rsid w:val="007C02BB"/>
    <w:rsid w:val="007C0374"/>
    <w:rsid w:val="007C0405"/>
    <w:rsid w:val="007C0E17"/>
    <w:rsid w:val="007C161F"/>
    <w:rsid w:val="007C2ED1"/>
    <w:rsid w:val="007C33D3"/>
    <w:rsid w:val="007C35D0"/>
    <w:rsid w:val="007C6B89"/>
    <w:rsid w:val="007C7E20"/>
    <w:rsid w:val="007D131A"/>
    <w:rsid w:val="007D1CFD"/>
    <w:rsid w:val="007D3F07"/>
    <w:rsid w:val="007D48A7"/>
    <w:rsid w:val="007D5308"/>
    <w:rsid w:val="007D6618"/>
    <w:rsid w:val="007D7B92"/>
    <w:rsid w:val="007E2325"/>
    <w:rsid w:val="007E278A"/>
    <w:rsid w:val="007E3266"/>
    <w:rsid w:val="007E4C54"/>
    <w:rsid w:val="007E76CC"/>
    <w:rsid w:val="007F040A"/>
    <w:rsid w:val="007F0717"/>
    <w:rsid w:val="007F1F46"/>
    <w:rsid w:val="007F335D"/>
    <w:rsid w:val="007F38A1"/>
    <w:rsid w:val="007F3C59"/>
    <w:rsid w:val="007F5DE2"/>
    <w:rsid w:val="007F6AA3"/>
    <w:rsid w:val="007F6F95"/>
    <w:rsid w:val="007F712A"/>
    <w:rsid w:val="007F719F"/>
    <w:rsid w:val="00801553"/>
    <w:rsid w:val="008015A3"/>
    <w:rsid w:val="00801DED"/>
    <w:rsid w:val="00803B8B"/>
    <w:rsid w:val="00804D96"/>
    <w:rsid w:val="008069D8"/>
    <w:rsid w:val="008074DD"/>
    <w:rsid w:val="00810591"/>
    <w:rsid w:val="00812CAD"/>
    <w:rsid w:val="00813BDA"/>
    <w:rsid w:val="00813F06"/>
    <w:rsid w:val="00817C47"/>
    <w:rsid w:val="00820BC0"/>
    <w:rsid w:val="008220A9"/>
    <w:rsid w:val="00822B5E"/>
    <w:rsid w:val="00824B16"/>
    <w:rsid w:val="008267C9"/>
    <w:rsid w:val="00826BDE"/>
    <w:rsid w:val="00831D5E"/>
    <w:rsid w:val="008329B6"/>
    <w:rsid w:val="00836C95"/>
    <w:rsid w:val="00836E08"/>
    <w:rsid w:val="00837254"/>
    <w:rsid w:val="008413AD"/>
    <w:rsid w:val="00842BCC"/>
    <w:rsid w:val="00844424"/>
    <w:rsid w:val="008503F4"/>
    <w:rsid w:val="00850A8B"/>
    <w:rsid w:val="00851952"/>
    <w:rsid w:val="0085351C"/>
    <w:rsid w:val="008554B6"/>
    <w:rsid w:val="00856AD9"/>
    <w:rsid w:val="00860147"/>
    <w:rsid w:val="00860BBD"/>
    <w:rsid w:val="008613CA"/>
    <w:rsid w:val="00861E9A"/>
    <w:rsid w:val="00863A31"/>
    <w:rsid w:val="00864D3D"/>
    <w:rsid w:val="00865CC7"/>
    <w:rsid w:val="008674DD"/>
    <w:rsid w:val="0087041D"/>
    <w:rsid w:val="00874575"/>
    <w:rsid w:val="008748CA"/>
    <w:rsid w:val="00874B49"/>
    <w:rsid w:val="008754E4"/>
    <w:rsid w:val="008760D3"/>
    <w:rsid w:val="008800CC"/>
    <w:rsid w:val="008803D0"/>
    <w:rsid w:val="00881235"/>
    <w:rsid w:val="0088190B"/>
    <w:rsid w:val="00882BCD"/>
    <w:rsid w:val="00882C7B"/>
    <w:rsid w:val="00882FA5"/>
    <w:rsid w:val="00883E18"/>
    <w:rsid w:val="00884391"/>
    <w:rsid w:val="00884AB4"/>
    <w:rsid w:val="00887846"/>
    <w:rsid w:val="0089043F"/>
    <w:rsid w:val="008908FA"/>
    <w:rsid w:val="00890D1D"/>
    <w:rsid w:val="008927DC"/>
    <w:rsid w:val="00892813"/>
    <w:rsid w:val="00893744"/>
    <w:rsid w:val="00894355"/>
    <w:rsid w:val="00894F35"/>
    <w:rsid w:val="00895517"/>
    <w:rsid w:val="008958A7"/>
    <w:rsid w:val="00896324"/>
    <w:rsid w:val="00896D87"/>
    <w:rsid w:val="008A159E"/>
    <w:rsid w:val="008A2DB0"/>
    <w:rsid w:val="008A367A"/>
    <w:rsid w:val="008A3698"/>
    <w:rsid w:val="008A396E"/>
    <w:rsid w:val="008A4148"/>
    <w:rsid w:val="008A4D15"/>
    <w:rsid w:val="008A6BCF"/>
    <w:rsid w:val="008B03A2"/>
    <w:rsid w:val="008B13FE"/>
    <w:rsid w:val="008B2146"/>
    <w:rsid w:val="008B222E"/>
    <w:rsid w:val="008B2421"/>
    <w:rsid w:val="008B3B87"/>
    <w:rsid w:val="008B524D"/>
    <w:rsid w:val="008C0CBC"/>
    <w:rsid w:val="008C150D"/>
    <w:rsid w:val="008C1751"/>
    <w:rsid w:val="008C2512"/>
    <w:rsid w:val="008C2EB5"/>
    <w:rsid w:val="008C2F81"/>
    <w:rsid w:val="008C31DB"/>
    <w:rsid w:val="008C52C0"/>
    <w:rsid w:val="008C5FD0"/>
    <w:rsid w:val="008C6397"/>
    <w:rsid w:val="008C6456"/>
    <w:rsid w:val="008C6A7B"/>
    <w:rsid w:val="008D1334"/>
    <w:rsid w:val="008D18AC"/>
    <w:rsid w:val="008D480C"/>
    <w:rsid w:val="008D4E09"/>
    <w:rsid w:val="008D6839"/>
    <w:rsid w:val="008D6D2F"/>
    <w:rsid w:val="008E12B4"/>
    <w:rsid w:val="008E252B"/>
    <w:rsid w:val="008E257B"/>
    <w:rsid w:val="008E271E"/>
    <w:rsid w:val="008E4DDD"/>
    <w:rsid w:val="008E50F1"/>
    <w:rsid w:val="008F2939"/>
    <w:rsid w:val="008F2D31"/>
    <w:rsid w:val="008F30F0"/>
    <w:rsid w:val="008F428D"/>
    <w:rsid w:val="008F4BF8"/>
    <w:rsid w:val="008F54B6"/>
    <w:rsid w:val="008F56A7"/>
    <w:rsid w:val="008F5B66"/>
    <w:rsid w:val="008F60F2"/>
    <w:rsid w:val="008F7D96"/>
    <w:rsid w:val="0090066C"/>
    <w:rsid w:val="00901676"/>
    <w:rsid w:val="00901FF6"/>
    <w:rsid w:val="00903570"/>
    <w:rsid w:val="0090384E"/>
    <w:rsid w:val="00903DDA"/>
    <w:rsid w:val="009057EA"/>
    <w:rsid w:val="00906BA9"/>
    <w:rsid w:val="00911389"/>
    <w:rsid w:val="00911B89"/>
    <w:rsid w:val="00912CAD"/>
    <w:rsid w:val="009135D7"/>
    <w:rsid w:val="009138BB"/>
    <w:rsid w:val="009142BB"/>
    <w:rsid w:val="00914DE5"/>
    <w:rsid w:val="009164ED"/>
    <w:rsid w:val="00916DFF"/>
    <w:rsid w:val="00917146"/>
    <w:rsid w:val="00917832"/>
    <w:rsid w:val="009222CD"/>
    <w:rsid w:val="009223CB"/>
    <w:rsid w:val="00924282"/>
    <w:rsid w:val="009272FA"/>
    <w:rsid w:val="00927E24"/>
    <w:rsid w:val="00930094"/>
    <w:rsid w:val="0093186D"/>
    <w:rsid w:val="009324EE"/>
    <w:rsid w:val="00933F2B"/>
    <w:rsid w:val="0093494F"/>
    <w:rsid w:val="00935113"/>
    <w:rsid w:val="0093741A"/>
    <w:rsid w:val="009415D1"/>
    <w:rsid w:val="0094180C"/>
    <w:rsid w:val="00942674"/>
    <w:rsid w:val="00942DDF"/>
    <w:rsid w:val="00944542"/>
    <w:rsid w:val="00944562"/>
    <w:rsid w:val="00944690"/>
    <w:rsid w:val="00946A7D"/>
    <w:rsid w:val="00947915"/>
    <w:rsid w:val="00950FDB"/>
    <w:rsid w:val="009510DA"/>
    <w:rsid w:val="00951119"/>
    <w:rsid w:val="009525FF"/>
    <w:rsid w:val="00952655"/>
    <w:rsid w:val="0095356F"/>
    <w:rsid w:val="0095526C"/>
    <w:rsid w:val="00955514"/>
    <w:rsid w:val="009564B0"/>
    <w:rsid w:val="009572E3"/>
    <w:rsid w:val="009573EF"/>
    <w:rsid w:val="00957C74"/>
    <w:rsid w:val="00961A78"/>
    <w:rsid w:val="00966EF8"/>
    <w:rsid w:val="009670C1"/>
    <w:rsid w:val="009708EA"/>
    <w:rsid w:val="00974358"/>
    <w:rsid w:val="009743F2"/>
    <w:rsid w:val="00977769"/>
    <w:rsid w:val="00977B11"/>
    <w:rsid w:val="00980B57"/>
    <w:rsid w:val="00980F9D"/>
    <w:rsid w:val="00981519"/>
    <w:rsid w:val="00981E3C"/>
    <w:rsid w:val="00983416"/>
    <w:rsid w:val="00984EA4"/>
    <w:rsid w:val="009851AF"/>
    <w:rsid w:val="00985937"/>
    <w:rsid w:val="00985A56"/>
    <w:rsid w:val="00986117"/>
    <w:rsid w:val="00986566"/>
    <w:rsid w:val="0098694B"/>
    <w:rsid w:val="00986D3A"/>
    <w:rsid w:val="00987B06"/>
    <w:rsid w:val="009921F3"/>
    <w:rsid w:val="00992407"/>
    <w:rsid w:val="009937BB"/>
    <w:rsid w:val="009945EE"/>
    <w:rsid w:val="00995E51"/>
    <w:rsid w:val="00996746"/>
    <w:rsid w:val="0099704C"/>
    <w:rsid w:val="0099775F"/>
    <w:rsid w:val="009A09F8"/>
    <w:rsid w:val="009A1F0C"/>
    <w:rsid w:val="009A288F"/>
    <w:rsid w:val="009A2A9B"/>
    <w:rsid w:val="009A2E23"/>
    <w:rsid w:val="009A4977"/>
    <w:rsid w:val="009A6DA1"/>
    <w:rsid w:val="009A7DF2"/>
    <w:rsid w:val="009B120B"/>
    <w:rsid w:val="009B2CD2"/>
    <w:rsid w:val="009B3762"/>
    <w:rsid w:val="009B3C86"/>
    <w:rsid w:val="009B4438"/>
    <w:rsid w:val="009C0FDE"/>
    <w:rsid w:val="009C17BC"/>
    <w:rsid w:val="009C1D30"/>
    <w:rsid w:val="009C29B7"/>
    <w:rsid w:val="009C3F55"/>
    <w:rsid w:val="009C431F"/>
    <w:rsid w:val="009C44E0"/>
    <w:rsid w:val="009C45DB"/>
    <w:rsid w:val="009C4E23"/>
    <w:rsid w:val="009C4FAB"/>
    <w:rsid w:val="009C5707"/>
    <w:rsid w:val="009C6CF9"/>
    <w:rsid w:val="009C7277"/>
    <w:rsid w:val="009C775A"/>
    <w:rsid w:val="009D07D7"/>
    <w:rsid w:val="009D1778"/>
    <w:rsid w:val="009D29CF"/>
    <w:rsid w:val="009D30D4"/>
    <w:rsid w:val="009D68D7"/>
    <w:rsid w:val="009D7896"/>
    <w:rsid w:val="009D7FEE"/>
    <w:rsid w:val="009E139F"/>
    <w:rsid w:val="009E1DE6"/>
    <w:rsid w:val="009E2BBA"/>
    <w:rsid w:val="009E3A2F"/>
    <w:rsid w:val="009E44B5"/>
    <w:rsid w:val="009E4ADE"/>
    <w:rsid w:val="009E62BD"/>
    <w:rsid w:val="009F1204"/>
    <w:rsid w:val="009F1B8F"/>
    <w:rsid w:val="009F1C65"/>
    <w:rsid w:val="009F2529"/>
    <w:rsid w:val="009F2606"/>
    <w:rsid w:val="009F2AE2"/>
    <w:rsid w:val="009F3D4A"/>
    <w:rsid w:val="009F44A2"/>
    <w:rsid w:val="009F4883"/>
    <w:rsid w:val="009F6B0B"/>
    <w:rsid w:val="009F7615"/>
    <w:rsid w:val="00A0009A"/>
    <w:rsid w:val="00A009E4"/>
    <w:rsid w:val="00A00F1C"/>
    <w:rsid w:val="00A02407"/>
    <w:rsid w:val="00A05C48"/>
    <w:rsid w:val="00A0767B"/>
    <w:rsid w:val="00A1063F"/>
    <w:rsid w:val="00A116F8"/>
    <w:rsid w:val="00A13617"/>
    <w:rsid w:val="00A16E8C"/>
    <w:rsid w:val="00A16F11"/>
    <w:rsid w:val="00A1761B"/>
    <w:rsid w:val="00A22390"/>
    <w:rsid w:val="00A24898"/>
    <w:rsid w:val="00A27BE2"/>
    <w:rsid w:val="00A30F71"/>
    <w:rsid w:val="00A30F89"/>
    <w:rsid w:val="00A31C7F"/>
    <w:rsid w:val="00A329CC"/>
    <w:rsid w:val="00A32CD2"/>
    <w:rsid w:val="00A35722"/>
    <w:rsid w:val="00A3594F"/>
    <w:rsid w:val="00A35D95"/>
    <w:rsid w:val="00A4022A"/>
    <w:rsid w:val="00A40F9F"/>
    <w:rsid w:val="00A47B5B"/>
    <w:rsid w:val="00A52A25"/>
    <w:rsid w:val="00A52D6D"/>
    <w:rsid w:val="00A54BA7"/>
    <w:rsid w:val="00A55078"/>
    <w:rsid w:val="00A558A8"/>
    <w:rsid w:val="00A606BB"/>
    <w:rsid w:val="00A61489"/>
    <w:rsid w:val="00A641F4"/>
    <w:rsid w:val="00A65DA0"/>
    <w:rsid w:val="00A7065D"/>
    <w:rsid w:val="00A70FB0"/>
    <w:rsid w:val="00A72A10"/>
    <w:rsid w:val="00A73CE3"/>
    <w:rsid w:val="00A76912"/>
    <w:rsid w:val="00A76A65"/>
    <w:rsid w:val="00A77B05"/>
    <w:rsid w:val="00A8070F"/>
    <w:rsid w:val="00A81559"/>
    <w:rsid w:val="00A81CEF"/>
    <w:rsid w:val="00A8239B"/>
    <w:rsid w:val="00A826D7"/>
    <w:rsid w:val="00A8519E"/>
    <w:rsid w:val="00A858EF"/>
    <w:rsid w:val="00A86188"/>
    <w:rsid w:val="00A90C61"/>
    <w:rsid w:val="00A91BCA"/>
    <w:rsid w:val="00A926B4"/>
    <w:rsid w:val="00A94221"/>
    <w:rsid w:val="00A951AC"/>
    <w:rsid w:val="00A96D33"/>
    <w:rsid w:val="00A978A1"/>
    <w:rsid w:val="00AA0C63"/>
    <w:rsid w:val="00AA0CE4"/>
    <w:rsid w:val="00AA2563"/>
    <w:rsid w:val="00AA403A"/>
    <w:rsid w:val="00AA4764"/>
    <w:rsid w:val="00AA4901"/>
    <w:rsid w:val="00AA52CC"/>
    <w:rsid w:val="00AB0050"/>
    <w:rsid w:val="00AB07B9"/>
    <w:rsid w:val="00AB1B1E"/>
    <w:rsid w:val="00AB3770"/>
    <w:rsid w:val="00AB6332"/>
    <w:rsid w:val="00AB66EA"/>
    <w:rsid w:val="00AB6821"/>
    <w:rsid w:val="00AB70BA"/>
    <w:rsid w:val="00AC186C"/>
    <w:rsid w:val="00AC1A27"/>
    <w:rsid w:val="00AC218A"/>
    <w:rsid w:val="00AC259C"/>
    <w:rsid w:val="00AC4C47"/>
    <w:rsid w:val="00AC7E4E"/>
    <w:rsid w:val="00AD2169"/>
    <w:rsid w:val="00AD5F9E"/>
    <w:rsid w:val="00AD6858"/>
    <w:rsid w:val="00AD6A57"/>
    <w:rsid w:val="00AE1FDC"/>
    <w:rsid w:val="00AE326C"/>
    <w:rsid w:val="00AE464D"/>
    <w:rsid w:val="00AE4A62"/>
    <w:rsid w:val="00AE540D"/>
    <w:rsid w:val="00AF03B2"/>
    <w:rsid w:val="00AF071C"/>
    <w:rsid w:val="00AF15F3"/>
    <w:rsid w:val="00AF1A32"/>
    <w:rsid w:val="00AF1E35"/>
    <w:rsid w:val="00AF203D"/>
    <w:rsid w:val="00AF242B"/>
    <w:rsid w:val="00AF3576"/>
    <w:rsid w:val="00AF3E2B"/>
    <w:rsid w:val="00AF3FE2"/>
    <w:rsid w:val="00AF4230"/>
    <w:rsid w:val="00AF4528"/>
    <w:rsid w:val="00AF5308"/>
    <w:rsid w:val="00AF66D2"/>
    <w:rsid w:val="00B0032E"/>
    <w:rsid w:val="00B02586"/>
    <w:rsid w:val="00B0419C"/>
    <w:rsid w:val="00B058E2"/>
    <w:rsid w:val="00B075A7"/>
    <w:rsid w:val="00B078E0"/>
    <w:rsid w:val="00B104FB"/>
    <w:rsid w:val="00B105F1"/>
    <w:rsid w:val="00B1297B"/>
    <w:rsid w:val="00B12F5F"/>
    <w:rsid w:val="00B13BC6"/>
    <w:rsid w:val="00B1626D"/>
    <w:rsid w:val="00B16A3E"/>
    <w:rsid w:val="00B170D5"/>
    <w:rsid w:val="00B17AA3"/>
    <w:rsid w:val="00B17F49"/>
    <w:rsid w:val="00B2037B"/>
    <w:rsid w:val="00B2137D"/>
    <w:rsid w:val="00B22292"/>
    <w:rsid w:val="00B23B54"/>
    <w:rsid w:val="00B251BB"/>
    <w:rsid w:val="00B253A1"/>
    <w:rsid w:val="00B25BA6"/>
    <w:rsid w:val="00B25FA6"/>
    <w:rsid w:val="00B26346"/>
    <w:rsid w:val="00B26F3E"/>
    <w:rsid w:val="00B27275"/>
    <w:rsid w:val="00B33BC3"/>
    <w:rsid w:val="00B35C8C"/>
    <w:rsid w:val="00B3619E"/>
    <w:rsid w:val="00B400CF"/>
    <w:rsid w:val="00B4124A"/>
    <w:rsid w:val="00B4563B"/>
    <w:rsid w:val="00B45966"/>
    <w:rsid w:val="00B45AC4"/>
    <w:rsid w:val="00B45E22"/>
    <w:rsid w:val="00B5252C"/>
    <w:rsid w:val="00B525EF"/>
    <w:rsid w:val="00B53B10"/>
    <w:rsid w:val="00B5473B"/>
    <w:rsid w:val="00B54FDB"/>
    <w:rsid w:val="00B56F85"/>
    <w:rsid w:val="00B572CC"/>
    <w:rsid w:val="00B64082"/>
    <w:rsid w:val="00B6409F"/>
    <w:rsid w:val="00B6423C"/>
    <w:rsid w:val="00B66C78"/>
    <w:rsid w:val="00B7227D"/>
    <w:rsid w:val="00B74EC8"/>
    <w:rsid w:val="00B77513"/>
    <w:rsid w:val="00B8261D"/>
    <w:rsid w:val="00B83B3E"/>
    <w:rsid w:val="00B83F07"/>
    <w:rsid w:val="00B84874"/>
    <w:rsid w:val="00B84C22"/>
    <w:rsid w:val="00B85C10"/>
    <w:rsid w:val="00B85E21"/>
    <w:rsid w:val="00B863EF"/>
    <w:rsid w:val="00B8661F"/>
    <w:rsid w:val="00B9005E"/>
    <w:rsid w:val="00B91176"/>
    <w:rsid w:val="00B91C33"/>
    <w:rsid w:val="00B927CE"/>
    <w:rsid w:val="00B931F2"/>
    <w:rsid w:val="00B943DF"/>
    <w:rsid w:val="00B949E2"/>
    <w:rsid w:val="00B94A49"/>
    <w:rsid w:val="00B95067"/>
    <w:rsid w:val="00B9527A"/>
    <w:rsid w:val="00B95814"/>
    <w:rsid w:val="00B97585"/>
    <w:rsid w:val="00BA0048"/>
    <w:rsid w:val="00BA029E"/>
    <w:rsid w:val="00BA4070"/>
    <w:rsid w:val="00BA63C6"/>
    <w:rsid w:val="00BA6708"/>
    <w:rsid w:val="00BA75D0"/>
    <w:rsid w:val="00BB1E09"/>
    <w:rsid w:val="00BB1F21"/>
    <w:rsid w:val="00BB349D"/>
    <w:rsid w:val="00BB4FCC"/>
    <w:rsid w:val="00BB5978"/>
    <w:rsid w:val="00BC0B65"/>
    <w:rsid w:val="00BC1882"/>
    <w:rsid w:val="00BC1F5F"/>
    <w:rsid w:val="00BC5EC1"/>
    <w:rsid w:val="00BC6167"/>
    <w:rsid w:val="00BC627E"/>
    <w:rsid w:val="00BD1CEA"/>
    <w:rsid w:val="00BD38F2"/>
    <w:rsid w:val="00BD450D"/>
    <w:rsid w:val="00BD49DA"/>
    <w:rsid w:val="00BD6812"/>
    <w:rsid w:val="00BD7659"/>
    <w:rsid w:val="00BE0E73"/>
    <w:rsid w:val="00BE114F"/>
    <w:rsid w:val="00BE1457"/>
    <w:rsid w:val="00BE2386"/>
    <w:rsid w:val="00BE2C93"/>
    <w:rsid w:val="00BE2F4D"/>
    <w:rsid w:val="00BE42A4"/>
    <w:rsid w:val="00BE42B5"/>
    <w:rsid w:val="00BE4388"/>
    <w:rsid w:val="00BE5810"/>
    <w:rsid w:val="00BE661B"/>
    <w:rsid w:val="00BE7C6D"/>
    <w:rsid w:val="00BF0A0C"/>
    <w:rsid w:val="00BF1887"/>
    <w:rsid w:val="00BF2308"/>
    <w:rsid w:val="00BF3068"/>
    <w:rsid w:val="00BF43A4"/>
    <w:rsid w:val="00BF43BC"/>
    <w:rsid w:val="00BF619F"/>
    <w:rsid w:val="00C002D5"/>
    <w:rsid w:val="00C004D4"/>
    <w:rsid w:val="00C00D48"/>
    <w:rsid w:val="00C011E3"/>
    <w:rsid w:val="00C025AD"/>
    <w:rsid w:val="00C02C0E"/>
    <w:rsid w:val="00C03551"/>
    <w:rsid w:val="00C03D21"/>
    <w:rsid w:val="00C05972"/>
    <w:rsid w:val="00C071B3"/>
    <w:rsid w:val="00C07BA5"/>
    <w:rsid w:val="00C07F42"/>
    <w:rsid w:val="00C1301F"/>
    <w:rsid w:val="00C13793"/>
    <w:rsid w:val="00C148CA"/>
    <w:rsid w:val="00C16137"/>
    <w:rsid w:val="00C16382"/>
    <w:rsid w:val="00C16AA0"/>
    <w:rsid w:val="00C21EF8"/>
    <w:rsid w:val="00C24666"/>
    <w:rsid w:val="00C26E5D"/>
    <w:rsid w:val="00C30002"/>
    <w:rsid w:val="00C32553"/>
    <w:rsid w:val="00C32FFE"/>
    <w:rsid w:val="00C33D22"/>
    <w:rsid w:val="00C400B6"/>
    <w:rsid w:val="00C44394"/>
    <w:rsid w:val="00C45CD9"/>
    <w:rsid w:val="00C46748"/>
    <w:rsid w:val="00C46F37"/>
    <w:rsid w:val="00C47082"/>
    <w:rsid w:val="00C514F1"/>
    <w:rsid w:val="00C52C8E"/>
    <w:rsid w:val="00C53E30"/>
    <w:rsid w:val="00C53F73"/>
    <w:rsid w:val="00C54DDC"/>
    <w:rsid w:val="00C57EB0"/>
    <w:rsid w:val="00C62922"/>
    <w:rsid w:val="00C63E9A"/>
    <w:rsid w:val="00C64E8E"/>
    <w:rsid w:val="00C65114"/>
    <w:rsid w:val="00C657C2"/>
    <w:rsid w:val="00C67D9D"/>
    <w:rsid w:val="00C67DD0"/>
    <w:rsid w:val="00C70AF4"/>
    <w:rsid w:val="00C70D57"/>
    <w:rsid w:val="00C71755"/>
    <w:rsid w:val="00C728E1"/>
    <w:rsid w:val="00C7784B"/>
    <w:rsid w:val="00C82CBC"/>
    <w:rsid w:val="00C82D00"/>
    <w:rsid w:val="00C84CC0"/>
    <w:rsid w:val="00C84F31"/>
    <w:rsid w:val="00C85651"/>
    <w:rsid w:val="00C90683"/>
    <w:rsid w:val="00C9069C"/>
    <w:rsid w:val="00C90D39"/>
    <w:rsid w:val="00C9378D"/>
    <w:rsid w:val="00C943DA"/>
    <w:rsid w:val="00C94DFE"/>
    <w:rsid w:val="00C95D90"/>
    <w:rsid w:val="00C95DCE"/>
    <w:rsid w:val="00C96576"/>
    <w:rsid w:val="00C96940"/>
    <w:rsid w:val="00C96EA3"/>
    <w:rsid w:val="00CA07E2"/>
    <w:rsid w:val="00CA0A91"/>
    <w:rsid w:val="00CA129C"/>
    <w:rsid w:val="00CA1951"/>
    <w:rsid w:val="00CA1E3F"/>
    <w:rsid w:val="00CA22A5"/>
    <w:rsid w:val="00CA2A16"/>
    <w:rsid w:val="00CA5036"/>
    <w:rsid w:val="00CA6BF7"/>
    <w:rsid w:val="00CA6F5C"/>
    <w:rsid w:val="00CB0843"/>
    <w:rsid w:val="00CB1557"/>
    <w:rsid w:val="00CB20B5"/>
    <w:rsid w:val="00CB2148"/>
    <w:rsid w:val="00CB36D2"/>
    <w:rsid w:val="00CB3C01"/>
    <w:rsid w:val="00CB538E"/>
    <w:rsid w:val="00CB5BC1"/>
    <w:rsid w:val="00CB751B"/>
    <w:rsid w:val="00CC2A17"/>
    <w:rsid w:val="00CC3D74"/>
    <w:rsid w:val="00CC4F6A"/>
    <w:rsid w:val="00CC55B0"/>
    <w:rsid w:val="00CD1084"/>
    <w:rsid w:val="00CD206D"/>
    <w:rsid w:val="00CD3D9D"/>
    <w:rsid w:val="00CD5165"/>
    <w:rsid w:val="00CD79F9"/>
    <w:rsid w:val="00CE065D"/>
    <w:rsid w:val="00CE20B2"/>
    <w:rsid w:val="00CE2B21"/>
    <w:rsid w:val="00CE3038"/>
    <w:rsid w:val="00CE31B4"/>
    <w:rsid w:val="00CE5293"/>
    <w:rsid w:val="00CE74C1"/>
    <w:rsid w:val="00CE7E2F"/>
    <w:rsid w:val="00CF0628"/>
    <w:rsid w:val="00CF0A08"/>
    <w:rsid w:val="00CF105C"/>
    <w:rsid w:val="00CF31C1"/>
    <w:rsid w:val="00CF4B23"/>
    <w:rsid w:val="00CF552A"/>
    <w:rsid w:val="00CF5FF5"/>
    <w:rsid w:val="00CF6AA3"/>
    <w:rsid w:val="00D0105C"/>
    <w:rsid w:val="00D040B5"/>
    <w:rsid w:val="00D06492"/>
    <w:rsid w:val="00D07EF9"/>
    <w:rsid w:val="00D10873"/>
    <w:rsid w:val="00D11B3D"/>
    <w:rsid w:val="00D11C72"/>
    <w:rsid w:val="00D12434"/>
    <w:rsid w:val="00D12CD6"/>
    <w:rsid w:val="00D12DD6"/>
    <w:rsid w:val="00D13241"/>
    <w:rsid w:val="00D1391C"/>
    <w:rsid w:val="00D15015"/>
    <w:rsid w:val="00D15422"/>
    <w:rsid w:val="00D15773"/>
    <w:rsid w:val="00D159B2"/>
    <w:rsid w:val="00D15BF8"/>
    <w:rsid w:val="00D1609C"/>
    <w:rsid w:val="00D20030"/>
    <w:rsid w:val="00D20195"/>
    <w:rsid w:val="00D23C64"/>
    <w:rsid w:val="00D24DFA"/>
    <w:rsid w:val="00D25F7D"/>
    <w:rsid w:val="00D27565"/>
    <w:rsid w:val="00D30957"/>
    <w:rsid w:val="00D3137F"/>
    <w:rsid w:val="00D32486"/>
    <w:rsid w:val="00D34042"/>
    <w:rsid w:val="00D358D6"/>
    <w:rsid w:val="00D4016F"/>
    <w:rsid w:val="00D40545"/>
    <w:rsid w:val="00D40FCB"/>
    <w:rsid w:val="00D4277C"/>
    <w:rsid w:val="00D42B22"/>
    <w:rsid w:val="00D43619"/>
    <w:rsid w:val="00D43C44"/>
    <w:rsid w:val="00D45606"/>
    <w:rsid w:val="00D45A76"/>
    <w:rsid w:val="00D4706B"/>
    <w:rsid w:val="00D474CD"/>
    <w:rsid w:val="00D51860"/>
    <w:rsid w:val="00D53EBE"/>
    <w:rsid w:val="00D55399"/>
    <w:rsid w:val="00D57064"/>
    <w:rsid w:val="00D57CC3"/>
    <w:rsid w:val="00D62F45"/>
    <w:rsid w:val="00D6388F"/>
    <w:rsid w:val="00D63ACD"/>
    <w:rsid w:val="00D63C6A"/>
    <w:rsid w:val="00D6644B"/>
    <w:rsid w:val="00D713CB"/>
    <w:rsid w:val="00D74562"/>
    <w:rsid w:val="00D75765"/>
    <w:rsid w:val="00D75F57"/>
    <w:rsid w:val="00D7607F"/>
    <w:rsid w:val="00D76147"/>
    <w:rsid w:val="00D76B0D"/>
    <w:rsid w:val="00D773CE"/>
    <w:rsid w:val="00D802D0"/>
    <w:rsid w:val="00D82641"/>
    <w:rsid w:val="00D82CA4"/>
    <w:rsid w:val="00D834A4"/>
    <w:rsid w:val="00D841B3"/>
    <w:rsid w:val="00D842D0"/>
    <w:rsid w:val="00D85877"/>
    <w:rsid w:val="00D8600C"/>
    <w:rsid w:val="00D866FD"/>
    <w:rsid w:val="00D87CC6"/>
    <w:rsid w:val="00D87CD7"/>
    <w:rsid w:val="00D932FF"/>
    <w:rsid w:val="00D93B2C"/>
    <w:rsid w:val="00D95B18"/>
    <w:rsid w:val="00D95DCB"/>
    <w:rsid w:val="00D95FDA"/>
    <w:rsid w:val="00D96720"/>
    <w:rsid w:val="00D96B42"/>
    <w:rsid w:val="00D96FB6"/>
    <w:rsid w:val="00DA0C72"/>
    <w:rsid w:val="00DA2EE0"/>
    <w:rsid w:val="00DA5554"/>
    <w:rsid w:val="00DA6F48"/>
    <w:rsid w:val="00DB10D0"/>
    <w:rsid w:val="00DB1843"/>
    <w:rsid w:val="00DB20CF"/>
    <w:rsid w:val="00DB3821"/>
    <w:rsid w:val="00DB3AC9"/>
    <w:rsid w:val="00DB52A7"/>
    <w:rsid w:val="00DB54A3"/>
    <w:rsid w:val="00DB57A8"/>
    <w:rsid w:val="00DB5CE1"/>
    <w:rsid w:val="00DB7A65"/>
    <w:rsid w:val="00DB7EB8"/>
    <w:rsid w:val="00DC0303"/>
    <w:rsid w:val="00DC09E9"/>
    <w:rsid w:val="00DC2734"/>
    <w:rsid w:val="00DC2A2F"/>
    <w:rsid w:val="00DC481C"/>
    <w:rsid w:val="00DC5F55"/>
    <w:rsid w:val="00DC7EA5"/>
    <w:rsid w:val="00DD0BF9"/>
    <w:rsid w:val="00DD0E18"/>
    <w:rsid w:val="00DD0F7E"/>
    <w:rsid w:val="00DD1660"/>
    <w:rsid w:val="00DD390B"/>
    <w:rsid w:val="00DD3A9F"/>
    <w:rsid w:val="00DD466A"/>
    <w:rsid w:val="00DD5361"/>
    <w:rsid w:val="00DD5968"/>
    <w:rsid w:val="00DD656C"/>
    <w:rsid w:val="00DD72C0"/>
    <w:rsid w:val="00DD742C"/>
    <w:rsid w:val="00DE3093"/>
    <w:rsid w:val="00DE4AE4"/>
    <w:rsid w:val="00DE5003"/>
    <w:rsid w:val="00DE533B"/>
    <w:rsid w:val="00DE6651"/>
    <w:rsid w:val="00DE6D69"/>
    <w:rsid w:val="00DE773E"/>
    <w:rsid w:val="00DF088B"/>
    <w:rsid w:val="00DF11E3"/>
    <w:rsid w:val="00DF2176"/>
    <w:rsid w:val="00DF2FB5"/>
    <w:rsid w:val="00DF33C1"/>
    <w:rsid w:val="00DF3E0E"/>
    <w:rsid w:val="00DF53F3"/>
    <w:rsid w:val="00DF584D"/>
    <w:rsid w:val="00DF766E"/>
    <w:rsid w:val="00DF770E"/>
    <w:rsid w:val="00DF7CFE"/>
    <w:rsid w:val="00DF7D69"/>
    <w:rsid w:val="00E03AC0"/>
    <w:rsid w:val="00E04756"/>
    <w:rsid w:val="00E063BC"/>
    <w:rsid w:val="00E06A03"/>
    <w:rsid w:val="00E06F0E"/>
    <w:rsid w:val="00E07586"/>
    <w:rsid w:val="00E077B1"/>
    <w:rsid w:val="00E10977"/>
    <w:rsid w:val="00E10B31"/>
    <w:rsid w:val="00E11A34"/>
    <w:rsid w:val="00E11CDA"/>
    <w:rsid w:val="00E12062"/>
    <w:rsid w:val="00E120F1"/>
    <w:rsid w:val="00E12A51"/>
    <w:rsid w:val="00E1320A"/>
    <w:rsid w:val="00E148E1"/>
    <w:rsid w:val="00E1581B"/>
    <w:rsid w:val="00E165A9"/>
    <w:rsid w:val="00E172E5"/>
    <w:rsid w:val="00E20A24"/>
    <w:rsid w:val="00E2100B"/>
    <w:rsid w:val="00E24B92"/>
    <w:rsid w:val="00E253EC"/>
    <w:rsid w:val="00E255CA"/>
    <w:rsid w:val="00E26358"/>
    <w:rsid w:val="00E26978"/>
    <w:rsid w:val="00E26C9A"/>
    <w:rsid w:val="00E26F05"/>
    <w:rsid w:val="00E273B0"/>
    <w:rsid w:val="00E2780C"/>
    <w:rsid w:val="00E27956"/>
    <w:rsid w:val="00E27BE6"/>
    <w:rsid w:val="00E3260B"/>
    <w:rsid w:val="00E33367"/>
    <w:rsid w:val="00E33949"/>
    <w:rsid w:val="00E37662"/>
    <w:rsid w:val="00E37679"/>
    <w:rsid w:val="00E41D01"/>
    <w:rsid w:val="00E433D2"/>
    <w:rsid w:val="00E43FD7"/>
    <w:rsid w:val="00E465A4"/>
    <w:rsid w:val="00E47077"/>
    <w:rsid w:val="00E47897"/>
    <w:rsid w:val="00E530EB"/>
    <w:rsid w:val="00E533D7"/>
    <w:rsid w:val="00E55142"/>
    <w:rsid w:val="00E55514"/>
    <w:rsid w:val="00E567AF"/>
    <w:rsid w:val="00E56C76"/>
    <w:rsid w:val="00E57305"/>
    <w:rsid w:val="00E62ACF"/>
    <w:rsid w:val="00E62BC3"/>
    <w:rsid w:val="00E631DD"/>
    <w:rsid w:val="00E64758"/>
    <w:rsid w:val="00E67DDB"/>
    <w:rsid w:val="00E7013D"/>
    <w:rsid w:val="00E71858"/>
    <w:rsid w:val="00E721FF"/>
    <w:rsid w:val="00E73DF4"/>
    <w:rsid w:val="00E75134"/>
    <w:rsid w:val="00E77851"/>
    <w:rsid w:val="00E81A56"/>
    <w:rsid w:val="00E81EAB"/>
    <w:rsid w:val="00E87E65"/>
    <w:rsid w:val="00E90933"/>
    <w:rsid w:val="00E91818"/>
    <w:rsid w:val="00E91DFE"/>
    <w:rsid w:val="00E93DE9"/>
    <w:rsid w:val="00E948CE"/>
    <w:rsid w:val="00E94999"/>
    <w:rsid w:val="00E94E47"/>
    <w:rsid w:val="00E966AE"/>
    <w:rsid w:val="00E97DE0"/>
    <w:rsid w:val="00EA03CD"/>
    <w:rsid w:val="00EA067E"/>
    <w:rsid w:val="00EA10CA"/>
    <w:rsid w:val="00EA1173"/>
    <w:rsid w:val="00EA3F03"/>
    <w:rsid w:val="00EA42BB"/>
    <w:rsid w:val="00EA4A79"/>
    <w:rsid w:val="00EA5C7F"/>
    <w:rsid w:val="00EA63E1"/>
    <w:rsid w:val="00EA6D3E"/>
    <w:rsid w:val="00EB2491"/>
    <w:rsid w:val="00EB3B8D"/>
    <w:rsid w:val="00EB73CB"/>
    <w:rsid w:val="00EC1464"/>
    <w:rsid w:val="00EC14D3"/>
    <w:rsid w:val="00EC2692"/>
    <w:rsid w:val="00EC2EF5"/>
    <w:rsid w:val="00EC77AA"/>
    <w:rsid w:val="00EC7CD7"/>
    <w:rsid w:val="00EC7E27"/>
    <w:rsid w:val="00ED0F89"/>
    <w:rsid w:val="00ED3DA2"/>
    <w:rsid w:val="00EE01C4"/>
    <w:rsid w:val="00EE1594"/>
    <w:rsid w:val="00EE1E2F"/>
    <w:rsid w:val="00EE3044"/>
    <w:rsid w:val="00EE50D0"/>
    <w:rsid w:val="00EE6CCD"/>
    <w:rsid w:val="00EE7085"/>
    <w:rsid w:val="00EE75E6"/>
    <w:rsid w:val="00EF02EE"/>
    <w:rsid w:val="00EF216B"/>
    <w:rsid w:val="00EF2DFB"/>
    <w:rsid w:val="00EF5830"/>
    <w:rsid w:val="00EF5C41"/>
    <w:rsid w:val="00EF5D6D"/>
    <w:rsid w:val="00EF62C0"/>
    <w:rsid w:val="00F02E03"/>
    <w:rsid w:val="00F03B23"/>
    <w:rsid w:val="00F04A01"/>
    <w:rsid w:val="00F06DF9"/>
    <w:rsid w:val="00F07835"/>
    <w:rsid w:val="00F10349"/>
    <w:rsid w:val="00F11DDE"/>
    <w:rsid w:val="00F12668"/>
    <w:rsid w:val="00F14A52"/>
    <w:rsid w:val="00F159E4"/>
    <w:rsid w:val="00F15F2E"/>
    <w:rsid w:val="00F23050"/>
    <w:rsid w:val="00F2331B"/>
    <w:rsid w:val="00F23ADE"/>
    <w:rsid w:val="00F23B8D"/>
    <w:rsid w:val="00F244C1"/>
    <w:rsid w:val="00F262CC"/>
    <w:rsid w:val="00F268B2"/>
    <w:rsid w:val="00F2732D"/>
    <w:rsid w:val="00F27CD9"/>
    <w:rsid w:val="00F31872"/>
    <w:rsid w:val="00F3457E"/>
    <w:rsid w:val="00F354CC"/>
    <w:rsid w:val="00F35507"/>
    <w:rsid w:val="00F359BC"/>
    <w:rsid w:val="00F41C44"/>
    <w:rsid w:val="00F424CA"/>
    <w:rsid w:val="00F432AD"/>
    <w:rsid w:val="00F43F40"/>
    <w:rsid w:val="00F4448D"/>
    <w:rsid w:val="00F45439"/>
    <w:rsid w:val="00F4544A"/>
    <w:rsid w:val="00F46360"/>
    <w:rsid w:val="00F47567"/>
    <w:rsid w:val="00F4781B"/>
    <w:rsid w:val="00F529E7"/>
    <w:rsid w:val="00F544F7"/>
    <w:rsid w:val="00F5451C"/>
    <w:rsid w:val="00F54BBE"/>
    <w:rsid w:val="00F56EC0"/>
    <w:rsid w:val="00F60539"/>
    <w:rsid w:val="00F612AF"/>
    <w:rsid w:val="00F627D6"/>
    <w:rsid w:val="00F66814"/>
    <w:rsid w:val="00F70637"/>
    <w:rsid w:val="00F71594"/>
    <w:rsid w:val="00F72362"/>
    <w:rsid w:val="00F73541"/>
    <w:rsid w:val="00F81DB7"/>
    <w:rsid w:val="00F82000"/>
    <w:rsid w:val="00F822DC"/>
    <w:rsid w:val="00F87F67"/>
    <w:rsid w:val="00F90DF6"/>
    <w:rsid w:val="00F94F99"/>
    <w:rsid w:val="00FA0E3D"/>
    <w:rsid w:val="00FA2EDB"/>
    <w:rsid w:val="00FA3ED8"/>
    <w:rsid w:val="00FA45EC"/>
    <w:rsid w:val="00FA52B6"/>
    <w:rsid w:val="00FA5DE4"/>
    <w:rsid w:val="00FA5F1A"/>
    <w:rsid w:val="00FA67C9"/>
    <w:rsid w:val="00FA7507"/>
    <w:rsid w:val="00FB0B6B"/>
    <w:rsid w:val="00FB0DC2"/>
    <w:rsid w:val="00FB128E"/>
    <w:rsid w:val="00FB2855"/>
    <w:rsid w:val="00FB36DD"/>
    <w:rsid w:val="00FB744A"/>
    <w:rsid w:val="00FB7A3E"/>
    <w:rsid w:val="00FC0F67"/>
    <w:rsid w:val="00FC144C"/>
    <w:rsid w:val="00FC53E8"/>
    <w:rsid w:val="00FC5698"/>
    <w:rsid w:val="00FC7E98"/>
    <w:rsid w:val="00FD02CF"/>
    <w:rsid w:val="00FD0361"/>
    <w:rsid w:val="00FD1054"/>
    <w:rsid w:val="00FD1811"/>
    <w:rsid w:val="00FD2FB4"/>
    <w:rsid w:val="00FD31BC"/>
    <w:rsid w:val="00FD7866"/>
    <w:rsid w:val="00FD7F95"/>
    <w:rsid w:val="00FE0499"/>
    <w:rsid w:val="00FE067B"/>
    <w:rsid w:val="00FE1DB5"/>
    <w:rsid w:val="00FE3187"/>
    <w:rsid w:val="00FE4A42"/>
    <w:rsid w:val="00FE6833"/>
    <w:rsid w:val="00FE78CD"/>
    <w:rsid w:val="00FF1A4C"/>
    <w:rsid w:val="00FF384D"/>
    <w:rsid w:val="00FF4F39"/>
    <w:rsid w:val="00FF59A1"/>
    <w:rsid w:val="00FF7723"/>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424C93B"/>
  <w15:docId w15:val="{F91851C5-7024-DA45-ADDE-B089C0AA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D7"/>
    <w:pPr>
      <w:spacing w:line="260" w:lineRule="exact"/>
      <w:ind w:firstLine="261"/>
      <w:jc w:val="both"/>
    </w:pPr>
    <w:rPr>
      <w:kern w:val="14"/>
      <w:lang w:val="en-AU"/>
      <w14:ligatures w14:val="standardContextual"/>
      <w14:numForm w14:val="lining"/>
    </w:rPr>
  </w:style>
  <w:style w:type="paragraph" w:styleId="Heading1">
    <w:name w:val="heading 1"/>
    <w:aliases w:val="AGLC Title,AGLC Title Style"/>
    <w:basedOn w:val="Normal"/>
    <w:next w:val="Normal"/>
    <w:link w:val="Heading1Char"/>
    <w:qFormat/>
    <w:rsid w:val="00DD390B"/>
    <w:pPr>
      <w:numPr>
        <w:numId w:val="3"/>
      </w:numPr>
      <w:suppressAutoHyphens/>
      <w:spacing w:before="777" w:after="240"/>
      <w:jc w:val="center"/>
      <w:outlineLvl w:val="0"/>
    </w:pPr>
    <w:rPr>
      <w:b/>
      <w:bCs/>
      <w:caps/>
      <w:spacing w:val="20"/>
      <w:sz w:val="24"/>
      <w:szCs w:val="24"/>
    </w:rPr>
  </w:style>
  <w:style w:type="paragraph" w:styleId="Heading2">
    <w:name w:val="heading 2"/>
    <w:aliases w:val="[AGLC H1],AGLC Heading Level 1"/>
    <w:basedOn w:val="Normal"/>
    <w:next w:val="Normal"/>
    <w:link w:val="Heading2Char"/>
    <w:uiPriority w:val="99"/>
    <w:qFormat/>
    <w:rsid w:val="009135D7"/>
    <w:pPr>
      <w:keepNext/>
      <w:keepLines/>
      <w:numPr>
        <w:ilvl w:val="1"/>
        <w:numId w:val="3"/>
      </w:numPr>
      <w:suppressAutoHyphens/>
      <w:spacing w:before="390" w:after="130"/>
      <w:jc w:val="center"/>
      <w:outlineLvl w:val="1"/>
    </w:pPr>
    <w:rPr>
      <w:smallCaps/>
      <w:spacing w:val="20"/>
    </w:rPr>
  </w:style>
  <w:style w:type="paragraph" w:styleId="Heading3">
    <w:name w:val="heading 3"/>
    <w:aliases w:val="[AGLC H2],AGLC Heading Level 2"/>
    <w:basedOn w:val="Normal"/>
    <w:next w:val="Normal"/>
    <w:link w:val="Heading3Char"/>
    <w:qFormat/>
    <w:rsid w:val="00882C7B"/>
    <w:pPr>
      <w:keepNext/>
      <w:keepLines/>
      <w:numPr>
        <w:ilvl w:val="2"/>
        <w:numId w:val="3"/>
      </w:numPr>
      <w:suppressAutoHyphens/>
      <w:spacing w:before="390" w:after="130"/>
      <w:jc w:val="center"/>
      <w:outlineLvl w:val="2"/>
    </w:pPr>
    <w:rPr>
      <w:i/>
    </w:rPr>
  </w:style>
  <w:style w:type="paragraph" w:styleId="Heading4">
    <w:name w:val="heading 4"/>
    <w:aliases w:val="[AGLC H3],AGLC Heading Level 3"/>
    <w:basedOn w:val="Heading3"/>
    <w:link w:val="Heading4Char"/>
    <w:qFormat/>
    <w:rsid w:val="008908FA"/>
    <w:pPr>
      <w:numPr>
        <w:ilvl w:val="3"/>
      </w:numPr>
      <w:spacing w:before="130"/>
      <w:ind w:left="261" w:hanging="261"/>
      <w:jc w:val="left"/>
      <w:outlineLvl w:val="3"/>
    </w:pPr>
  </w:style>
  <w:style w:type="paragraph" w:styleId="Heading5">
    <w:name w:val="heading 5"/>
    <w:aliases w:val="[AGLC H4],AGLC Heading Level 4"/>
    <w:basedOn w:val="Heading4"/>
    <w:next w:val="Normal"/>
    <w:link w:val="Heading5Char"/>
    <w:autoRedefine/>
    <w:qFormat/>
    <w:rsid w:val="009135D7"/>
    <w:pPr>
      <w:numPr>
        <w:ilvl w:val="4"/>
      </w:numPr>
      <w:outlineLvl w:val="4"/>
    </w:pPr>
  </w:style>
  <w:style w:type="paragraph" w:styleId="Heading6">
    <w:name w:val="heading 6"/>
    <w:aliases w:val="AGLC Heading Level 5"/>
    <w:basedOn w:val="Heading5"/>
    <w:next w:val="NormalIndent"/>
    <w:link w:val="Heading6Char"/>
    <w:qFormat/>
    <w:rsid w:val="009135D7"/>
    <w:pPr>
      <w:numPr>
        <w:ilvl w:val="5"/>
        <w:numId w:val="2"/>
      </w:numPr>
      <w:outlineLvl w:val="5"/>
    </w:pPr>
  </w:style>
  <w:style w:type="paragraph" w:styleId="Heading7">
    <w:name w:val="heading 7"/>
    <w:basedOn w:val="Heading4"/>
    <w:next w:val="Normal"/>
    <w:link w:val="Heading7Char"/>
    <w:qFormat/>
    <w:rsid w:val="009135D7"/>
    <w:pPr>
      <w:numPr>
        <w:ilvl w:val="6"/>
      </w:numPr>
      <w:outlineLvl w:val="6"/>
    </w:pPr>
  </w:style>
  <w:style w:type="paragraph" w:styleId="Heading8">
    <w:name w:val="heading 8"/>
    <w:basedOn w:val="Normal"/>
    <w:next w:val="NormalIndent"/>
    <w:link w:val="Heading8Char"/>
    <w:qFormat/>
    <w:rsid w:val="009135D7"/>
    <w:pPr>
      <w:numPr>
        <w:ilvl w:val="7"/>
        <w:numId w:val="3"/>
      </w:numPr>
      <w:outlineLvl w:val="7"/>
    </w:pPr>
    <w:rPr>
      <w:i/>
    </w:rPr>
  </w:style>
  <w:style w:type="paragraph" w:styleId="Heading9">
    <w:name w:val="heading 9"/>
    <w:basedOn w:val="Normal"/>
    <w:next w:val="NormalIndent"/>
    <w:link w:val="Heading9Char"/>
    <w:qFormat/>
    <w:rsid w:val="009135D7"/>
    <w:pPr>
      <w:ind w:firstLine="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LC Title Char,AGLC Title Style Char"/>
    <w:link w:val="Heading1"/>
    <w:locked/>
    <w:rsid w:val="00DD390B"/>
    <w:rPr>
      <w:b/>
      <w:bCs/>
      <w:caps/>
      <w:spacing w:val="20"/>
      <w:kern w:val="14"/>
      <w:sz w:val="24"/>
      <w:szCs w:val="24"/>
      <w:lang w:val="en-AU"/>
      <w14:ligatures w14:val="standardContextual"/>
      <w14:numForm w14:val="lining"/>
    </w:rPr>
  </w:style>
  <w:style w:type="character" w:customStyle="1" w:styleId="Heading2Char">
    <w:name w:val="Heading 2 Char"/>
    <w:aliases w:val="[AGLC H1] Char,AGLC Heading Level 1 Char"/>
    <w:link w:val="Heading2"/>
    <w:uiPriority w:val="99"/>
    <w:locked/>
    <w:rsid w:val="009135D7"/>
    <w:rPr>
      <w:smallCaps/>
      <w:spacing w:val="20"/>
      <w:kern w:val="14"/>
      <w:lang w:val="en-AU"/>
      <w14:ligatures w14:val="standardContextual"/>
      <w14:numForm w14:val="lining"/>
    </w:rPr>
  </w:style>
  <w:style w:type="character" w:customStyle="1" w:styleId="Heading3Char">
    <w:name w:val="Heading 3 Char"/>
    <w:aliases w:val="[AGLC H2] Char,AGLC Heading Level 2 Char"/>
    <w:link w:val="Heading3"/>
    <w:locked/>
    <w:rsid w:val="00882C7B"/>
    <w:rPr>
      <w:i/>
      <w:kern w:val="14"/>
      <w:lang w:val="en-AU"/>
      <w14:ligatures w14:val="standardContextual"/>
      <w14:numForm w14:val="lining"/>
    </w:rPr>
  </w:style>
  <w:style w:type="character" w:customStyle="1" w:styleId="Heading4Char">
    <w:name w:val="Heading 4 Char"/>
    <w:aliases w:val="[AGLC H3] Char,AGLC Heading Level 3 Char"/>
    <w:link w:val="Heading4"/>
    <w:locked/>
    <w:rsid w:val="008908FA"/>
    <w:rPr>
      <w:i/>
      <w:kern w:val="14"/>
      <w:lang w:val="en-AU"/>
      <w14:ligatures w14:val="standardContextual"/>
      <w14:numForm w14:val="lining"/>
    </w:rPr>
  </w:style>
  <w:style w:type="character" w:customStyle="1" w:styleId="Heading5Char">
    <w:name w:val="Heading 5 Char"/>
    <w:aliases w:val="[AGLC H4] Char,AGLC Heading Level 4 Char"/>
    <w:link w:val="Heading5"/>
    <w:locked/>
    <w:rsid w:val="009135D7"/>
    <w:rPr>
      <w:i/>
      <w:kern w:val="14"/>
      <w:lang w:val="en-AU"/>
      <w14:ligatures w14:val="standardContextual"/>
      <w14:numForm w14:val="lining"/>
    </w:rPr>
  </w:style>
  <w:style w:type="character" w:customStyle="1" w:styleId="Heading7Char">
    <w:name w:val="Heading 7 Char"/>
    <w:link w:val="Heading7"/>
    <w:locked/>
    <w:rsid w:val="009135D7"/>
    <w:rPr>
      <w:i/>
      <w:kern w:val="14"/>
      <w:lang w:val="en-AU"/>
      <w14:ligatures w14:val="standardContextual"/>
      <w14:numForm w14:val="lining"/>
    </w:rPr>
  </w:style>
  <w:style w:type="paragraph" w:styleId="NormalIndent">
    <w:name w:val="Normal Indent"/>
    <w:basedOn w:val="Normal"/>
    <w:link w:val="NormalIndentChar1"/>
    <w:rsid w:val="009135D7"/>
    <w:pPr>
      <w:tabs>
        <w:tab w:val="left" w:pos="596"/>
        <w:tab w:val="left" w:pos="2836"/>
      </w:tabs>
      <w:spacing w:before="130" w:after="130"/>
      <w:ind w:left="520" w:firstLine="0"/>
    </w:pPr>
    <w:rPr>
      <w:sz w:val="18"/>
    </w:rPr>
  </w:style>
  <w:style w:type="character" w:customStyle="1" w:styleId="Heading6Char">
    <w:name w:val="Heading 6 Char"/>
    <w:aliases w:val="AGLC Heading Level 5 Char"/>
    <w:link w:val="Heading6"/>
    <w:locked/>
    <w:rsid w:val="009135D7"/>
    <w:rPr>
      <w:i/>
      <w:kern w:val="14"/>
      <w:lang w:val="en-AU"/>
      <w14:ligatures w14:val="standardContextual"/>
      <w14:numForm w14:val="lining"/>
    </w:rPr>
  </w:style>
  <w:style w:type="character" w:customStyle="1" w:styleId="Heading8Char">
    <w:name w:val="Heading 8 Char"/>
    <w:link w:val="Heading8"/>
    <w:locked/>
    <w:rsid w:val="009135D7"/>
    <w:rPr>
      <w:i/>
      <w:kern w:val="14"/>
      <w:lang w:val="en-AU"/>
      <w14:ligatures w14:val="standardContextual"/>
      <w14:numForm w14:val="lining"/>
    </w:rPr>
  </w:style>
  <w:style w:type="character" w:customStyle="1" w:styleId="Heading9Char">
    <w:name w:val="Heading 9 Char"/>
    <w:link w:val="Heading9"/>
    <w:locked/>
    <w:rsid w:val="009135D7"/>
    <w:rPr>
      <w:i/>
      <w:kern w:val="14"/>
      <w:lang w:val="en-AU"/>
      <w14:ligatures w14:val="standardContextual"/>
      <w14:numForm w14:val="lining"/>
    </w:rPr>
  </w:style>
  <w:style w:type="paragraph" w:styleId="Footer">
    <w:name w:val="footer"/>
    <w:basedOn w:val="Normal"/>
    <w:link w:val="FooterChar"/>
    <w:rsid w:val="009135D7"/>
    <w:pPr>
      <w:tabs>
        <w:tab w:val="center" w:pos="4819"/>
        <w:tab w:val="right" w:pos="9071"/>
      </w:tabs>
    </w:pPr>
  </w:style>
  <w:style w:type="character" w:customStyle="1" w:styleId="FooterChar">
    <w:name w:val="Footer Char"/>
    <w:link w:val="Footer"/>
    <w:locked/>
    <w:rsid w:val="009135D7"/>
    <w:rPr>
      <w:kern w:val="14"/>
      <w:lang w:val="en-AU"/>
      <w14:ligatures w14:val="standardContextual"/>
      <w14:numForm w14:val="lining"/>
    </w:rPr>
  </w:style>
  <w:style w:type="paragraph" w:styleId="Header">
    <w:name w:val="header"/>
    <w:basedOn w:val="Normal"/>
    <w:link w:val="HeaderChar"/>
    <w:rsid w:val="009135D7"/>
    <w:pPr>
      <w:tabs>
        <w:tab w:val="center" w:pos="4819"/>
        <w:tab w:val="right" w:pos="9071"/>
      </w:tabs>
    </w:pPr>
    <w:rPr>
      <w:rFonts w:ascii="Tahoma" w:hAnsi="Tahoma"/>
    </w:rPr>
  </w:style>
  <w:style w:type="character" w:customStyle="1" w:styleId="HeaderChar">
    <w:name w:val="Header Char"/>
    <w:link w:val="Header"/>
    <w:locked/>
    <w:rsid w:val="009135D7"/>
    <w:rPr>
      <w:rFonts w:ascii="Tahoma" w:hAnsi="Tahoma"/>
      <w:kern w:val="14"/>
      <w:lang w:val="en-AU"/>
      <w14:ligatures w14:val="standardContextual"/>
      <w14:numForm w14:val="lining"/>
    </w:rPr>
  </w:style>
  <w:style w:type="character" w:styleId="FootnoteReference">
    <w:name w:val="footnote reference"/>
    <w:rsid w:val="009135D7"/>
    <w:rPr>
      <w:position w:val="7"/>
      <w:sz w:val="13"/>
      <w:szCs w:val="13"/>
      <w:vertAlign w:val="baseline"/>
    </w:rPr>
  </w:style>
  <w:style w:type="paragraph" w:styleId="FootnoteText">
    <w:name w:val="footnote text"/>
    <w:basedOn w:val="Normal"/>
    <w:link w:val="FootnoteTextChar"/>
    <w:qFormat/>
    <w:rsid w:val="009135D7"/>
    <w:pPr>
      <w:tabs>
        <w:tab w:val="right" w:pos="199"/>
        <w:tab w:val="left" w:pos="284"/>
      </w:tabs>
      <w:spacing w:before="50" w:line="200" w:lineRule="exact"/>
      <w:ind w:left="261" w:hanging="261"/>
    </w:pPr>
    <w:rPr>
      <w:sz w:val="16"/>
    </w:rPr>
  </w:style>
  <w:style w:type="character" w:customStyle="1" w:styleId="FootnoteTextChar">
    <w:name w:val="Footnote Text Char"/>
    <w:link w:val="FootnoteText"/>
    <w:locked/>
    <w:rsid w:val="009135D7"/>
    <w:rPr>
      <w:kern w:val="14"/>
      <w:sz w:val="16"/>
      <w:lang w:val="en-AU"/>
      <w14:ligatures w14:val="standardContextual"/>
      <w14:numForm w14:val="lining"/>
    </w:rPr>
  </w:style>
  <w:style w:type="paragraph" w:customStyle="1" w:styleId="Legislation2">
    <w:name w:val="Legislation2"/>
    <w:basedOn w:val="Legislation1"/>
    <w:autoRedefine/>
    <w:qFormat/>
    <w:rsid w:val="00313D4D"/>
    <w:pPr>
      <w:tabs>
        <w:tab w:val="right" w:pos="913"/>
        <w:tab w:val="left" w:pos="1043"/>
      </w:tabs>
      <w:spacing w:before="0"/>
      <w:ind w:left="1044"/>
      <w:contextualSpacing/>
    </w:pPr>
  </w:style>
  <w:style w:type="paragraph" w:customStyle="1" w:styleId="Legislation1">
    <w:name w:val="Legislation1"/>
    <w:basedOn w:val="NormalIndent"/>
    <w:link w:val="Legislation1Char"/>
    <w:autoRedefine/>
    <w:qFormat/>
    <w:rsid w:val="00DE5003"/>
    <w:pPr>
      <w:tabs>
        <w:tab w:val="clear" w:pos="596"/>
        <w:tab w:val="clear" w:pos="2836"/>
        <w:tab w:val="right" w:pos="391"/>
        <w:tab w:val="left" w:pos="522"/>
      </w:tabs>
      <w:ind w:left="522" w:hanging="522"/>
    </w:pPr>
  </w:style>
  <w:style w:type="paragraph" w:customStyle="1" w:styleId="Legislation3">
    <w:name w:val="Legislation3"/>
    <w:basedOn w:val="Legislation2"/>
    <w:rsid w:val="009135D7"/>
    <w:pPr>
      <w:tabs>
        <w:tab w:val="clear" w:pos="391"/>
        <w:tab w:val="clear" w:pos="522"/>
        <w:tab w:val="clear" w:pos="913"/>
        <w:tab w:val="clear" w:pos="1043"/>
        <w:tab w:val="right" w:pos="1435"/>
        <w:tab w:val="left" w:pos="1565"/>
      </w:tabs>
      <w:ind w:left="1565"/>
    </w:pPr>
  </w:style>
  <w:style w:type="paragraph" w:customStyle="1" w:styleId="Separator">
    <w:name w:val="Separator"/>
    <w:basedOn w:val="NormalIndent"/>
    <w:rsid w:val="009135D7"/>
    <w:pPr>
      <w:pBdr>
        <w:bottom w:val="single" w:sz="6" w:space="1" w:color="auto"/>
      </w:pBdr>
      <w:spacing w:line="120" w:lineRule="exact"/>
      <w:ind w:left="1134" w:right="1134"/>
      <w:jc w:val="center"/>
    </w:pPr>
    <w:rPr>
      <w:sz w:val="12"/>
    </w:rPr>
  </w:style>
  <w:style w:type="paragraph" w:customStyle="1" w:styleId="headergen">
    <w:name w:val="header_gen"/>
    <w:basedOn w:val="cropsoddpages"/>
    <w:rsid w:val="009135D7"/>
    <w:pPr>
      <w:tabs>
        <w:tab w:val="clear" w:pos="-851"/>
        <w:tab w:val="clear" w:pos="7655"/>
        <w:tab w:val="right" w:pos="6521"/>
      </w:tabs>
      <w:spacing w:before="840" w:after="240"/>
      <w:ind w:right="0" w:firstLine="0"/>
    </w:pPr>
  </w:style>
  <w:style w:type="paragraph" w:customStyle="1" w:styleId="cropsoddpages">
    <w:name w:val="crops_odd_pages"/>
    <w:basedOn w:val="Footer"/>
    <w:rsid w:val="009135D7"/>
    <w:pPr>
      <w:tabs>
        <w:tab w:val="clear" w:pos="4819"/>
        <w:tab w:val="right" w:pos="-851"/>
        <w:tab w:val="center" w:pos="3261"/>
        <w:tab w:val="left" w:pos="7655"/>
      </w:tabs>
      <w:spacing w:before="120" w:line="360" w:lineRule="atLeast"/>
      <w:ind w:right="-2552" w:hanging="2268"/>
    </w:pPr>
    <w:rPr>
      <w:rFonts w:ascii="Courier New" w:hAnsi="Courier New"/>
    </w:rPr>
  </w:style>
  <w:style w:type="paragraph" w:customStyle="1" w:styleId="1stfooter">
    <w:name w:val="1st_footer"/>
    <w:basedOn w:val="Footer"/>
    <w:rsid w:val="009135D7"/>
    <w:pPr>
      <w:tabs>
        <w:tab w:val="clear" w:pos="4819"/>
        <w:tab w:val="center" w:pos="3261"/>
        <w:tab w:val="left" w:pos="9639"/>
      </w:tabs>
      <w:spacing w:before="120" w:line="360" w:lineRule="atLeast"/>
      <w:ind w:firstLine="284"/>
    </w:pPr>
  </w:style>
  <w:style w:type="paragraph" w:customStyle="1" w:styleId="Script">
    <w:name w:val="Script"/>
    <w:basedOn w:val="Normal"/>
    <w:rsid w:val="009135D7"/>
    <w:pPr>
      <w:tabs>
        <w:tab w:val="left" w:pos="1702"/>
      </w:tabs>
      <w:spacing w:before="48"/>
      <w:ind w:left="426" w:firstLine="0"/>
    </w:pPr>
  </w:style>
  <w:style w:type="paragraph" w:customStyle="1" w:styleId="ScriptQuote">
    <w:name w:val="ScriptQuote"/>
    <w:basedOn w:val="Script"/>
    <w:rsid w:val="009135D7"/>
    <w:pPr>
      <w:ind w:left="1702" w:hanging="11"/>
    </w:pPr>
  </w:style>
  <w:style w:type="paragraph" w:customStyle="1" w:styleId="cropsevenpages">
    <w:name w:val="crops_even_pages"/>
    <w:basedOn w:val="Footer"/>
    <w:rsid w:val="009135D7"/>
    <w:pPr>
      <w:tabs>
        <w:tab w:val="clear" w:pos="4819"/>
        <w:tab w:val="right" w:pos="-1134"/>
        <w:tab w:val="center" w:pos="3261"/>
        <w:tab w:val="left" w:pos="7372"/>
      </w:tabs>
      <w:spacing w:before="120" w:line="360" w:lineRule="atLeast"/>
      <w:ind w:right="-2552" w:hanging="2268"/>
    </w:pPr>
    <w:rPr>
      <w:rFonts w:ascii="Courier New" w:hAnsi="Courier New"/>
    </w:rPr>
  </w:style>
  <w:style w:type="paragraph" w:customStyle="1" w:styleId="HeaderMULR">
    <w:name w:val="Header (MULR)"/>
    <w:basedOn w:val="headergen"/>
    <w:rsid w:val="009135D7"/>
    <w:pPr>
      <w:tabs>
        <w:tab w:val="clear" w:pos="6521"/>
        <w:tab w:val="clear" w:pos="9071"/>
        <w:tab w:val="right" w:pos="6237"/>
      </w:tabs>
      <w:spacing w:before="0" w:after="520" w:line="240" w:lineRule="auto"/>
    </w:pPr>
    <w:rPr>
      <w:rFonts w:ascii="Times New Roman" w:hAnsi="Times New Roman"/>
    </w:rPr>
  </w:style>
  <w:style w:type="paragraph" w:customStyle="1" w:styleId="ScriptName">
    <w:name w:val="ScriptName"/>
    <w:basedOn w:val="Script"/>
    <w:rsid w:val="009135D7"/>
    <w:pPr>
      <w:spacing w:before="96"/>
      <w:ind w:left="0"/>
    </w:pPr>
    <w:rPr>
      <w:b/>
    </w:rPr>
  </w:style>
  <w:style w:type="paragraph" w:customStyle="1" w:styleId="ScriptBullet">
    <w:name w:val="ScriptBullet"/>
    <w:basedOn w:val="Script"/>
    <w:rsid w:val="009135D7"/>
    <w:pPr>
      <w:ind w:left="786" w:hanging="360"/>
    </w:pPr>
  </w:style>
  <w:style w:type="paragraph" w:customStyle="1" w:styleId="author">
    <w:name w:val="author"/>
    <w:basedOn w:val="Normal"/>
    <w:rsid w:val="009135D7"/>
    <w:pPr>
      <w:suppressAutoHyphens/>
      <w:spacing w:after="260"/>
      <w:ind w:left="1134" w:right="1134" w:firstLine="0"/>
      <w:jc w:val="center"/>
    </w:pPr>
    <w:rPr>
      <w:smallCaps/>
      <w:spacing w:val="20"/>
    </w:rPr>
  </w:style>
  <w:style w:type="paragraph" w:customStyle="1" w:styleId="Abstract">
    <w:name w:val="Abstract"/>
    <w:basedOn w:val="Normal"/>
    <w:rsid w:val="009135D7"/>
    <w:pPr>
      <w:spacing w:after="260"/>
      <w:ind w:firstLine="0"/>
    </w:pPr>
    <w:rPr>
      <w:i/>
      <w:sz w:val="18"/>
    </w:rPr>
  </w:style>
  <w:style w:type="paragraph" w:customStyle="1" w:styleId="NormalBullet">
    <w:name w:val="Normal Bullet"/>
    <w:basedOn w:val="Normal"/>
    <w:autoRedefine/>
    <w:qFormat/>
    <w:rsid w:val="009135D7"/>
    <w:pPr>
      <w:numPr>
        <w:numId w:val="4"/>
      </w:numPr>
      <w:spacing w:before="65"/>
    </w:pPr>
  </w:style>
  <w:style w:type="character" w:customStyle="1" w:styleId="TableNote">
    <w:name w:val="Table Note"/>
    <w:basedOn w:val="DefaultParagraphFont"/>
    <w:uiPriority w:val="1"/>
    <w:qFormat/>
    <w:rsid w:val="009135D7"/>
    <w:rPr>
      <w:i/>
      <w:sz w:val="16"/>
      <w:szCs w:val="16"/>
    </w:rPr>
  </w:style>
  <w:style w:type="paragraph" w:customStyle="1" w:styleId="FootnoteTextQuote">
    <w:name w:val="Footnote Text (Quote)"/>
    <w:basedOn w:val="FootnoteText"/>
    <w:autoRedefine/>
    <w:qFormat/>
    <w:rsid w:val="009135D7"/>
    <w:pPr>
      <w:tabs>
        <w:tab w:val="clear" w:pos="199"/>
        <w:tab w:val="right" w:pos="284"/>
        <w:tab w:val="left" w:pos="454"/>
      </w:tabs>
      <w:spacing w:after="50"/>
      <w:ind w:left="522" w:firstLine="0"/>
    </w:pPr>
  </w:style>
  <w:style w:type="paragraph" w:styleId="TOC2">
    <w:name w:val="toc 2"/>
    <w:basedOn w:val="Normal"/>
    <w:next w:val="Normal"/>
    <w:autoRedefine/>
    <w:uiPriority w:val="39"/>
    <w:qFormat/>
    <w:rsid w:val="009135D7"/>
    <w:pPr>
      <w:tabs>
        <w:tab w:val="right" w:pos="357"/>
        <w:tab w:val="left" w:pos="520"/>
        <w:tab w:val="left" w:pos="600"/>
        <w:tab w:val="left" w:pos="780"/>
        <w:tab w:val="right" w:leader="dot" w:pos="6237"/>
      </w:tabs>
      <w:ind w:left="522" w:hanging="522"/>
      <w:jc w:val="left"/>
    </w:pPr>
    <w:rPr>
      <w:noProof/>
      <w:sz w:val="18"/>
    </w:rPr>
  </w:style>
  <w:style w:type="paragraph" w:styleId="TOC3">
    <w:name w:val="toc 3"/>
    <w:basedOn w:val="Normal"/>
    <w:next w:val="Normal"/>
    <w:autoRedefine/>
    <w:uiPriority w:val="39"/>
    <w:qFormat/>
    <w:rsid w:val="009135D7"/>
    <w:pPr>
      <w:tabs>
        <w:tab w:val="left" w:pos="780"/>
        <w:tab w:val="left" w:pos="1043"/>
        <w:tab w:val="right" w:leader="dot" w:pos="6237"/>
      </w:tabs>
      <w:ind w:left="1043" w:hanging="261"/>
      <w:jc w:val="left"/>
    </w:pPr>
    <w:rPr>
      <w:noProof/>
      <w:sz w:val="18"/>
    </w:rPr>
  </w:style>
  <w:style w:type="paragraph" w:customStyle="1" w:styleId="fnleg1">
    <w:name w:val="fn_leg1"/>
    <w:basedOn w:val="Legislation1"/>
    <w:rsid w:val="009135D7"/>
    <w:pPr>
      <w:spacing w:before="24" w:after="0" w:line="164" w:lineRule="exact"/>
      <w:ind w:left="0" w:firstLine="0"/>
    </w:pPr>
    <w:rPr>
      <w:sz w:val="16"/>
    </w:rPr>
  </w:style>
  <w:style w:type="paragraph" w:customStyle="1" w:styleId="fnleg2">
    <w:name w:val="fn_leg2"/>
    <w:basedOn w:val="fnleg1"/>
    <w:rsid w:val="009135D7"/>
    <w:pPr>
      <w:tabs>
        <w:tab w:val="left" w:pos="1559"/>
        <w:tab w:val="left" w:pos="2126"/>
        <w:tab w:val="right" w:pos="2552"/>
        <w:tab w:val="left" w:pos="2693"/>
        <w:tab w:val="left" w:pos="3402"/>
      </w:tabs>
    </w:pPr>
  </w:style>
  <w:style w:type="paragraph" w:customStyle="1" w:styleId="BooksReceived">
    <w:name w:val="Books Received"/>
    <w:basedOn w:val="Normal"/>
    <w:rsid w:val="009135D7"/>
    <w:pPr>
      <w:spacing w:before="120"/>
      <w:ind w:firstLine="0"/>
    </w:pPr>
  </w:style>
  <w:style w:type="paragraph" w:customStyle="1" w:styleId="BookReviewHead">
    <w:name w:val="Book Review Head"/>
    <w:basedOn w:val="Normal"/>
    <w:rsid w:val="009135D7"/>
    <w:pPr>
      <w:spacing w:after="120"/>
      <w:ind w:firstLine="0"/>
    </w:pPr>
    <w:rPr>
      <w:sz w:val="24"/>
    </w:rPr>
  </w:style>
  <w:style w:type="paragraph" w:customStyle="1" w:styleId="authorright">
    <w:name w:val="author right"/>
    <w:basedOn w:val="author"/>
    <w:rsid w:val="009135D7"/>
    <w:pPr>
      <w:spacing w:before="120" w:after="0"/>
      <w:ind w:left="0" w:right="0"/>
      <w:jc w:val="right"/>
    </w:pPr>
  </w:style>
  <w:style w:type="character" w:styleId="PageNumber">
    <w:name w:val="page number"/>
    <w:basedOn w:val="DefaultParagraphFont"/>
    <w:rsid w:val="009135D7"/>
  </w:style>
  <w:style w:type="paragraph" w:styleId="DocumentMap">
    <w:name w:val="Document Map"/>
    <w:basedOn w:val="Normal"/>
    <w:link w:val="DocumentMapChar"/>
    <w:rsid w:val="009135D7"/>
    <w:pPr>
      <w:shd w:val="clear" w:color="auto" w:fill="000080"/>
    </w:pPr>
  </w:style>
  <w:style w:type="character" w:customStyle="1" w:styleId="DocumentMapChar">
    <w:name w:val="Document Map Char"/>
    <w:link w:val="DocumentMap"/>
    <w:locked/>
    <w:rsid w:val="009135D7"/>
    <w:rPr>
      <w:kern w:val="14"/>
      <w:shd w:val="clear" w:color="auto" w:fill="000080"/>
      <w:lang w:val="en-AU"/>
      <w14:ligatures w14:val="standardContextual"/>
      <w14:numForm w14:val="lining"/>
    </w:rPr>
  </w:style>
  <w:style w:type="character" w:styleId="Hyperlink">
    <w:name w:val="Hyperlink"/>
    <w:aliases w:val="MULR Hyperlink"/>
    <w:uiPriority w:val="99"/>
    <w:rsid w:val="009135D7"/>
    <w:rPr>
      <w:color w:val="auto"/>
      <w:u w:val="none"/>
    </w:rPr>
  </w:style>
  <w:style w:type="character" w:styleId="FollowedHyperlink">
    <w:name w:val="FollowedHyperlink"/>
    <w:rsid w:val="009135D7"/>
    <w:rPr>
      <w:color w:val="800080"/>
      <w:u w:val="single"/>
    </w:rPr>
  </w:style>
  <w:style w:type="paragraph" w:styleId="TOC1">
    <w:name w:val="toc 1"/>
    <w:basedOn w:val="Normal"/>
    <w:next w:val="Normal"/>
    <w:autoRedefine/>
    <w:uiPriority w:val="39"/>
    <w:rsid w:val="009135D7"/>
    <w:pPr>
      <w:spacing w:before="100" w:after="100"/>
      <w:ind w:firstLine="0"/>
      <w:jc w:val="center"/>
    </w:pPr>
    <w:rPr>
      <w:smallCaps/>
    </w:rPr>
  </w:style>
  <w:style w:type="paragraph" w:styleId="TOC4">
    <w:name w:val="toc 4"/>
    <w:basedOn w:val="Normal"/>
    <w:next w:val="Normal"/>
    <w:autoRedefine/>
    <w:uiPriority w:val="39"/>
    <w:qFormat/>
    <w:rsid w:val="009135D7"/>
    <w:pPr>
      <w:tabs>
        <w:tab w:val="right" w:leader="dot" w:pos="6237"/>
      </w:tabs>
      <w:ind w:left="1565" w:hanging="261"/>
      <w:jc w:val="left"/>
    </w:pPr>
    <w:rPr>
      <w:noProof/>
      <w:sz w:val="18"/>
    </w:rPr>
  </w:style>
  <w:style w:type="paragraph" w:styleId="TOC5">
    <w:name w:val="toc 5"/>
    <w:basedOn w:val="Normal"/>
    <w:next w:val="Normal"/>
    <w:autoRedefine/>
    <w:uiPriority w:val="39"/>
    <w:rsid w:val="009135D7"/>
    <w:pPr>
      <w:tabs>
        <w:tab w:val="left" w:pos="1742"/>
        <w:tab w:val="left" w:pos="2127"/>
        <w:tab w:val="left" w:pos="2283"/>
        <w:tab w:val="right" w:leader="dot" w:pos="6237"/>
      </w:tabs>
      <w:ind w:left="1826" w:hanging="261"/>
      <w:jc w:val="left"/>
    </w:pPr>
    <w:rPr>
      <w:noProof/>
      <w:sz w:val="18"/>
    </w:rPr>
  </w:style>
  <w:style w:type="paragraph" w:styleId="TOC6">
    <w:name w:val="toc 6"/>
    <w:basedOn w:val="Normal"/>
    <w:next w:val="Normal"/>
    <w:autoRedefine/>
    <w:uiPriority w:val="39"/>
    <w:rsid w:val="009135D7"/>
    <w:pPr>
      <w:tabs>
        <w:tab w:val="left" w:pos="2087"/>
        <w:tab w:val="left" w:pos="2823"/>
        <w:tab w:val="right" w:leader="dot" w:pos="6237"/>
      </w:tabs>
      <w:ind w:left="2087" w:hanging="261"/>
      <w:jc w:val="left"/>
    </w:pPr>
    <w:rPr>
      <w:noProof/>
      <w:sz w:val="18"/>
    </w:rPr>
  </w:style>
  <w:style w:type="character" w:styleId="EndnoteReference">
    <w:name w:val="endnote reference"/>
    <w:rsid w:val="009135D7"/>
    <w:rPr>
      <w:vertAlign w:val="superscript"/>
    </w:rPr>
  </w:style>
  <w:style w:type="paragraph" w:styleId="EndnoteText">
    <w:name w:val="endnote text"/>
    <w:basedOn w:val="Normal"/>
    <w:link w:val="EndnoteTextChar"/>
    <w:rsid w:val="009135D7"/>
  </w:style>
  <w:style w:type="character" w:customStyle="1" w:styleId="EndnoteTextChar">
    <w:name w:val="Endnote Text Char"/>
    <w:link w:val="EndnoteText"/>
    <w:locked/>
    <w:rsid w:val="009135D7"/>
    <w:rPr>
      <w:kern w:val="14"/>
      <w:lang w:val="en-AU"/>
      <w14:ligatures w14:val="standardContextual"/>
      <w14:numForm w14:val="lining"/>
    </w:rPr>
  </w:style>
  <w:style w:type="paragraph" w:customStyle="1" w:styleId="AGLCContents">
    <w:name w:val="AGLC Contents"/>
    <w:basedOn w:val="Abstract"/>
    <w:next w:val="Normal"/>
    <w:rsid w:val="009135D7"/>
    <w:pPr>
      <w:jc w:val="center"/>
    </w:pPr>
    <w:rPr>
      <w:i w:val="0"/>
      <w:smallCaps/>
      <w:spacing w:val="20"/>
      <w:sz w:val="20"/>
    </w:rPr>
  </w:style>
  <w:style w:type="paragraph" w:styleId="BalloonText">
    <w:name w:val="Balloon Text"/>
    <w:basedOn w:val="Normal"/>
    <w:link w:val="BalloonTextChar"/>
    <w:unhideWhenUsed/>
    <w:rsid w:val="009135D7"/>
    <w:rPr>
      <w:sz w:val="24"/>
      <w:szCs w:val="24"/>
    </w:rPr>
  </w:style>
  <w:style w:type="character" w:customStyle="1" w:styleId="BalloonTextChar">
    <w:name w:val="Balloon Text Char"/>
    <w:link w:val="BalloonText"/>
    <w:rsid w:val="009135D7"/>
    <w:rPr>
      <w:kern w:val="14"/>
      <w:sz w:val="24"/>
      <w:szCs w:val="24"/>
      <w:lang w:val="en-AU"/>
      <w14:ligatures w14:val="standardContextual"/>
      <w14:numForm w14:val="lining"/>
    </w:rPr>
  </w:style>
  <w:style w:type="paragraph" w:customStyle="1" w:styleId="NormalIndentIndent">
    <w:name w:val="Normal Indent Indent"/>
    <w:basedOn w:val="NormalIndent"/>
    <w:next w:val="NormalIndent"/>
    <w:qFormat/>
    <w:rsid w:val="009135D7"/>
    <w:pPr>
      <w:ind w:left="852"/>
    </w:pPr>
  </w:style>
  <w:style w:type="paragraph" w:customStyle="1" w:styleId="AGLCTitleStyleNOTBOLD">
    <w:name w:val="AGLC Title Style (NOT BOLD)"/>
    <w:basedOn w:val="Heading1"/>
    <w:next w:val="author"/>
    <w:rsid w:val="009135D7"/>
    <w:pPr>
      <w:numPr>
        <w:numId w:val="0"/>
      </w:numPr>
    </w:pPr>
    <w:rPr>
      <w:b w:val="0"/>
      <w:caps w:val="0"/>
    </w:rPr>
  </w:style>
  <w:style w:type="paragraph" w:customStyle="1" w:styleId="Run-OnNormal">
    <w:name w:val="Run-On Normal"/>
    <w:basedOn w:val="Normal"/>
    <w:next w:val="Normal"/>
    <w:rsid w:val="009135D7"/>
    <w:pPr>
      <w:ind w:firstLine="0"/>
    </w:pPr>
  </w:style>
  <w:style w:type="paragraph" w:customStyle="1" w:styleId="TableColumnHeading">
    <w:name w:val="Table Column Heading"/>
    <w:basedOn w:val="Normal"/>
    <w:qFormat/>
    <w:rsid w:val="009135D7"/>
    <w:pPr>
      <w:spacing w:before="60" w:afterLines="60" w:after="144"/>
      <w:ind w:firstLine="0"/>
      <w:jc w:val="center"/>
    </w:pPr>
    <w:rPr>
      <w:rFonts w:ascii="Arial" w:hAnsi="Arial"/>
      <w:b/>
      <w:sz w:val="18"/>
      <w:szCs w:val="18"/>
    </w:rPr>
  </w:style>
  <w:style w:type="paragraph" w:customStyle="1" w:styleId="TableRow1Col1Heading">
    <w:name w:val="Table Row 1 Col 1 Heading"/>
    <w:basedOn w:val="Normal"/>
    <w:qFormat/>
    <w:rsid w:val="009135D7"/>
    <w:pPr>
      <w:spacing w:before="60" w:afterLines="60"/>
      <w:ind w:firstLine="0"/>
      <w:jc w:val="left"/>
    </w:pPr>
    <w:rPr>
      <w:b/>
    </w:rPr>
  </w:style>
  <w:style w:type="paragraph" w:customStyle="1" w:styleId="TableColumn1">
    <w:name w:val="Table Column 1"/>
    <w:basedOn w:val="Normal"/>
    <w:qFormat/>
    <w:rsid w:val="009135D7"/>
    <w:pPr>
      <w:spacing w:before="60" w:after="60"/>
      <w:ind w:firstLine="0"/>
      <w:jc w:val="left"/>
    </w:pPr>
    <w:rPr>
      <w:b/>
    </w:rPr>
  </w:style>
  <w:style w:type="paragraph" w:customStyle="1" w:styleId="TableText">
    <w:name w:val="Table Text"/>
    <w:basedOn w:val="Normal"/>
    <w:qFormat/>
    <w:rsid w:val="009135D7"/>
    <w:pPr>
      <w:spacing w:before="70" w:after="70" w:line="240" w:lineRule="exact"/>
      <w:ind w:firstLine="0"/>
      <w:jc w:val="center"/>
    </w:pPr>
    <w:rPr>
      <w:rFonts w:ascii="Arial" w:hAnsi="Arial"/>
      <w:sz w:val="17"/>
      <w:szCs w:val="18"/>
    </w:rPr>
  </w:style>
  <w:style w:type="paragraph" w:customStyle="1" w:styleId="TableHeading">
    <w:name w:val="Table Heading"/>
    <w:basedOn w:val="TableColumnHeading"/>
    <w:qFormat/>
    <w:rsid w:val="009135D7"/>
  </w:style>
  <w:style w:type="paragraph" w:styleId="ListParagraph">
    <w:name w:val="List Paragraph"/>
    <w:basedOn w:val="Normal"/>
    <w:qFormat/>
    <w:rsid w:val="009135D7"/>
    <w:pPr>
      <w:ind w:left="720" w:firstLine="0"/>
      <w:jc w:val="left"/>
    </w:pPr>
    <w:rPr>
      <w:rFonts w:ascii="Cambria" w:hAnsi="Cambria"/>
      <w:kern w:val="0"/>
      <w:sz w:val="24"/>
      <w:szCs w:val="24"/>
      <w:lang w:val="en-US"/>
    </w:rPr>
  </w:style>
  <w:style w:type="paragraph" w:customStyle="1" w:styleId="subsection">
    <w:name w:val="subsection"/>
    <w:aliases w:val="ss"/>
    <w:basedOn w:val="Normal"/>
    <w:link w:val="subsectionChar"/>
    <w:rsid w:val="009135D7"/>
    <w:pPr>
      <w:tabs>
        <w:tab w:val="right" w:pos="1021"/>
      </w:tabs>
      <w:spacing w:before="180"/>
      <w:ind w:left="1134" w:hanging="1134"/>
      <w:jc w:val="left"/>
    </w:pPr>
    <w:rPr>
      <w:kern w:val="0"/>
      <w:sz w:val="22"/>
      <w:szCs w:val="24"/>
      <w:lang w:eastAsia="en-AU"/>
    </w:rPr>
  </w:style>
  <w:style w:type="character" w:customStyle="1" w:styleId="subsectionChar">
    <w:name w:val="subsection Char"/>
    <w:aliases w:val="ss Char"/>
    <w:link w:val="subsection"/>
    <w:locked/>
    <w:rsid w:val="009135D7"/>
    <w:rPr>
      <w:sz w:val="22"/>
      <w:szCs w:val="24"/>
      <w:lang w:val="en-AU" w:eastAsia="en-AU"/>
      <w14:ligatures w14:val="standardContextual"/>
      <w14:numForm w14:val="lining"/>
    </w:rPr>
  </w:style>
  <w:style w:type="paragraph" w:customStyle="1" w:styleId="paragraph">
    <w:name w:val="paragraph"/>
    <w:aliases w:val="a"/>
    <w:basedOn w:val="Normal"/>
    <w:rsid w:val="009135D7"/>
    <w:pPr>
      <w:tabs>
        <w:tab w:val="right" w:pos="1531"/>
      </w:tabs>
      <w:spacing w:before="40"/>
      <w:ind w:left="1644" w:hanging="1644"/>
      <w:jc w:val="left"/>
    </w:pPr>
    <w:rPr>
      <w:kern w:val="0"/>
      <w:sz w:val="22"/>
      <w:szCs w:val="24"/>
      <w:lang w:eastAsia="en-AU"/>
    </w:rPr>
  </w:style>
  <w:style w:type="paragraph" w:customStyle="1" w:styleId="subsection2">
    <w:name w:val="subsection2"/>
    <w:aliases w:val="ss2"/>
    <w:basedOn w:val="Normal"/>
    <w:next w:val="subsection"/>
    <w:rsid w:val="009135D7"/>
    <w:pPr>
      <w:spacing w:before="40"/>
      <w:ind w:left="1134" w:firstLine="0"/>
      <w:jc w:val="left"/>
    </w:pPr>
    <w:rPr>
      <w:kern w:val="0"/>
      <w:sz w:val="22"/>
      <w:szCs w:val="24"/>
      <w:lang w:eastAsia="en-AU"/>
    </w:rPr>
  </w:style>
  <w:style w:type="paragraph" w:customStyle="1" w:styleId="Definition">
    <w:name w:val="Definition"/>
    <w:aliases w:val="dd"/>
    <w:basedOn w:val="Normal"/>
    <w:rsid w:val="009135D7"/>
    <w:pPr>
      <w:spacing w:before="180"/>
      <w:ind w:left="1134" w:firstLine="0"/>
      <w:jc w:val="left"/>
    </w:pPr>
    <w:rPr>
      <w:kern w:val="0"/>
      <w:sz w:val="22"/>
      <w:szCs w:val="24"/>
      <w:lang w:eastAsia="en-AU"/>
    </w:rPr>
  </w:style>
  <w:style w:type="paragraph" w:customStyle="1" w:styleId="ActHead5">
    <w:name w:val="ActHead 5"/>
    <w:aliases w:val="s"/>
    <w:basedOn w:val="Normal"/>
    <w:next w:val="subsection"/>
    <w:rsid w:val="009135D7"/>
    <w:pPr>
      <w:keepNext/>
      <w:keepLines/>
      <w:spacing w:before="280"/>
      <w:ind w:left="1134" w:hanging="1134"/>
      <w:jc w:val="left"/>
      <w:outlineLvl w:val="4"/>
    </w:pPr>
    <w:rPr>
      <w:b/>
      <w:kern w:val="28"/>
      <w:sz w:val="24"/>
      <w:szCs w:val="24"/>
      <w:lang w:eastAsia="en-AU"/>
    </w:rPr>
  </w:style>
  <w:style w:type="character" w:customStyle="1" w:styleId="CharSectno">
    <w:name w:val="CharSectno"/>
    <w:rsid w:val="009135D7"/>
    <w:rPr>
      <w:rFonts w:cs="Times New Roman"/>
    </w:rPr>
  </w:style>
  <w:style w:type="character" w:customStyle="1" w:styleId="Body">
    <w:name w:val="*Body"/>
    <w:rsid w:val="009135D7"/>
    <w:rPr>
      <w:rFonts w:ascii="Stone Serif" w:hAnsi="Stone Serif"/>
      <w:sz w:val="18"/>
    </w:rPr>
  </w:style>
  <w:style w:type="paragraph" w:customStyle="1" w:styleId="BodyFullout">
    <w:name w:val="*Body Full out"/>
    <w:link w:val="BodyFulloutChar"/>
    <w:rsid w:val="009135D7"/>
    <w:pPr>
      <w:tabs>
        <w:tab w:val="left" w:pos="340"/>
      </w:tabs>
      <w:overflowPunct w:val="0"/>
      <w:autoSpaceDE w:val="0"/>
      <w:autoSpaceDN w:val="0"/>
      <w:adjustRightInd w:val="0"/>
      <w:spacing w:line="240" w:lineRule="exact"/>
      <w:jc w:val="both"/>
      <w:textAlignment w:val="baseline"/>
    </w:pPr>
    <w:rPr>
      <w:rFonts w:ascii="Stone Serif" w:hAnsi="Stone Serif"/>
      <w:noProof/>
      <w:sz w:val="18"/>
      <w:szCs w:val="24"/>
    </w:rPr>
  </w:style>
  <w:style w:type="character" w:customStyle="1" w:styleId="BodyFulloutChar">
    <w:name w:val="*Body Full out Char"/>
    <w:link w:val="BodyFullout"/>
    <w:locked/>
    <w:rsid w:val="009135D7"/>
    <w:rPr>
      <w:rFonts w:ascii="Stone Serif" w:hAnsi="Stone Serif"/>
      <w:noProof/>
      <w:sz w:val="18"/>
      <w:szCs w:val="24"/>
    </w:rPr>
  </w:style>
  <w:style w:type="paragraph" w:customStyle="1" w:styleId="base-text-paragraph">
    <w:name w:val="base-text-paragraph"/>
    <w:basedOn w:val="Normal"/>
    <w:link w:val="base-text-paragraphChar"/>
    <w:rsid w:val="009135D7"/>
    <w:pPr>
      <w:numPr>
        <w:ilvl w:val="1"/>
        <w:numId w:val="9"/>
      </w:numPr>
      <w:spacing w:before="120" w:after="120"/>
    </w:pPr>
    <w:rPr>
      <w:kern w:val="0"/>
      <w:sz w:val="22"/>
      <w:szCs w:val="24"/>
      <w:lang w:eastAsia="en-AU"/>
    </w:rPr>
  </w:style>
  <w:style w:type="character" w:customStyle="1" w:styleId="base-text-paragraphChar">
    <w:name w:val="base-text-paragraph Char"/>
    <w:link w:val="base-text-paragraph"/>
    <w:locked/>
    <w:rsid w:val="009135D7"/>
    <w:rPr>
      <w:sz w:val="22"/>
      <w:szCs w:val="24"/>
      <w:lang w:val="en-AU" w:eastAsia="en-AU"/>
      <w14:ligatures w14:val="standardContextual"/>
      <w14:numForm w14:val="lining"/>
    </w:rPr>
  </w:style>
  <w:style w:type="paragraph" w:customStyle="1" w:styleId="ChapterHeading">
    <w:name w:val="Chapter Heading"/>
    <w:next w:val="Heading2"/>
    <w:rsid w:val="009135D7"/>
    <w:pPr>
      <w:numPr>
        <w:numId w:val="9"/>
      </w:numPr>
      <w:pBdr>
        <w:top w:val="single" w:sz="4" w:space="1" w:color="auto"/>
        <w:bottom w:val="single" w:sz="4" w:space="1" w:color="auto"/>
      </w:pBdr>
      <w:spacing w:before="240" w:line="260" w:lineRule="atLeast"/>
    </w:pPr>
    <w:rPr>
      <w:rFonts w:ascii="Helvetica" w:hAnsi="Helvetica"/>
      <w:b/>
      <w:i/>
      <w:sz w:val="38"/>
      <w:szCs w:val="24"/>
      <w:lang w:val="en-AU" w:eastAsia="en-AU"/>
    </w:rPr>
  </w:style>
  <w:style w:type="paragraph" w:customStyle="1" w:styleId="TableHeadingoutsidetable">
    <w:name w:val="Table Heading (outside table)"/>
    <w:basedOn w:val="Heading4"/>
    <w:rsid w:val="009135D7"/>
    <w:pPr>
      <w:keepLines w:val="0"/>
      <w:numPr>
        <w:ilvl w:val="4"/>
        <w:numId w:val="9"/>
      </w:numPr>
      <w:tabs>
        <w:tab w:val="left" w:pos="261"/>
      </w:tabs>
      <w:suppressAutoHyphens w:val="0"/>
      <w:spacing w:line="240" w:lineRule="auto"/>
    </w:pPr>
    <w:rPr>
      <w:b/>
      <w:i w:val="0"/>
      <w:kern w:val="0"/>
      <w:sz w:val="22"/>
      <w:szCs w:val="24"/>
      <w:lang w:eastAsia="en-AU"/>
    </w:rPr>
  </w:style>
  <w:style w:type="paragraph" w:customStyle="1" w:styleId="ExampleHeading">
    <w:name w:val="Example Heading"/>
    <w:basedOn w:val="Normal"/>
    <w:next w:val="Normal"/>
    <w:rsid w:val="009135D7"/>
    <w:pPr>
      <w:keepNext/>
      <w:numPr>
        <w:ilvl w:val="2"/>
        <w:numId w:val="9"/>
      </w:numPr>
      <w:spacing w:before="120" w:after="120"/>
    </w:pPr>
    <w:rPr>
      <w:b/>
      <w:kern w:val="0"/>
      <w:sz w:val="22"/>
      <w:szCs w:val="24"/>
      <w:lang w:eastAsia="en-AU"/>
    </w:rPr>
  </w:style>
  <w:style w:type="paragraph" w:customStyle="1" w:styleId="Diagram">
    <w:name w:val="Diagram"/>
    <w:basedOn w:val="Normal"/>
    <w:next w:val="Normal"/>
    <w:rsid w:val="009135D7"/>
    <w:pPr>
      <w:keepNext/>
      <w:numPr>
        <w:ilvl w:val="3"/>
        <w:numId w:val="9"/>
      </w:numPr>
    </w:pPr>
    <w:rPr>
      <w:b/>
      <w:kern w:val="0"/>
      <w:sz w:val="22"/>
      <w:szCs w:val="24"/>
      <w:lang w:eastAsia="en-AU"/>
    </w:rPr>
  </w:style>
  <w:style w:type="paragraph" w:styleId="NormalWeb">
    <w:name w:val="Normal (Web)"/>
    <w:basedOn w:val="Normal"/>
    <w:rsid w:val="009135D7"/>
    <w:rPr>
      <w:sz w:val="24"/>
      <w:szCs w:val="24"/>
    </w:rPr>
  </w:style>
  <w:style w:type="paragraph" w:styleId="CommentText">
    <w:name w:val="annotation text"/>
    <w:basedOn w:val="Normal"/>
    <w:link w:val="CommentTextChar"/>
    <w:rsid w:val="009135D7"/>
    <w:rPr>
      <w:rFonts w:ascii="Tahoma" w:hAnsi="Tahoma"/>
      <w:sz w:val="16"/>
      <w:szCs w:val="16"/>
    </w:rPr>
  </w:style>
  <w:style w:type="character" w:customStyle="1" w:styleId="CommentTextChar">
    <w:name w:val="Comment Text Char"/>
    <w:link w:val="CommentText"/>
    <w:locked/>
    <w:rsid w:val="009135D7"/>
    <w:rPr>
      <w:rFonts w:ascii="Tahoma" w:hAnsi="Tahoma"/>
      <w:kern w:val="14"/>
      <w:sz w:val="16"/>
      <w:szCs w:val="16"/>
      <w:lang w:val="en-AU"/>
      <w14:ligatures w14:val="standardContextual"/>
      <w14:numForm w14:val="lining"/>
    </w:rPr>
  </w:style>
  <w:style w:type="character" w:styleId="Emphasis">
    <w:name w:val="Emphasis"/>
    <w:qFormat/>
    <w:rsid w:val="009135D7"/>
    <w:rPr>
      <w:rFonts w:cs="Times New Roman"/>
      <w:i/>
      <w:iCs/>
    </w:rPr>
  </w:style>
  <w:style w:type="character" w:styleId="CommentReference">
    <w:name w:val="annotation reference"/>
    <w:rsid w:val="009135D7"/>
    <w:rPr>
      <w:sz w:val="16"/>
      <w:szCs w:val="16"/>
    </w:rPr>
  </w:style>
  <w:style w:type="paragraph" w:styleId="CommentSubject">
    <w:name w:val="annotation subject"/>
    <w:basedOn w:val="CommentText"/>
    <w:next w:val="CommentText"/>
    <w:link w:val="CommentSubjectChar"/>
    <w:rsid w:val="009135D7"/>
    <w:rPr>
      <w:b/>
      <w:bCs/>
      <w:sz w:val="20"/>
      <w:szCs w:val="20"/>
    </w:rPr>
  </w:style>
  <w:style w:type="character" w:customStyle="1" w:styleId="NormalIndentChar1">
    <w:name w:val="Normal Indent Char1"/>
    <w:link w:val="NormalIndent"/>
    <w:rsid w:val="009135D7"/>
    <w:rPr>
      <w:kern w:val="14"/>
      <w:sz w:val="18"/>
      <w:lang w:val="en-AU"/>
      <w14:ligatures w14:val="standardContextual"/>
      <w14:numForm w14:val="lining"/>
    </w:rPr>
  </w:style>
  <w:style w:type="character" w:customStyle="1" w:styleId="NormalIndentChar">
    <w:name w:val="Normal Indent Char"/>
    <w:rsid w:val="009135D7"/>
    <w:rPr>
      <w:kern w:val="14"/>
      <w:sz w:val="19"/>
      <w:lang w:val="en-AU" w:eastAsia="en-US" w:bidi="ar-SA"/>
    </w:rPr>
  </w:style>
  <w:style w:type="character" w:customStyle="1" w:styleId="Legislation1Char">
    <w:name w:val="Legislation1 Char"/>
    <w:basedOn w:val="NormalIndentChar1"/>
    <w:link w:val="Legislation1"/>
    <w:rsid w:val="00DE5003"/>
    <w:rPr>
      <w:kern w:val="14"/>
      <w:sz w:val="18"/>
      <w:lang w:val="en-AU"/>
      <w14:ligatures w14:val="standardContextual"/>
      <w14:numForm w14:val="lining"/>
    </w:rPr>
  </w:style>
  <w:style w:type="paragraph" w:customStyle="1" w:styleId="Normalnoindent">
    <w:name w:val="Normal no indent"/>
    <w:basedOn w:val="Normal"/>
    <w:next w:val="Normal"/>
    <w:qFormat/>
    <w:rsid w:val="009135D7"/>
    <w:pPr>
      <w:ind w:firstLine="0"/>
    </w:pPr>
  </w:style>
  <w:style w:type="character" w:customStyle="1" w:styleId="SmallCaps">
    <w:name w:val="Small Caps"/>
    <w:qFormat/>
    <w:rsid w:val="009135D7"/>
    <w:rPr>
      <w:rFonts w:ascii="Minion Pro Med" w:hAnsi="Minion Pro Med"/>
      <w:caps w:val="0"/>
      <w:smallCaps/>
      <w:spacing w:val="20"/>
    </w:rPr>
  </w:style>
  <w:style w:type="paragraph" w:customStyle="1" w:styleId="ItalicSmallCaps">
    <w:name w:val="Italic Small Caps"/>
    <w:basedOn w:val="FootnoteText"/>
    <w:qFormat/>
    <w:rsid w:val="009135D7"/>
    <w:rPr>
      <w:i/>
    </w:rPr>
  </w:style>
  <w:style w:type="character" w:customStyle="1" w:styleId="SmallCaps-Italic">
    <w:name w:val="Small Caps - Italic"/>
    <w:basedOn w:val="SmallCaps"/>
    <w:qFormat/>
    <w:rsid w:val="009135D7"/>
    <w:rPr>
      <w:rFonts w:ascii="Minion Pro Med" w:hAnsi="Minion Pro Med"/>
      <w:i/>
      <w:caps w:val="0"/>
      <w:smallCaps/>
      <w:spacing w:val="20"/>
    </w:rPr>
  </w:style>
  <w:style w:type="paragraph" w:customStyle="1" w:styleId="SectionTitle">
    <w:name w:val="Section Title"/>
    <w:basedOn w:val="Heading1"/>
    <w:qFormat/>
    <w:rsid w:val="009135D7"/>
    <w:pPr>
      <w:numPr>
        <w:numId w:val="0"/>
      </w:numPr>
      <w:tabs>
        <w:tab w:val="left" w:pos="284"/>
      </w:tabs>
      <w:spacing w:after="0" w:line="240" w:lineRule="auto"/>
    </w:pPr>
    <w:rPr>
      <w:b w:val="0"/>
      <w:bCs w:val="0"/>
      <w:caps w:val="0"/>
      <w:smallCaps/>
      <w:sz w:val="20"/>
      <w:szCs w:val="20"/>
    </w:rPr>
  </w:style>
  <w:style w:type="paragraph" w:customStyle="1" w:styleId="NormalNumberedListLv1">
    <w:name w:val="Normal Numbered List Lv 1"/>
    <w:basedOn w:val="Normal"/>
    <w:autoRedefine/>
    <w:qFormat/>
    <w:rsid w:val="009135D7"/>
    <w:pPr>
      <w:numPr>
        <w:numId w:val="5"/>
      </w:numPr>
      <w:tabs>
        <w:tab w:val="left" w:pos="261"/>
      </w:tabs>
      <w:spacing w:before="130"/>
    </w:pPr>
  </w:style>
  <w:style w:type="paragraph" w:styleId="ListBullet">
    <w:name w:val="List Bullet"/>
    <w:basedOn w:val="Normal"/>
    <w:autoRedefine/>
    <w:uiPriority w:val="99"/>
    <w:rsid w:val="009135D7"/>
    <w:pPr>
      <w:spacing w:line="360" w:lineRule="auto"/>
      <w:ind w:firstLine="0"/>
      <w:jc w:val="left"/>
    </w:pPr>
    <w:rPr>
      <w:kern w:val="0"/>
      <w:sz w:val="24"/>
      <w:szCs w:val="24"/>
    </w:rPr>
  </w:style>
  <w:style w:type="character" w:customStyle="1" w:styleId="CommentSubjectChar">
    <w:name w:val="Comment Subject Char"/>
    <w:link w:val="CommentSubject"/>
    <w:rsid w:val="009135D7"/>
    <w:rPr>
      <w:rFonts w:ascii="Tahoma" w:hAnsi="Tahoma"/>
      <w:b/>
      <w:bCs/>
      <w:kern w:val="14"/>
      <w:lang w:val="en-AU"/>
      <w14:ligatures w14:val="standardContextual"/>
      <w14:numForm w14:val="lining"/>
    </w:rPr>
  </w:style>
  <w:style w:type="paragraph" w:customStyle="1" w:styleId="NormalIndentMultiplePara2">
    <w:name w:val="Normal Indent: Multiple Para [2]"/>
    <w:basedOn w:val="Normal"/>
    <w:qFormat/>
    <w:rsid w:val="009135D7"/>
    <w:pPr>
      <w:tabs>
        <w:tab w:val="left" w:pos="596"/>
        <w:tab w:val="left" w:pos="2836"/>
      </w:tabs>
      <w:spacing w:after="130"/>
      <w:ind w:left="522"/>
      <w:contextualSpacing/>
    </w:pPr>
    <w:rPr>
      <w:sz w:val="18"/>
    </w:rPr>
  </w:style>
  <w:style w:type="paragraph" w:styleId="Revision">
    <w:name w:val="Revision"/>
    <w:hidden/>
    <w:uiPriority w:val="99"/>
    <w:semiHidden/>
    <w:rsid w:val="005A73EE"/>
    <w:rPr>
      <w:kern w:val="14"/>
      <w:lang w:val="en-AU"/>
    </w:rPr>
  </w:style>
  <w:style w:type="character" w:customStyle="1" w:styleId="fieldlabel">
    <w:name w:val="fieldlabel"/>
    <w:basedOn w:val="DefaultParagraphFont"/>
    <w:uiPriority w:val="99"/>
    <w:rsid w:val="009135D7"/>
    <w:rPr>
      <w:rFonts w:cs="Times New Roman"/>
    </w:rPr>
  </w:style>
  <w:style w:type="character" w:customStyle="1" w:styleId="apple-converted-space">
    <w:name w:val="apple-converted-space"/>
    <w:basedOn w:val="DefaultParagraphFont"/>
    <w:uiPriority w:val="99"/>
    <w:rsid w:val="009135D7"/>
    <w:rPr>
      <w:rFonts w:cs="Times New Roman"/>
    </w:rPr>
  </w:style>
  <w:style w:type="character" w:customStyle="1" w:styleId="sup">
    <w:name w:val="sup"/>
    <w:basedOn w:val="DefaultParagraphFont"/>
    <w:uiPriority w:val="99"/>
    <w:rsid w:val="009135D7"/>
    <w:rPr>
      <w:rFonts w:cs="Times New Roman"/>
    </w:rPr>
  </w:style>
  <w:style w:type="character" w:styleId="LineNumber">
    <w:name w:val="line number"/>
    <w:basedOn w:val="DefaultParagraphFont"/>
    <w:uiPriority w:val="99"/>
    <w:semiHidden/>
    <w:unhideWhenUsed/>
    <w:rsid w:val="009135D7"/>
  </w:style>
  <w:style w:type="paragraph" w:customStyle="1" w:styleId="RomanNumeralList">
    <w:name w:val="Roman Numeral List"/>
    <w:basedOn w:val="Normal"/>
    <w:qFormat/>
    <w:rsid w:val="009135D7"/>
    <w:pPr>
      <w:numPr>
        <w:ilvl w:val="5"/>
        <w:numId w:val="8"/>
      </w:numPr>
      <w:tabs>
        <w:tab w:val="left" w:pos="522"/>
      </w:tabs>
      <w:spacing w:before="130" w:line="240" w:lineRule="auto"/>
    </w:pPr>
  </w:style>
  <w:style w:type="paragraph" w:customStyle="1" w:styleId="NormalIndentMultiplePara1">
    <w:name w:val="Normal Indent: Multiple Para [1]"/>
    <w:basedOn w:val="NormalIndent"/>
    <w:qFormat/>
    <w:rsid w:val="009135D7"/>
    <w:pPr>
      <w:spacing w:after="0"/>
      <w:ind w:left="522"/>
      <w:contextualSpacing/>
    </w:pPr>
  </w:style>
  <w:style w:type="paragraph" w:styleId="TOC7">
    <w:name w:val="toc 7"/>
    <w:basedOn w:val="Normal"/>
    <w:next w:val="Normal"/>
    <w:autoRedefine/>
    <w:rsid w:val="009135D7"/>
    <w:pPr>
      <w:ind w:left="1440" w:firstLine="0"/>
      <w:jc w:val="left"/>
    </w:pPr>
    <w:rPr>
      <w:rFonts w:ascii="Cambria" w:eastAsia="Cambria" w:hAnsi="Cambria"/>
      <w:kern w:val="0"/>
      <w:lang w:val="en-US"/>
    </w:rPr>
  </w:style>
  <w:style w:type="paragraph" w:styleId="TOC8">
    <w:name w:val="toc 8"/>
    <w:basedOn w:val="Normal"/>
    <w:next w:val="Normal"/>
    <w:autoRedefine/>
    <w:rsid w:val="009135D7"/>
    <w:pPr>
      <w:ind w:left="1680" w:firstLine="0"/>
      <w:jc w:val="left"/>
    </w:pPr>
    <w:rPr>
      <w:rFonts w:ascii="Cambria" w:eastAsia="Cambria" w:hAnsi="Cambria"/>
      <w:kern w:val="0"/>
      <w:lang w:val="en-US"/>
    </w:rPr>
  </w:style>
  <w:style w:type="paragraph" w:styleId="TOC9">
    <w:name w:val="toc 9"/>
    <w:basedOn w:val="Normal"/>
    <w:next w:val="Normal"/>
    <w:autoRedefine/>
    <w:rsid w:val="009135D7"/>
    <w:pPr>
      <w:ind w:left="1920" w:firstLine="0"/>
      <w:jc w:val="left"/>
    </w:pPr>
    <w:rPr>
      <w:rFonts w:ascii="Cambria" w:eastAsia="Cambria" w:hAnsi="Cambria"/>
      <w:kern w:val="0"/>
      <w:lang w:val="en-US"/>
    </w:rPr>
  </w:style>
  <w:style w:type="paragraph" w:customStyle="1" w:styleId="TOCHeading1">
    <w:name w:val="TOC Heading1"/>
    <w:basedOn w:val="Heading1"/>
    <w:next w:val="Normal"/>
    <w:uiPriority w:val="39"/>
    <w:qFormat/>
    <w:rsid w:val="009135D7"/>
    <w:pPr>
      <w:keepNext/>
      <w:keepLines/>
      <w:numPr>
        <w:numId w:val="0"/>
      </w:numPr>
      <w:suppressAutoHyphens w:val="0"/>
      <w:spacing w:before="480" w:after="0" w:line="276" w:lineRule="auto"/>
      <w:jc w:val="left"/>
      <w:outlineLvl w:val="9"/>
    </w:pPr>
    <w:rPr>
      <w:rFonts w:ascii="Calibri" w:eastAsia="MS Gothic" w:hAnsi="Calibri"/>
      <w:color w:val="365F91"/>
      <w:spacing w:val="0"/>
      <w:kern w:val="0"/>
      <w:sz w:val="28"/>
      <w:szCs w:val="28"/>
      <w:lang w:val="en-US"/>
    </w:rPr>
  </w:style>
  <w:style w:type="paragraph" w:customStyle="1" w:styleId="Legislation1aftersheading">
    <w:name w:val="Legislation1 [after s heading]"/>
    <w:basedOn w:val="Legislation1"/>
    <w:qFormat/>
    <w:rsid w:val="009135D7"/>
    <w:pPr>
      <w:tabs>
        <w:tab w:val="left" w:pos="652"/>
        <w:tab w:val="left" w:pos="782"/>
      </w:tabs>
      <w:ind w:left="1044"/>
    </w:pPr>
  </w:style>
  <w:style w:type="paragraph" w:customStyle="1" w:styleId="NormalNumberedListLv2">
    <w:name w:val="Normal Numbered List Lv 2"/>
    <w:basedOn w:val="NormalNumberedListLv1"/>
    <w:qFormat/>
    <w:rsid w:val="009135D7"/>
    <w:pPr>
      <w:numPr>
        <w:numId w:val="6"/>
      </w:numPr>
      <w:spacing w:after="9738"/>
    </w:pPr>
  </w:style>
  <w:style w:type="paragraph" w:customStyle="1" w:styleId="NormalNumberedListLv3">
    <w:name w:val="Normal Numbered List Lv 3"/>
    <w:basedOn w:val="NormalNumberedListLv2"/>
    <w:qFormat/>
    <w:rsid w:val="009135D7"/>
    <w:pPr>
      <w:numPr>
        <w:numId w:val="7"/>
      </w:numPr>
    </w:pPr>
  </w:style>
  <w:style w:type="paragraph" w:styleId="Caption">
    <w:name w:val="caption"/>
    <w:basedOn w:val="Normal"/>
    <w:next w:val="Normal"/>
    <w:uiPriority w:val="35"/>
    <w:unhideWhenUsed/>
    <w:qFormat/>
    <w:rsid w:val="009135D7"/>
    <w:pPr>
      <w:spacing w:before="130" w:after="260"/>
      <w:jc w:val="center"/>
    </w:pPr>
    <w:rPr>
      <w:i/>
      <w:sz w:val="18"/>
    </w:rPr>
  </w:style>
  <w:style w:type="table" w:customStyle="1" w:styleId="MULRTable">
    <w:name w:val="MULR Table"/>
    <w:basedOn w:val="TableNormal"/>
    <w:uiPriority w:val="99"/>
    <w:rsid w:val="009135D7"/>
    <w:pPr>
      <w:suppressAutoHyphens/>
      <w:spacing w:before="70" w:after="70" w:line="240" w:lineRule="exact"/>
      <w:jc w:val="center"/>
    </w:pPr>
    <w:rPr>
      <w:rFonts w:ascii="Arial" w:hAnsi="Arial"/>
      <w:sz w:val="17"/>
    </w:rPr>
    <w:tblPr>
      <w:tblStyleRowBandSize w:val="1"/>
      <w:tblBorders>
        <w:top w:val="single" w:sz="12" w:space="0" w:color="auto"/>
        <w:bottom w:val="single" w:sz="12" w:space="0" w:color="auto"/>
      </w:tblBorders>
    </w:tblPr>
    <w:tblStylePr w:type="firstRow">
      <w:rPr>
        <w:b/>
      </w:rPr>
      <w:tblPr/>
      <w:tcPr>
        <w:tcBorders>
          <w:bottom w:val="single" w:sz="4" w:space="0" w:color="auto"/>
        </w:tcBorders>
      </w:tcPr>
    </w:tblStylePr>
    <w:tblStylePr w:type="lastRow">
      <w:rPr>
        <w:b/>
      </w:rPr>
      <w:tblPr/>
      <w:tcPr>
        <w:tcBorders>
          <w:top w:val="single" w:sz="12" w:space="0" w:color="auto"/>
        </w:tcBorders>
      </w:tcPr>
    </w:tblStylePr>
    <w:tblStylePr w:type="firstCol">
      <w:rPr>
        <w:b/>
      </w:rPr>
    </w:tblStylePr>
    <w:tblStylePr w:type="band1Horz">
      <w:tblPr/>
      <w:tcPr>
        <w:shd w:val="clear" w:color="auto" w:fill="D9D9D9" w:themeFill="background1" w:themeFillShade="D9"/>
      </w:tcPr>
    </w:tblStylePr>
  </w:style>
  <w:style w:type="table" w:styleId="TableGrid">
    <w:name w:val="Table Grid"/>
    <w:basedOn w:val="TableNormal"/>
    <w:uiPriority w:val="59"/>
    <w:rsid w:val="0091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Left"/>
    <w:basedOn w:val="Normal"/>
    <w:qFormat/>
    <w:rsid w:val="009135D7"/>
    <w:pPr>
      <w:spacing w:before="70" w:after="70" w:line="240" w:lineRule="exact"/>
      <w:ind w:firstLine="0"/>
      <w:jc w:val="left"/>
    </w:pPr>
    <w:rPr>
      <w:rFonts w:ascii="Arial" w:hAnsi="Arial"/>
      <w:sz w:val="17"/>
    </w:rPr>
  </w:style>
  <w:style w:type="paragraph" w:customStyle="1" w:styleId="DocHeading3">
    <w:name w:val="Doc Heading 3"/>
    <w:autoRedefine/>
    <w:uiPriority w:val="1"/>
    <w:unhideWhenUsed/>
    <w:qFormat/>
    <w:rsid w:val="00A7065D"/>
    <w:pPr>
      <w:keepNext/>
      <w:spacing w:after="160" w:line="259" w:lineRule="auto"/>
      <w:jc w:val="both"/>
    </w:pPr>
    <w:rPr>
      <w:sz w:val="24"/>
      <w:szCs w:val="24"/>
      <w:lang w:val="en-AU" w:eastAsia="en-AU"/>
    </w:rPr>
  </w:style>
  <w:style w:type="paragraph" w:customStyle="1" w:styleId="LastReviewDate">
    <w:name w:val="Last Review Date"/>
    <w:autoRedefine/>
    <w:uiPriority w:val="1"/>
    <w:unhideWhenUsed/>
    <w:qFormat/>
    <w:rsid w:val="00A7065D"/>
    <w:pPr>
      <w:spacing w:after="160" w:line="259" w:lineRule="auto"/>
      <w:jc w:val="right"/>
    </w:pPr>
    <w:rPr>
      <w:rFonts w:ascii="Arial" w:hAnsi="Calibri"/>
      <w:i/>
      <w:sz w:val="16"/>
      <w:szCs w:val="22"/>
      <w:lang w:val="en-AU" w:eastAsia="en-AU"/>
    </w:rPr>
  </w:style>
  <w:style w:type="character" w:customStyle="1" w:styleId="UnresolvedMention">
    <w:name w:val="Unresolved Mention"/>
    <w:basedOn w:val="DefaultParagraphFont"/>
    <w:uiPriority w:val="99"/>
    <w:semiHidden/>
    <w:unhideWhenUsed/>
    <w:rsid w:val="000F5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77004">
      <w:bodyDiv w:val="1"/>
      <w:marLeft w:val="0"/>
      <w:marRight w:val="0"/>
      <w:marTop w:val="0"/>
      <w:marBottom w:val="0"/>
      <w:divBdr>
        <w:top w:val="none" w:sz="0" w:space="0" w:color="auto"/>
        <w:left w:val="none" w:sz="0" w:space="0" w:color="auto"/>
        <w:bottom w:val="none" w:sz="0" w:space="0" w:color="auto"/>
        <w:right w:val="none" w:sz="0" w:space="0" w:color="auto"/>
      </w:divBdr>
    </w:div>
    <w:div w:id="1307707066">
      <w:bodyDiv w:val="1"/>
      <w:marLeft w:val="0"/>
      <w:marRight w:val="0"/>
      <w:marTop w:val="0"/>
      <w:marBottom w:val="0"/>
      <w:divBdr>
        <w:top w:val="none" w:sz="0" w:space="0" w:color="auto"/>
        <w:left w:val="none" w:sz="0" w:space="0" w:color="auto"/>
        <w:bottom w:val="none" w:sz="0" w:space="0" w:color="auto"/>
        <w:right w:val="none" w:sz="0" w:space="0" w:color="auto"/>
      </w:divBdr>
    </w:div>
    <w:div w:id="1775712061">
      <w:bodyDiv w:val="1"/>
      <w:marLeft w:val="0"/>
      <w:marRight w:val="0"/>
      <w:marTop w:val="0"/>
      <w:marBottom w:val="0"/>
      <w:divBdr>
        <w:top w:val="none" w:sz="0" w:space="0" w:color="auto"/>
        <w:left w:val="none" w:sz="0" w:space="0" w:color="auto"/>
        <w:bottom w:val="none" w:sz="0" w:space="0" w:color="auto"/>
        <w:right w:val="none" w:sz="0" w:space="0" w:color="auto"/>
      </w:divBdr>
      <w:divsChild>
        <w:div w:id="2052605706">
          <w:marLeft w:val="0"/>
          <w:marRight w:val="0"/>
          <w:marTop w:val="0"/>
          <w:marBottom w:val="0"/>
          <w:divBdr>
            <w:top w:val="none" w:sz="0" w:space="0" w:color="auto"/>
            <w:left w:val="none" w:sz="0" w:space="0" w:color="auto"/>
            <w:bottom w:val="none" w:sz="0" w:space="0" w:color="auto"/>
            <w:right w:val="none" w:sz="0" w:space="0" w:color="auto"/>
          </w:divBdr>
          <w:divsChild>
            <w:div w:id="233589605">
              <w:marLeft w:val="0"/>
              <w:marRight w:val="0"/>
              <w:marTop w:val="0"/>
              <w:marBottom w:val="0"/>
              <w:divBdr>
                <w:top w:val="none" w:sz="0" w:space="0" w:color="auto"/>
                <w:left w:val="none" w:sz="0" w:space="0" w:color="auto"/>
                <w:bottom w:val="none" w:sz="0" w:space="0" w:color="auto"/>
                <w:right w:val="none" w:sz="0" w:space="0" w:color="auto"/>
              </w:divBdr>
              <w:divsChild>
                <w:div w:id="50739991">
                  <w:marLeft w:val="0"/>
                  <w:marRight w:val="0"/>
                  <w:marTop w:val="0"/>
                  <w:marBottom w:val="0"/>
                  <w:divBdr>
                    <w:top w:val="none" w:sz="0" w:space="0" w:color="auto"/>
                    <w:left w:val="none" w:sz="0" w:space="0" w:color="auto"/>
                    <w:bottom w:val="none" w:sz="0" w:space="0" w:color="auto"/>
                    <w:right w:val="none" w:sz="0" w:space="0" w:color="auto"/>
                  </w:divBdr>
                  <w:divsChild>
                    <w:div w:id="885067537">
                      <w:marLeft w:val="0"/>
                      <w:marRight w:val="0"/>
                      <w:marTop w:val="0"/>
                      <w:marBottom w:val="0"/>
                      <w:divBdr>
                        <w:top w:val="none" w:sz="0" w:space="0" w:color="auto"/>
                        <w:left w:val="none" w:sz="0" w:space="0" w:color="auto"/>
                        <w:bottom w:val="none" w:sz="0" w:space="0" w:color="auto"/>
                        <w:right w:val="none" w:sz="0" w:space="0" w:color="auto"/>
                      </w:divBdr>
                      <w:divsChild>
                        <w:div w:id="576785233">
                          <w:marLeft w:val="0"/>
                          <w:marRight w:val="0"/>
                          <w:marTop w:val="0"/>
                          <w:marBottom w:val="0"/>
                          <w:divBdr>
                            <w:top w:val="none" w:sz="0" w:space="0" w:color="auto"/>
                            <w:left w:val="none" w:sz="0" w:space="0" w:color="auto"/>
                            <w:bottom w:val="none" w:sz="0" w:space="0" w:color="auto"/>
                            <w:right w:val="none" w:sz="0" w:space="0" w:color="auto"/>
                          </w:divBdr>
                          <w:divsChild>
                            <w:div w:id="516507550">
                              <w:marLeft w:val="0"/>
                              <w:marRight w:val="0"/>
                              <w:marTop w:val="0"/>
                              <w:marBottom w:val="0"/>
                              <w:divBdr>
                                <w:top w:val="none" w:sz="0" w:space="0" w:color="auto"/>
                                <w:left w:val="none" w:sz="0" w:space="0" w:color="auto"/>
                                <w:bottom w:val="none" w:sz="0" w:space="0" w:color="auto"/>
                                <w:right w:val="none" w:sz="0" w:space="0" w:color="auto"/>
                              </w:divBdr>
                              <w:divsChild>
                                <w:div w:id="742335635">
                                  <w:marLeft w:val="0"/>
                                  <w:marRight w:val="0"/>
                                  <w:marTop w:val="0"/>
                                  <w:marBottom w:val="0"/>
                                  <w:divBdr>
                                    <w:top w:val="none" w:sz="0" w:space="0" w:color="auto"/>
                                    <w:left w:val="none" w:sz="0" w:space="0" w:color="auto"/>
                                    <w:bottom w:val="none" w:sz="0" w:space="0" w:color="auto"/>
                                    <w:right w:val="none" w:sz="0" w:space="0" w:color="auto"/>
                                  </w:divBdr>
                                  <w:divsChild>
                                    <w:div w:id="11016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homeaffairs.gov.au/about-us/who-we-are/our-minister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0FFA-203A-4758-BF4F-7D70FDA1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11451</Words>
  <Characters>62659</Characters>
  <Application>Microsoft Office Word</Application>
  <DocSecurity>6</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73963</CharactersWithSpaces>
  <SharedDoc>false</SharedDoc>
  <HyperlinkBase/>
  <HLinks>
    <vt:vector size="132" baseType="variant">
      <vt:variant>
        <vt:i4>1376259</vt:i4>
      </vt:variant>
      <vt:variant>
        <vt:i4>128</vt:i4>
      </vt:variant>
      <vt:variant>
        <vt:i4>0</vt:i4>
      </vt:variant>
      <vt:variant>
        <vt:i4>5</vt:i4>
      </vt:variant>
      <vt:variant>
        <vt:lpwstr/>
      </vt:variant>
      <vt:variant>
        <vt:lpwstr>_Toc304547505</vt:lpwstr>
      </vt:variant>
      <vt:variant>
        <vt:i4>1376263</vt:i4>
      </vt:variant>
      <vt:variant>
        <vt:i4>122</vt:i4>
      </vt:variant>
      <vt:variant>
        <vt:i4>0</vt:i4>
      </vt:variant>
      <vt:variant>
        <vt:i4>5</vt:i4>
      </vt:variant>
      <vt:variant>
        <vt:lpwstr/>
      </vt:variant>
      <vt:variant>
        <vt:lpwstr>_Toc304547501</vt:lpwstr>
      </vt:variant>
      <vt:variant>
        <vt:i4>1376262</vt:i4>
      </vt:variant>
      <vt:variant>
        <vt:i4>116</vt:i4>
      </vt:variant>
      <vt:variant>
        <vt:i4>0</vt:i4>
      </vt:variant>
      <vt:variant>
        <vt:i4>5</vt:i4>
      </vt:variant>
      <vt:variant>
        <vt:lpwstr/>
      </vt:variant>
      <vt:variant>
        <vt:lpwstr>_Toc304547500</vt:lpwstr>
      </vt:variant>
      <vt:variant>
        <vt:i4>1835022</vt:i4>
      </vt:variant>
      <vt:variant>
        <vt:i4>110</vt:i4>
      </vt:variant>
      <vt:variant>
        <vt:i4>0</vt:i4>
      </vt:variant>
      <vt:variant>
        <vt:i4>5</vt:i4>
      </vt:variant>
      <vt:variant>
        <vt:lpwstr/>
      </vt:variant>
      <vt:variant>
        <vt:lpwstr>_Toc304547499</vt:lpwstr>
      </vt:variant>
      <vt:variant>
        <vt:i4>1835023</vt:i4>
      </vt:variant>
      <vt:variant>
        <vt:i4>104</vt:i4>
      </vt:variant>
      <vt:variant>
        <vt:i4>0</vt:i4>
      </vt:variant>
      <vt:variant>
        <vt:i4>5</vt:i4>
      </vt:variant>
      <vt:variant>
        <vt:lpwstr/>
      </vt:variant>
      <vt:variant>
        <vt:lpwstr>_Toc304547498</vt:lpwstr>
      </vt:variant>
      <vt:variant>
        <vt:i4>1835008</vt:i4>
      </vt:variant>
      <vt:variant>
        <vt:i4>98</vt:i4>
      </vt:variant>
      <vt:variant>
        <vt:i4>0</vt:i4>
      </vt:variant>
      <vt:variant>
        <vt:i4>5</vt:i4>
      </vt:variant>
      <vt:variant>
        <vt:lpwstr/>
      </vt:variant>
      <vt:variant>
        <vt:lpwstr>_Toc304547497</vt:lpwstr>
      </vt:variant>
      <vt:variant>
        <vt:i4>1835009</vt:i4>
      </vt:variant>
      <vt:variant>
        <vt:i4>92</vt:i4>
      </vt:variant>
      <vt:variant>
        <vt:i4>0</vt:i4>
      </vt:variant>
      <vt:variant>
        <vt:i4>5</vt:i4>
      </vt:variant>
      <vt:variant>
        <vt:lpwstr/>
      </vt:variant>
      <vt:variant>
        <vt:lpwstr>_Toc304547496</vt:lpwstr>
      </vt:variant>
      <vt:variant>
        <vt:i4>1835010</vt:i4>
      </vt:variant>
      <vt:variant>
        <vt:i4>86</vt:i4>
      </vt:variant>
      <vt:variant>
        <vt:i4>0</vt:i4>
      </vt:variant>
      <vt:variant>
        <vt:i4>5</vt:i4>
      </vt:variant>
      <vt:variant>
        <vt:lpwstr/>
      </vt:variant>
      <vt:variant>
        <vt:lpwstr>_Toc304547495</vt:lpwstr>
      </vt:variant>
      <vt:variant>
        <vt:i4>1835011</vt:i4>
      </vt:variant>
      <vt:variant>
        <vt:i4>80</vt:i4>
      </vt:variant>
      <vt:variant>
        <vt:i4>0</vt:i4>
      </vt:variant>
      <vt:variant>
        <vt:i4>5</vt:i4>
      </vt:variant>
      <vt:variant>
        <vt:lpwstr/>
      </vt:variant>
      <vt:variant>
        <vt:lpwstr>_Toc304547494</vt:lpwstr>
      </vt:variant>
      <vt:variant>
        <vt:i4>1835012</vt:i4>
      </vt:variant>
      <vt:variant>
        <vt:i4>74</vt:i4>
      </vt:variant>
      <vt:variant>
        <vt:i4>0</vt:i4>
      </vt:variant>
      <vt:variant>
        <vt:i4>5</vt:i4>
      </vt:variant>
      <vt:variant>
        <vt:lpwstr/>
      </vt:variant>
      <vt:variant>
        <vt:lpwstr>_Toc304547493</vt:lpwstr>
      </vt:variant>
      <vt:variant>
        <vt:i4>1835013</vt:i4>
      </vt:variant>
      <vt:variant>
        <vt:i4>68</vt:i4>
      </vt:variant>
      <vt:variant>
        <vt:i4>0</vt:i4>
      </vt:variant>
      <vt:variant>
        <vt:i4>5</vt:i4>
      </vt:variant>
      <vt:variant>
        <vt:lpwstr/>
      </vt:variant>
      <vt:variant>
        <vt:lpwstr>_Toc304547492</vt:lpwstr>
      </vt:variant>
      <vt:variant>
        <vt:i4>1835014</vt:i4>
      </vt:variant>
      <vt:variant>
        <vt:i4>62</vt:i4>
      </vt:variant>
      <vt:variant>
        <vt:i4>0</vt:i4>
      </vt:variant>
      <vt:variant>
        <vt:i4>5</vt:i4>
      </vt:variant>
      <vt:variant>
        <vt:lpwstr/>
      </vt:variant>
      <vt:variant>
        <vt:lpwstr>_Toc304547491</vt:lpwstr>
      </vt:variant>
      <vt:variant>
        <vt:i4>1835015</vt:i4>
      </vt:variant>
      <vt:variant>
        <vt:i4>56</vt:i4>
      </vt:variant>
      <vt:variant>
        <vt:i4>0</vt:i4>
      </vt:variant>
      <vt:variant>
        <vt:i4>5</vt:i4>
      </vt:variant>
      <vt:variant>
        <vt:lpwstr/>
      </vt:variant>
      <vt:variant>
        <vt:lpwstr>_Toc304547490</vt:lpwstr>
      </vt:variant>
      <vt:variant>
        <vt:i4>1900558</vt:i4>
      </vt:variant>
      <vt:variant>
        <vt:i4>50</vt:i4>
      </vt:variant>
      <vt:variant>
        <vt:i4>0</vt:i4>
      </vt:variant>
      <vt:variant>
        <vt:i4>5</vt:i4>
      </vt:variant>
      <vt:variant>
        <vt:lpwstr/>
      </vt:variant>
      <vt:variant>
        <vt:lpwstr>_Toc304547489</vt:lpwstr>
      </vt:variant>
      <vt:variant>
        <vt:i4>1900559</vt:i4>
      </vt:variant>
      <vt:variant>
        <vt:i4>44</vt:i4>
      </vt:variant>
      <vt:variant>
        <vt:i4>0</vt:i4>
      </vt:variant>
      <vt:variant>
        <vt:i4>5</vt:i4>
      </vt:variant>
      <vt:variant>
        <vt:lpwstr/>
      </vt:variant>
      <vt:variant>
        <vt:lpwstr>_Toc304547488</vt:lpwstr>
      </vt:variant>
      <vt:variant>
        <vt:i4>1900544</vt:i4>
      </vt:variant>
      <vt:variant>
        <vt:i4>38</vt:i4>
      </vt:variant>
      <vt:variant>
        <vt:i4>0</vt:i4>
      </vt:variant>
      <vt:variant>
        <vt:i4>5</vt:i4>
      </vt:variant>
      <vt:variant>
        <vt:lpwstr/>
      </vt:variant>
      <vt:variant>
        <vt:lpwstr>_Toc304547487</vt:lpwstr>
      </vt:variant>
      <vt:variant>
        <vt:i4>1900545</vt:i4>
      </vt:variant>
      <vt:variant>
        <vt:i4>32</vt:i4>
      </vt:variant>
      <vt:variant>
        <vt:i4>0</vt:i4>
      </vt:variant>
      <vt:variant>
        <vt:i4>5</vt:i4>
      </vt:variant>
      <vt:variant>
        <vt:lpwstr/>
      </vt:variant>
      <vt:variant>
        <vt:lpwstr>_Toc304547486</vt:lpwstr>
      </vt:variant>
      <vt:variant>
        <vt:i4>1900546</vt:i4>
      </vt:variant>
      <vt:variant>
        <vt:i4>26</vt:i4>
      </vt:variant>
      <vt:variant>
        <vt:i4>0</vt:i4>
      </vt:variant>
      <vt:variant>
        <vt:i4>5</vt:i4>
      </vt:variant>
      <vt:variant>
        <vt:lpwstr/>
      </vt:variant>
      <vt:variant>
        <vt:lpwstr>_Toc304547485</vt:lpwstr>
      </vt:variant>
      <vt:variant>
        <vt:i4>1900547</vt:i4>
      </vt:variant>
      <vt:variant>
        <vt:i4>20</vt:i4>
      </vt:variant>
      <vt:variant>
        <vt:i4>0</vt:i4>
      </vt:variant>
      <vt:variant>
        <vt:i4>5</vt:i4>
      </vt:variant>
      <vt:variant>
        <vt:lpwstr/>
      </vt:variant>
      <vt:variant>
        <vt:lpwstr>_Toc304547484</vt:lpwstr>
      </vt:variant>
      <vt:variant>
        <vt:i4>1900548</vt:i4>
      </vt:variant>
      <vt:variant>
        <vt:i4>14</vt:i4>
      </vt:variant>
      <vt:variant>
        <vt:i4>0</vt:i4>
      </vt:variant>
      <vt:variant>
        <vt:i4>5</vt:i4>
      </vt:variant>
      <vt:variant>
        <vt:lpwstr/>
      </vt:variant>
      <vt:variant>
        <vt:lpwstr>_Toc304547483</vt:lpwstr>
      </vt:variant>
      <vt:variant>
        <vt:i4>1900549</vt:i4>
      </vt:variant>
      <vt:variant>
        <vt:i4>8</vt:i4>
      </vt:variant>
      <vt:variant>
        <vt:i4>0</vt:i4>
      </vt:variant>
      <vt:variant>
        <vt:i4>5</vt:i4>
      </vt:variant>
      <vt:variant>
        <vt:lpwstr/>
      </vt:variant>
      <vt:variant>
        <vt:lpwstr>_Toc304547482</vt:lpwstr>
      </vt:variant>
      <vt:variant>
        <vt:i4>1900550</vt:i4>
      </vt:variant>
      <vt:variant>
        <vt:i4>2</vt:i4>
      </vt:variant>
      <vt:variant>
        <vt:i4>0</vt:i4>
      </vt:variant>
      <vt:variant>
        <vt:i4>5</vt:i4>
      </vt:variant>
      <vt:variant>
        <vt:lpwstr/>
      </vt:variant>
      <vt:variant>
        <vt:lpwstr>_Toc304547481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Bagaric</dc:creator>
  <cp:keywords/>
  <dc:description/>
  <cp:lastModifiedBy>Leanne Swaneveld</cp:lastModifiedBy>
  <cp:revision>2</cp:revision>
  <dcterms:created xsi:type="dcterms:W3CDTF">2020-06-15T00:43:00Z</dcterms:created>
  <dcterms:modified xsi:type="dcterms:W3CDTF">2020-06-15T00:43:00Z</dcterms:modified>
  <cp:category/>
</cp:coreProperties>
</file>